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32BF" w:rsidRPr="00DA2BFD" w:rsidRDefault="00FA32BF" w:rsidP="00FA32BF">
      <w:pPr>
        <w:tabs>
          <w:tab w:val="left" w:pos="8789"/>
        </w:tabs>
        <w:spacing w:line="276" w:lineRule="auto"/>
        <w:jc w:val="center"/>
        <w:rPr>
          <w:b/>
          <w:bCs/>
        </w:rPr>
      </w:pPr>
      <w:bookmarkStart w:id="0" w:name="_Toc288410522"/>
      <w:bookmarkStart w:id="1" w:name="_Toc288410651"/>
      <w:bookmarkStart w:id="2" w:name="_Toc294246065"/>
      <w:r w:rsidRPr="00DA2BFD">
        <w:rPr>
          <w:b/>
          <w:bCs/>
        </w:rPr>
        <w:t>Частное общеобразовательное учреждение</w:t>
      </w:r>
    </w:p>
    <w:p w:rsidR="00FA32BF" w:rsidRDefault="00FA32BF" w:rsidP="00FA32BF">
      <w:pPr>
        <w:tabs>
          <w:tab w:val="left" w:pos="8789"/>
        </w:tabs>
        <w:spacing w:line="276" w:lineRule="auto"/>
        <w:jc w:val="center"/>
        <w:rPr>
          <w:b/>
          <w:bCs/>
        </w:rPr>
      </w:pPr>
      <w:r w:rsidRPr="00DA2BFD">
        <w:rPr>
          <w:b/>
          <w:bCs/>
        </w:rPr>
        <w:t>«Начальная школа «Юный гражданин» с изучением основ экономики и права»</w:t>
      </w:r>
    </w:p>
    <w:p w:rsidR="00FA32BF" w:rsidRDefault="00FA32BF" w:rsidP="00FA32BF">
      <w:pPr>
        <w:tabs>
          <w:tab w:val="left" w:pos="8789"/>
        </w:tabs>
        <w:spacing w:line="276" w:lineRule="auto"/>
        <w:jc w:val="center"/>
        <w:rPr>
          <w:b/>
          <w:bCs/>
        </w:rPr>
      </w:pPr>
    </w:p>
    <w:p w:rsidR="00FA32BF" w:rsidRDefault="00FA32BF" w:rsidP="00FA32BF">
      <w:pPr>
        <w:tabs>
          <w:tab w:val="left" w:pos="8789"/>
        </w:tabs>
        <w:spacing w:line="276" w:lineRule="auto"/>
        <w:jc w:val="center"/>
        <w:rPr>
          <w:b/>
          <w:bCs/>
        </w:rPr>
      </w:pPr>
    </w:p>
    <w:p w:rsidR="00FA32BF" w:rsidRDefault="00FA32BF" w:rsidP="00FA32BF">
      <w:pPr>
        <w:tabs>
          <w:tab w:val="left" w:pos="8789"/>
        </w:tabs>
        <w:spacing w:line="276" w:lineRule="auto"/>
        <w:jc w:val="center"/>
        <w:rPr>
          <w:b/>
          <w:bCs/>
        </w:rPr>
      </w:pPr>
    </w:p>
    <w:tbl>
      <w:tblPr>
        <w:tblW w:w="10632" w:type="dxa"/>
        <w:tblInd w:w="-318" w:type="dxa"/>
        <w:tblLook w:val="04A0"/>
      </w:tblPr>
      <w:tblGrid>
        <w:gridCol w:w="2694"/>
        <w:gridCol w:w="3686"/>
        <w:gridCol w:w="4252"/>
      </w:tblGrid>
      <w:tr w:rsidR="00FA32BF" w:rsidTr="0065111C">
        <w:tc>
          <w:tcPr>
            <w:tcW w:w="2694" w:type="dxa"/>
          </w:tcPr>
          <w:p w:rsidR="00FA32BF" w:rsidRPr="00FA32BF" w:rsidRDefault="00FA32BF" w:rsidP="00FA32BF">
            <w:pPr>
              <w:spacing w:line="276" w:lineRule="auto"/>
            </w:pPr>
            <w:r w:rsidRPr="00FA32BF">
              <w:t xml:space="preserve">Рассмотрено </w:t>
            </w:r>
          </w:p>
          <w:p w:rsidR="00FA32BF" w:rsidRDefault="00FA32BF" w:rsidP="00FA32BF">
            <w:pPr>
              <w:spacing w:line="276" w:lineRule="auto"/>
            </w:pPr>
            <w:r>
              <w:t xml:space="preserve"> Педагогический совет</w:t>
            </w:r>
          </w:p>
          <w:p w:rsidR="00FA32BF" w:rsidRPr="00DA2BFD" w:rsidRDefault="00FA32BF" w:rsidP="00FA32BF">
            <w:pPr>
              <w:rPr>
                <w:sz w:val="10"/>
              </w:rPr>
            </w:pPr>
          </w:p>
          <w:p w:rsidR="00FA32BF" w:rsidRDefault="00FA32BF" w:rsidP="00FA32BF">
            <w:r>
              <w:t xml:space="preserve"> Протокол № 1 </w:t>
            </w:r>
          </w:p>
          <w:p w:rsidR="00FA32BF" w:rsidRDefault="00FA32BF" w:rsidP="00FA32BF">
            <w:r>
              <w:t>от «28» августа2015 г.</w:t>
            </w:r>
          </w:p>
          <w:p w:rsidR="00FA32BF" w:rsidRDefault="00FA32BF" w:rsidP="00FA32BF">
            <w:pPr>
              <w:tabs>
                <w:tab w:val="left" w:pos="8789"/>
              </w:tabs>
              <w:spacing w:line="276" w:lineRule="auto"/>
            </w:pPr>
          </w:p>
        </w:tc>
        <w:tc>
          <w:tcPr>
            <w:tcW w:w="3686" w:type="dxa"/>
          </w:tcPr>
          <w:p w:rsidR="00FA32BF" w:rsidRDefault="00FA32BF" w:rsidP="00FA32BF">
            <w:pPr>
              <w:tabs>
                <w:tab w:val="left" w:pos="8789"/>
              </w:tabs>
              <w:spacing w:line="276" w:lineRule="auto"/>
            </w:pPr>
            <w:r>
              <w:t>Согласовано</w:t>
            </w:r>
          </w:p>
          <w:p w:rsidR="00FA32BF" w:rsidRDefault="00FA32BF" w:rsidP="00FA32BF">
            <w:pPr>
              <w:tabs>
                <w:tab w:val="left" w:pos="8789"/>
              </w:tabs>
              <w:spacing w:line="276" w:lineRule="auto"/>
            </w:pPr>
            <w:r w:rsidRPr="00FA32BF">
              <w:t>Директор КОГОАУ «КЭПЛ»</w:t>
            </w:r>
          </w:p>
          <w:p w:rsidR="00FA32BF" w:rsidRDefault="00FA32BF" w:rsidP="00FA32BF">
            <w:pPr>
              <w:tabs>
                <w:tab w:val="left" w:pos="8789"/>
              </w:tabs>
              <w:spacing w:line="276" w:lineRule="auto"/>
            </w:pPr>
          </w:p>
          <w:p w:rsidR="00FA32BF" w:rsidRPr="00FA32BF" w:rsidRDefault="00FA32BF" w:rsidP="00FA32BF">
            <w:pPr>
              <w:tabs>
                <w:tab w:val="left" w:pos="8789"/>
              </w:tabs>
              <w:spacing w:line="276" w:lineRule="auto"/>
            </w:pPr>
            <w:r>
              <w:t>____________  Чернышева Н.А.</w:t>
            </w:r>
          </w:p>
        </w:tc>
        <w:tc>
          <w:tcPr>
            <w:tcW w:w="4252" w:type="dxa"/>
          </w:tcPr>
          <w:p w:rsidR="00FA32BF" w:rsidRDefault="00FA32BF" w:rsidP="00FA32BF">
            <w:r>
              <w:t>Утверждено</w:t>
            </w:r>
          </w:p>
          <w:p w:rsidR="00FA32BF" w:rsidRPr="00DA2BFD" w:rsidRDefault="00FA32BF" w:rsidP="00FA32BF">
            <w:r>
              <w:t xml:space="preserve">Директор  _________ </w:t>
            </w:r>
            <w:r w:rsidRPr="00DA2BFD">
              <w:t>Т.Л.Шубина</w:t>
            </w:r>
          </w:p>
          <w:p w:rsidR="00FA32BF" w:rsidRPr="0051474F" w:rsidRDefault="00FA32BF" w:rsidP="00FA32BF">
            <w:pPr>
              <w:ind w:firstLine="567"/>
              <w:rPr>
                <w:sz w:val="12"/>
              </w:rPr>
            </w:pPr>
          </w:p>
          <w:p w:rsidR="00FA32BF" w:rsidRPr="00DA2BFD" w:rsidRDefault="0065111C" w:rsidP="00FA32BF">
            <w:r>
              <w:t>Приказ № 12</w:t>
            </w:r>
            <w:r w:rsidR="00FA32BF">
              <w:t xml:space="preserve">  от </w:t>
            </w:r>
            <w:r w:rsidR="00FA32BF" w:rsidRPr="00DA2BFD">
              <w:t>«</w:t>
            </w:r>
            <w:r>
              <w:t>01</w:t>
            </w:r>
            <w:r w:rsidR="00FA32BF" w:rsidRPr="00DA2BFD">
              <w:t xml:space="preserve">» </w:t>
            </w:r>
            <w:r>
              <w:t>сентября</w:t>
            </w:r>
            <w:r w:rsidR="00FA32BF" w:rsidRPr="00DA2BFD">
              <w:t xml:space="preserve"> </w:t>
            </w:r>
            <w:r w:rsidR="00FA32BF">
              <w:t>2015</w:t>
            </w:r>
            <w:r>
              <w:t xml:space="preserve">  г.</w:t>
            </w:r>
          </w:p>
          <w:p w:rsidR="00FA32BF" w:rsidRDefault="00FA32BF" w:rsidP="00FA32BF">
            <w:pPr>
              <w:tabs>
                <w:tab w:val="left" w:pos="8789"/>
              </w:tabs>
              <w:spacing w:line="276" w:lineRule="auto"/>
            </w:pPr>
          </w:p>
        </w:tc>
      </w:tr>
    </w:tbl>
    <w:p w:rsidR="00FA32BF" w:rsidRPr="00DA2BFD" w:rsidRDefault="00FA32BF" w:rsidP="00FA32BF">
      <w:pPr>
        <w:tabs>
          <w:tab w:val="left" w:pos="8789"/>
        </w:tabs>
        <w:spacing w:line="276" w:lineRule="auto"/>
        <w:jc w:val="center"/>
        <w:rPr>
          <w:b/>
          <w:bCs/>
        </w:rPr>
      </w:pPr>
    </w:p>
    <w:p w:rsidR="00FA32BF" w:rsidRDefault="00FA32BF" w:rsidP="00FA32BF">
      <w:pPr>
        <w:tabs>
          <w:tab w:val="left" w:pos="5160"/>
          <w:tab w:val="left" w:pos="8789"/>
        </w:tabs>
        <w:spacing w:line="276" w:lineRule="auto"/>
        <w:rPr>
          <w:bCs/>
          <w:sz w:val="28"/>
          <w:szCs w:val="28"/>
        </w:rPr>
      </w:pPr>
      <w:r>
        <w:rPr>
          <w:bCs/>
          <w:sz w:val="28"/>
          <w:szCs w:val="28"/>
        </w:rPr>
        <w:tab/>
      </w:r>
    </w:p>
    <w:p w:rsidR="00FA32BF" w:rsidRDefault="00FA32BF" w:rsidP="00FA32BF">
      <w:pPr>
        <w:tabs>
          <w:tab w:val="left" w:pos="5160"/>
          <w:tab w:val="left" w:pos="8789"/>
        </w:tabs>
        <w:spacing w:line="360" w:lineRule="auto"/>
        <w:rPr>
          <w:bCs/>
          <w:sz w:val="28"/>
          <w:szCs w:val="28"/>
        </w:rPr>
      </w:pPr>
    </w:p>
    <w:p w:rsidR="00FA32BF" w:rsidRDefault="00FA32BF" w:rsidP="00FA32BF">
      <w:pPr>
        <w:tabs>
          <w:tab w:val="left" w:pos="5160"/>
          <w:tab w:val="left" w:pos="8789"/>
        </w:tabs>
        <w:spacing w:line="360" w:lineRule="auto"/>
        <w:rPr>
          <w:bCs/>
          <w:sz w:val="28"/>
          <w:szCs w:val="28"/>
        </w:rPr>
      </w:pPr>
    </w:p>
    <w:p w:rsidR="00FA32BF" w:rsidRDefault="00FA32BF" w:rsidP="00FA32BF">
      <w:pPr>
        <w:tabs>
          <w:tab w:val="left" w:pos="5160"/>
          <w:tab w:val="left" w:pos="8789"/>
        </w:tabs>
        <w:spacing w:line="360" w:lineRule="auto"/>
        <w:rPr>
          <w:bCs/>
          <w:sz w:val="28"/>
          <w:szCs w:val="28"/>
        </w:rPr>
      </w:pPr>
    </w:p>
    <w:p w:rsidR="00FA32BF" w:rsidRPr="00F45E3A" w:rsidRDefault="00FA32BF" w:rsidP="00FA32BF">
      <w:pPr>
        <w:spacing w:line="360" w:lineRule="auto"/>
        <w:jc w:val="both"/>
        <w:rPr>
          <w:b/>
          <w:color w:val="632423"/>
        </w:rPr>
      </w:pPr>
    </w:p>
    <w:p w:rsidR="00FA32BF" w:rsidRDefault="00FA32BF" w:rsidP="00FA32BF">
      <w:pPr>
        <w:spacing w:line="360" w:lineRule="auto"/>
        <w:jc w:val="center"/>
        <w:rPr>
          <w:b/>
          <w:color w:val="632423"/>
          <w:sz w:val="28"/>
          <w:szCs w:val="28"/>
        </w:rPr>
      </w:pPr>
      <w:r>
        <w:rPr>
          <w:b/>
          <w:color w:val="632423"/>
          <w:sz w:val="28"/>
          <w:szCs w:val="28"/>
        </w:rPr>
        <w:t>ОСНОВНАЯ ОБРАЗОВАТЕЛЬНАЯ ПРОГРАММА</w:t>
      </w:r>
    </w:p>
    <w:p w:rsidR="00FA32BF" w:rsidRDefault="00FA32BF" w:rsidP="00FA32BF">
      <w:pPr>
        <w:spacing w:line="360" w:lineRule="auto"/>
        <w:jc w:val="center"/>
        <w:rPr>
          <w:b/>
          <w:color w:val="632423"/>
          <w:sz w:val="28"/>
          <w:szCs w:val="28"/>
        </w:rPr>
      </w:pPr>
      <w:r>
        <w:rPr>
          <w:b/>
          <w:color w:val="632423"/>
          <w:sz w:val="28"/>
          <w:szCs w:val="28"/>
        </w:rPr>
        <w:t>НАЧАЛЬНОГО ОБЩЕГО ОБРАЗОВАНИЯ</w:t>
      </w:r>
    </w:p>
    <w:p w:rsidR="00FA32BF" w:rsidRPr="00F45E3A" w:rsidRDefault="00FA32BF" w:rsidP="00FA32BF">
      <w:pPr>
        <w:spacing w:line="360" w:lineRule="auto"/>
        <w:jc w:val="center"/>
        <w:rPr>
          <w:b/>
          <w:color w:val="632423"/>
          <w:sz w:val="28"/>
          <w:szCs w:val="28"/>
        </w:rPr>
      </w:pPr>
      <w:r>
        <w:rPr>
          <w:b/>
          <w:color w:val="632423"/>
          <w:sz w:val="28"/>
          <w:szCs w:val="28"/>
        </w:rPr>
        <w:t>2015 – 2016 УЧЕБНЫЙ ГОД</w:t>
      </w:r>
    </w:p>
    <w:p w:rsidR="00FA32BF" w:rsidRDefault="00FA32BF" w:rsidP="00FA32BF">
      <w:pPr>
        <w:spacing w:line="360" w:lineRule="auto"/>
        <w:jc w:val="center"/>
        <w:rPr>
          <w:color w:val="000000"/>
        </w:rPr>
      </w:pPr>
      <w:r>
        <w:rPr>
          <w:color w:val="000000"/>
        </w:rPr>
        <w:t>(</w:t>
      </w:r>
      <w:r w:rsidRPr="007E54FB">
        <w:rPr>
          <w:color w:val="000000"/>
        </w:rPr>
        <w:t>Приказ МОиН РФ № 373 от 06 октября 2009 года</w:t>
      </w:r>
      <w:r>
        <w:rPr>
          <w:color w:val="000000"/>
        </w:rPr>
        <w:t>)</w:t>
      </w:r>
    </w:p>
    <w:p w:rsidR="00FA32BF" w:rsidRDefault="00FA32BF" w:rsidP="00FA32BF">
      <w:pPr>
        <w:spacing w:line="360" w:lineRule="auto"/>
        <w:jc w:val="center"/>
        <w:rPr>
          <w:b/>
          <w:sz w:val="28"/>
          <w:szCs w:val="28"/>
        </w:rPr>
      </w:pPr>
    </w:p>
    <w:p w:rsidR="00FA32BF" w:rsidRDefault="00FA32BF" w:rsidP="00FA32BF">
      <w:pPr>
        <w:spacing w:line="360" w:lineRule="auto"/>
        <w:jc w:val="center"/>
        <w:rPr>
          <w:b/>
          <w:sz w:val="28"/>
          <w:szCs w:val="28"/>
        </w:rPr>
      </w:pPr>
    </w:p>
    <w:p w:rsidR="00FA32BF" w:rsidRDefault="00FA32BF" w:rsidP="00FA32BF">
      <w:pPr>
        <w:spacing w:line="360" w:lineRule="auto"/>
        <w:jc w:val="center"/>
        <w:rPr>
          <w:b/>
          <w:sz w:val="28"/>
          <w:szCs w:val="28"/>
        </w:rPr>
      </w:pPr>
    </w:p>
    <w:p w:rsidR="00FA32BF" w:rsidRDefault="00FA32BF" w:rsidP="00FA32BF">
      <w:pPr>
        <w:spacing w:line="360" w:lineRule="auto"/>
        <w:jc w:val="center"/>
        <w:rPr>
          <w:b/>
          <w:sz w:val="28"/>
          <w:szCs w:val="28"/>
        </w:rPr>
      </w:pPr>
    </w:p>
    <w:p w:rsidR="00FA32BF" w:rsidRDefault="00FA32BF" w:rsidP="00FA32BF">
      <w:pPr>
        <w:spacing w:line="360" w:lineRule="auto"/>
        <w:jc w:val="center"/>
        <w:rPr>
          <w:b/>
          <w:sz w:val="28"/>
          <w:szCs w:val="28"/>
        </w:rPr>
      </w:pPr>
    </w:p>
    <w:p w:rsidR="00FA32BF" w:rsidRDefault="00FA32BF" w:rsidP="00FA32BF">
      <w:pPr>
        <w:spacing w:line="360" w:lineRule="auto"/>
        <w:jc w:val="center"/>
        <w:rPr>
          <w:b/>
          <w:sz w:val="28"/>
          <w:szCs w:val="28"/>
        </w:rPr>
      </w:pPr>
    </w:p>
    <w:p w:rsidR="00FA32BF" w:rsidRDefault="00FA32BF" w:rsidP="00FA32BF">
      <w:pPr>
        <w:spacing w:line="360" w:lineRule="auto"/>
        <w:jc w:val="center"/>
        <w:rPr>
          <w:b/>
          <w:sz w:val="28"/>
          <w:szCs w:val="28"/>
        </w:rPr>
      </w:pPr>
    </w:p>
    <w:p w:rsidR="00FA32BF" w:rsidRDefault="00FA32BF" w:rsidP="00FA32BF">
      <w:pPr>
        <w:spacing w:line="360" w:lineRule="auto"/>
        <w:jc w:val="center"/>
        <w:rPr>
          <w:b/>
          <w:sz w:val="28"/>
          <w:szCs w:val="28"/>
        </w:rPr>
      </w:pPr>
    </w:p>
    <w:p w:rsidR="00FA32BF" w:rsidRDefault="00FA32BF" w:rsidP="00FA32BF">
      <w:pPr>
        <w:spacing w:line="360" w:lineRule="auto"/>
        <w:jc w:val="center"/>
        <w:rPr>
          <w:b/>
          <w:sz w:val="28"/>
          <w:szCs w:val="28"/>
        </w:rPr>
      </w:pPr>
    </w:p>
    <w:p w:rsidR="00FA32BF" w:rsidRDefault="00FA32BF" w:rsidP="00FA32BF">
      <w:pPr>
        <w:spacing w:line="360" w:lineRule="auto"/>
        <w:jc w:val="center"/>
        <w:rPr>
          <w:b/>
          <w:sz w:val="28"/>
          <w:szCs w:val="28"/>
        </w:rPr>
      </w:pPr>
    </w:p>
    <w:p w:rsidR="00FA32BF" w:rsidRDefault="00FA32BF" w:rsidP="00FA32BF">
      <w:pPr>
        <w:spacing w:line="360" w:lineRule="auto"/>
        <w:jc w:val="center"/>
        <w:rPr>
          <w:b/>
          <w:sz w:val="28"/>
          <w:szCs w:val="28"/>
        </w:rPr>
      </w:pPr>
    </w:p>
    <w:p w:rsidR="00FA32BF" w:rsidRDefault="00FA32BF" w:rsidP="00FA32BF">
      <w:pPr>
        <w:spacing w:line="360" w:lineRule="auto"/>
        <w:jc w:val="center"/>
        <w:rPr>
          <w:b/>
          <w:sz w:val="28"/>
          <w:szCs w:val="28"/>
        </w:rPr>
      </w:pPr>
    </w:p>
    <w:p w:rsidR="00FA32BF" w:rsidRDefault="00FA32BF" w:rsidP="00FA32BF">
      <w:pPr>
        <w:spacing w:line="360" w:lineRule="auto"/>
        <w:jc w:val="center"/>
        <w:rPr>
          <w:b/>
          <w:sz w:val="28"/>
          <w:szCs w:val="28"/>
        </w:rPr>
      </w:pPr>
    </w:p>
    <w:p w:rsidR="00FA32BF" w:rsidRPr="00DA2BFD" w:rsidRDefault="00FA32BF" w:rsidP="00FA32BF">
      <w:pPr>
        <w:spacing w:line="360" w:lineRule="auto"/>
        <w:jc w:val="center"/>
        <w:rPr>
          <w:b/>
        </w:rPr>
      </w:pPr>
      <w:r w:rsidRPr="00DA2BFD">
        <w:rPr>
          <w:b/>
        </w:rPr>
        <w:t>Киров -2015</w:t>
      </w:r>
    </w:p>
    <w:p w:rsidR="00FA32BF" w:rsidRDefault="00FA32BF" w:rsidP="0065111C">
      <w:pPr>
        <w:pStyle w:val="14"/>
      </w:pPr>
    </w:p>
    <w:p w:rsidR="00FA32BF" w:rsidRPr="008D5E08" w:rsidRDefault="00FA32BF" w:rsidP="0065111C">
      <w:pPr>
        <w:pStyle w:val="14"/>
      </w:pPr>
      <w:r w:rsidRPr="008D5E08">
        <w:t>Содержание</w:t>
      </w:r>
    </w:p>
    <w:p w:rsidR="00FA32BF" w:rsidRPr="00F426DD" w:rsidRDefault="000754D9" w:rsidP="0065111C">
      <w:pPr>
        <w:pStyle w:val="14"/>
        <w:rPr>
          <w:rFonts w:eastAsiaTheme="minorEastAsia"/>
          <w:noProof/>
          <w:lang w:eastAsia="ja-JP"/>
        </w:rPr>
      </w:pPr>
      <w:r w:rsidRPr="000754D9">
        <w:fldChar w:fldCharType="begin"/>
      </w:r>
      <w:r w:rsidR="00FA32BF" w:rsidRPr="00F426DD">
        <w:instrText xml:space="preserve"> TOC \o "1-1" \t "Заголовок 2;2;Подзаголовок;2" </w:instrText>
      </w:r>
      <w:r w:rsidRPr="000754D9">
        <w:fldChar w:fldCharType="separate"/>
      </w:r>
      <w:r w:rsidR="00FA32BF" w:rsidRPr="00F426DD">
        <w:rPr>
          <w:noProof/>
        </w:rPr>
        <w:t>Общие положения</w:t>
      </w:r>
      <w:r w:rsidR="00FA32BF" w:rsidRPr="00F426DD">
        <w:rPr>
          <w:noProof/>
        </w:rPr>
        <w:tab/>
      </w:r>
      <w:r w:rsidR="0065111C">
        <w:rPr>
          <w:noProof/>
        </w:rPr>
        <w:t>4</w:t>
      </w:r>
    </w:p>
    <w:p w:rsidR="00FA32BF" w:rsidRPr="00F426DD" w:rsidRDefault="00FA32BF" w:rsidP="0065111C">
      <w:pPr>
        <w:pStyle w:val="14"/>
        <w:rPr>
          <w:rFonts w:eastAsiaTheme="minorEastAsia"/>
          <w:noProof/>
          <w:lang w:eastAsia="ja-JP"/>
        </w:rPr>
      </w:pPr>
      <w:r w:rsidRPr="00F426DD">
        <w:rPr>
          <w:noProof/>
        </w:rPr>
        <w:t>1.</w:t>
      </w:r>
      <w:r w:rsidRPr="00F426DD">
        <w:rPr>
          <w:rFonts w:eastAsiaTheme="minorEastAsia"/>
          <w:noProof/>
          <w:lang w:eastAsia="ja-JP"/>
        </w:rPr>
        <w:tab/>
      </w:r>
      <w:r w:rsidRPr="00F426DD">
        <w:rPr>
          <w:noProof/>
        </w:rPr>
        <w:t>Целевой раздел</w:t>
      </w:r>
      <w:r w:rsidRPr="00F426DD">
        <w:rPr>
          <w:noProof/>
        </w:rPr>
        <w:tab/>
      </w:r>
      <w:r w:rsidR="0065111C">
        <w:rPr>
          <w:noProof/>
        </w:rPr>
        <w:t>6</w:t>
      </w:r>
    </w:p>
    <w:p w:rsidR="00FA32BF" w:rsidRPr="00F426DD" w:rsidRDefault="00FA32BF" w:rsidP="0065111C">
      <w:pPr>
        <w:pStyle w:val="22"/>
        <w:tabs>
          <w:tab w:val="clear" w:pos="9214"/>
          <w:tab w:val="right" w:leader="dot" w:pos="10065"/>
        </w:tabs>
        <w:rPr>
          <w:rFonts w:eastAsiaTheme="minorEastAsia"/>
          <w:noProof/>
          <w:lang w:eastAsia="ja-JP"/>
        </w:rPr>
      </w:pPr>
      <w:r w:rsidRPr="00F426DD">
        <w:rPr>
          <w:noProof/>
        </w:rPr>
        <w:t>1.1.</w:t>
      </w:r>
      <w:r w:rsidRPr="00F426DD">
        <w:rPr>
          <w:rFonts w:eastAsiaTheme="minorEastAsia"/>
          <w:noProof/>
          <w:lang w:eastAsia="ja-JP"/>
        </w:rPr>
        <w:tab/>
      </w:r>
      <w:r w:rsidRPr="00F426DD">
        <w:rPr>
          <w:noProof/>
        </w:rPr>
        <w:t>Пояснительная записка</w:t>
      </w:r>
      <w:r w:rsidRPr="00F426DD">
        <w:rPr>
          <w:noProof/>
        </w:rPr>
        <w:tab/>
      </w:r>
      <w:r w:rsidR="0065111C">
        <w:rPr>
          <w:noProof/>
        </w:rPr>
        <w:t>6</w:t>
      </w:r>
    </w:p>
    <w:p w:rsidR="00FA32BF" w:rsidRPr="00F426DD" w:rsidRDefault="00FA32BF" w:rsidP="0065111C">
      <w:pPr>
        <w:pStyle w:val="22"/>
        <w:tabs>
          <w:tab w:val="clear" w:pos="9214"/>
          <w:tab w:val="right" w:leader="dot" w:pos="10065"/>
        </w:tabs>
        <w:rPr>
          <w:rFonts w:eastAsiaTheme="minorEastAsia"/>
          <w:noProof/>
          <w:lang w:eastAsia="ja-JP"/>
        </w:rPr>
      </w:pPr>
      <w:r w:rsidRPr="00F426DD">
        <w:rPr>
          <w:noProof/>
        </w:rPr>
        <w:t>1.2.</w:t>
      </w:r>
      <w:r w:rsidRPr="00F426DD">
        <w:rPr>
          <w:rFonts w:eastAsiaTheme="minorEastAsia"/>
          <w:noProof/>
          <w:lang w:eastAsia="ja-JP"/>
        </w:rPr>
        <w:tab/>
      </w:r>
      <w:r w:rsidRPr="00F426DD">
        <w:rPr>
          <w:noProof/>
        </w:rPr>
        <w:t>Планируемые результаты освоения обучающимися основной  образовательной программы</w:t>
      </w:r>
      <w:r w:rsidRPr="00F426DD">
        <w:rPr>
          <w:noProof/>
        </w:rPr>
        <w:tab/>
      </w:r>
      <w:r w:rsidR="0065111C">
        <w:rPr>
          <w:noProof/>
        </w:rPr>
        <w:t xml:space="preserve">                                                                                                                                                                 </w:t>
      </w:r>
      <w:r w:rsidR="000754D9" w:rsidRPr="00F426DD">
        <w:rPr>
          <w:noProof/>
        </w:rPr>
        <w:fldChar w:fldCharType="begin"/>
      </w:r>
      <w:r w:rsidRPr="00F426DD">
        <w:rPr>
          <w:noProof/>
        </w:rPr>
        <w:instrText xml:space="preserve"> PAGEREF _Toc294246068 \h </w:instrText>
      </w:r>
      <w:r w:rsidR="000754D9" w:rsidRPr="00F426DD">
        <w:rPr>
          <w:noProof/>
        </w:rPr>
      </w:r>
      <w:r w:rsidR="000754D9" w:rsidRPr="00F426DD">
        <w:rPr>
          <w:noProof/>
        </w:rPr>
        <w:fldChar w:fldCharType="separate"/>
      </w:r>
      <w:r w:rsidR="00463B1C">
        <w:rPr>
          <w:noProof/>
        </w:rPr>
        <w:t>12</w:t>
      </w:r>
      <w:r w:rsidR="000754D9" w:rsidRPr="00F426DD">
        <w:rPr>
          <w:noProof/>
        </w:rPr>
        <w:fldChar w:fldCharType="end"/>
      </w:r>
    </w:p>
    <w:p w:rsidR="00FA32BF" w:rsidRPr="00F426DD" w:rsidRDefault="00FA32BF" w:rsidP="0065111C">
      <w:pPr>
        <w:pStyle w:val="22"/>
        <w:tabs>
          <w:tab w:val="clear" w:pos="9214"/>
          <w:tab w:val="right" w:leader="dot" w:pos="10065"/>
        </w:tabs>
        <w:rPr>
          <w:rFonts w:eastAsiaTheme="minorEastAsia"/>
          <w:noProof/>
          <w:lang w:eastAsia="ja-JP"/>
        </w:rPr>
      </w:pPr>
      <w:r w:rsidRPr="00F426DD">
        <w:rPr>
          <w:bCs/>
          <w:noProof/>
        </w:rPr>
        <w:t>1.2.1.</w:t>
      </w:r>
      <w:r w:rsidRPr="00F426DD">
        <w:rPr>
          <w:rFonts w:eastAsiaTheme="minorEastAsia"/>
          <w:noProof/>
          <w:lang w:eastAsia="ja-JP"/>
        </w:rPr>
        <w:tab/>
      </w:r>
      <w:r w:rsidRPr="00F426DD">
        <w:rPr>
          <w:noProof/>
        </w:rPr>
        <w:t>Формирование универсальных учебных действий</w:t>
      </w:r>
      <w:r w:rsidRPr="00F426DD">
        <w:rPr>
          <w:noProof/>
        </w:rPr>
        <w:tab/>
      </w:r>
      <w:r w:rsidR="000754D9" w:rsidRPr="00F426DD">
        <w:rPr>
          <w:noProof/>
        </w:rPr>
        <w:fldChar w:fldCharType="begin"/>
      </w:r>
      <w:r w:rsidRPr="00F426DD">
        <w:rPr>
          <w:noProof/>
        </w:rPr>
        <w:instrText xml:space="preserve"> PAGEREF _Toc294246069 \h </w:instrText>
      </w:r>
      <w:r w:rsidR="000754D9" w:rsidRPr="00F426DD">
        <w:rPr>
          <w:noProof/>
        </w:rPr>
      </w:r>
      <w:r w:rsidR="000754D9" w:rsidRPr="00F426DD">
        <w:rPr>
          <w:noProof/>
        </w:rPr>
        <w:fldChar w:fldCharType="separate"/>
      </w:r>
      <w:r w:rsidR="00463B1C">
        <w:rPr>
          <w:noProof/>
        </w:rPr>
        <w:t>13</w:t>
      </w:r>
      <w:r w:rsidR="000754D9" w:rsidRPr="00F426DD">
        <w:rPr>
          <w:noProof/>
        </w:rPr>
        <w:fldChar w:fldCharType="end"/>
      </w:r>
    </w:p>
    <w:p w:rsidR="00FA32BF" w:rsidRPr="00F426DD" w:rsidRDefault="00FA32BF" w:rsidP="0065111C">
      <w:pPr>
        <w:pStyle w:val="22"/>
        <w:tabs>
          <w:tab w:val="clear" w:pos="9214"/>
          <w:tab w:val="right" w:leader="dot" w:pos="10065"/>
        </w:tabs>
        <w:rPr>
          <w:rFonts w:eastAsiaTheme="minorEastAsia"/>
          <w:noProof/>
          <w:lang w:eastAsia="ja-JP"/>
        </w:rPr>
      </w:pPr>
      <w:r w:rsidRPr="00F426DD">
        <w:rPr>
          <w:bCs/>
          <w:noProof/>
        </w:rPr>
        <w:t>1.2.1.1.</w:t>
      </w:r>
      <w:r w:rsidRPr="00F426DD">
        <w:rPr>
          <w:rFonts w:eastAsiaTheme="minorEastAsia"/>
          <w:noProof/>
          <w:lang w:eastAsia="ja-JP"/>
        </w:rPr>
        <w:tab/>
      </w:r>
      <w:r w:rsidRPr="00F426DD">
        <w:rPr>
          <w:noProof/>
        </w:rPr>
        <w:t xml:space="preserve">Чтение. Работа с текстом </w:t>
      </w:r>
      <w:r w:rsidRPr="00F426DD">
        <w:rPr>
          <w:bCs/>
          <w:noProof/>
        </w:rPr>
        <w:t>(метапредметные результаты)</w:t>
      </w:r>
      <w:r w:rsidRPr="00F426DD">
        <w:rPr>
          <w:noProof/>
        </w:rPr>
        <w:tab/>
      </w:r>
      <w:r w:rsidR="000754D9" w:rsidRPr="00F426DD">
        <w:rPr>
          <w:noProof/>
        </w:rPr>
        <w:fldChar w:fldCharType="begin"/>
      </w:r>
      <w:r w:rsidRPr="00F426DD">
        <w:rPr>
          <w:noProof/>
        </w:rPr>
        <w:instrText xml:space="preserve"> PAGEREF _Toc294246070 \h </w:instrText>
      </w:r>
      <w:r w:rsidR="000754D9" w:rsidRPr="00F426DD">
        <w:rPr>
          <w:noProof/>
        </w:rPr>
      </w:r>
      <w:r w:rsidR="000754D9" w:rsidRPr="00F426DD">
        <w:rPr>
          <w:noProof/>
        </w:rPr>
        <w:fldChar w:fldCharType="separate"/>
      </w:r>
      <w:r w:rsidR="00463B1C">
        <w:rPr>
          <w:noProof/>
        </w:rPr>
        <w:t>17</w:t>
      </w:r>
      <w:r w:rsidR="000754D9" w:rsidRPr="00F426DD">
        <w:rPr>
          <w:noProof/>
        </w:rPr>
        <w:fldChar w:fldCharType="end"/>
      </w:r>
    </w:p>
    <w:p w:rsidR="00FA32BF" w:rsidRPr="00F426DD" w:rsidRDefault="00FA32BF" w:rsidP="0065111C">
      <w:pPr>
        <w:pStyle w:val="22"/>
        <w:tabs>
          <w:tab w:val="clear" w:pos="9214"/>
          <w:tab w:val="right" w:leader="dot" w:pos="10065"/>
        </w:tabs>
        <w:rPr>
          <w:rFonts w:eastAsiaTheme="minorEastAsia"/>
          <w:noProof/>
          <w:lang w:eastAsia="ja-JP"/>
        </w:rPr>
      </w:pPr>
      <w:r w:rsidRPr="00F426DD">
        <w:rPr>
          <w:bCs/>
          <w:noProof/>
        </w:rPr>
        <w:t>1.2.1.2.</w:t>
      </w:r>
      <w:r w:rsidRPr="00F426DD">
        <w:rPr>
          <w:rFonts w:eastAsiaTheme="minorEastAsia"/>
          <w:noProof/>
          <w:lang w:eastAsia="ja-JP"/>
        </w:rPr>
        <w:tab/>
      </w:r>
      <w:r w:rsidRPr="00F426DD">
        <w:rPr>
          <w:noProof/>
        </w:rPr>
        <w:t>Формирование ИКТ­компетентности обучающихся (метапредметные результаты)</w:t>
      </w:r>
      <w:r w:rsidRPr="00F426DD">
        <w:rPr>
          <w:noProof/>
        </w:rPr>
        <w:tab/>
      </w:r>
      <w:r w:rsidR="000754D9" w:rsidRPr="00F426DD">
        <w:rPr>
          <w:noProof/>
        </w:rPr>
        <w:fldChar w:fldCharType="begin"/>
      </w:r>
      <w:r w:rsidRPr="00F426DD">
        <w:rPr>
          <w:noProof/>
        </w:rPr>
        <w:instrText xml:space="preserve"> PAGEREF _Toc294246071 \h </w:instrText>
      </w:r>
      <w:r w:rsidR="000754D9" w:rsidRPr="00F426DD">
        <w:rPr>
          <w:noProof/>
        </w:rPr>
      </w:r>
      <w:r w:rsidR="000754D9" w:rsidRPr="00F426DD">
        <w:rPr>
          <w:noProof/>
        </w:rPr>
        <w:fldChar w:fldCharType="separate"/>
      </w:r>
      <w:r w:rsidR="00463B1C">
        <w:rPr>
          <w:noProof/>
        </w:rPr>
        <w:t>19</w:t>
      </w:r>
      <w:r w:rsidR="000754D9" w:rsidRPr="00F426DD">
        <w:rPr>
          <w:noProof/>
        </w:rPr>
        <w:fldChar w:fldCharType="end"/>
      </w:r>
    </w:p>
    <w:p w:rsidR="00FA32BF" w:rsidRPr="00F426DD" w:rsidRDefault="00FA32BF" w:rsidP="0065111C">
      <w:pPr>
        <w:pStyle w:val="22"/>
        <w:tabs>
          <w:tab w:val="clear" w:pos="9214"/>
          <w:tab w:val="right" w:leader="dot" w:pos="10065"/>
        </w:tabs>
        <w:rPr>
          <w:rFonts w:eastAsiaTheme="minorEastAsia"/>
          <w:noProof/>
          <w:lang w:eastAsia="ja-JP"/>
        </w:rPr>
      </w:pPr>
      <w:r w:rsidRPr="00F426DD">
        <w:rPr>
          <w:bCs/>
          <w:noProof/>
        </w:rPr>
        <w:t>1.2.2.</w:t>
      </w:r>
      <w:r w:rsidRPr="00F426DD">
        <w:rPr>
          <w:rFonts w:eastAsiaTheme="minorEastAsia"/>
          <w:noProof/>
          <w:lang w:eastAsia="ja-JP"/>
        </w:rPr>
        <w:tab/>
      </w:r>
      <w:r w:rsidRPr="00F426DD">
        <w:rPr>
          <w:noProof/>
        </w:rPr>
        <w:t>Русский язык</w:t>
      </w:r>
      <w:r w:rsidRPr="00F426DD">
        <w:rPr>
          <w:noProof/>
        </w:rPr>
        <w:tab/>
      </w:r>
      <w:r w:rsidR="000754D9" w:rsidRPr="00F426DD">
        <w:rPr>
          <w:noProof/>
        </w:rPr>
        <w:fldChar w:fldCharType="begin"/>
      </w:r>
      <w:r w:rsidRPr="00F426DD">
        <w:rPr>
          <w:noProof/>
        </w:rPr>
        <w:instrText xml:space="preserve"> PAGEREF _Toc294246072 \h </w:instrText>
      </w:r>
      <w:r w:rsidR="000754D9" w:rsidRPr="00F426DD">
        <w:rPr>
          <w:noProof/>
        </w:rPr>
      </w:r>
      <w:r w:rsidR="000754D9" w:rsidRPr="00F426DD">
        <w:rPr>
          <w:noProof/>
        </w:rPr>
        <w:fldChar w:fldCharType="separate"/>
      </w:r>
      <w:r w:rsidR="00463B1C">
        <w:rPr>
          <w:noProof/>
        </w:rPr>
        <w:t>22</w:t>
      </w:r>
      <w:r w:rsidR="000754D9" w:rsidRPr="00F426DD">
        <w:rPr>
          <w:noProof/>
        </w:rPr>
        <w:fldChar w:fldCharType="end"/>
      </w:r>
    </w:p>
    <w:p w:rsidR="00FA32BF" w:rsidRPr="00F426DD" w:rsidRDefault="00FA32BF" w:rsidP="0065111C">
      <w:pPr>
        <w:pStyle w:val="22"/>
        <w:tabs>
          <w:tab w:val="clear" w:pos="9214"/>
          <w:tab w:val="right" w:leader="dot" w:pos="10065"/>
        </w:tabs>
        <w:rPr>
          <w:rFonts w:eastAsiaTheme="minorEastAsia"/>
          <w:noProof/>
          <w:lang w:eastAsia="ja-JP"/>
        </w:rPr>
      </w:pPr>
      <w:r w:rsidRPr="00F426DD">
        <w:rPr>
          <w:bCs/>
          <w:noProof/>
        </w:rPr>
        <w:t>1.2.3.</w:t>
      </w:r>
      <w:r w:rsidRPr="00F426DD">
        <w:rPr>
          <w:rFonts w:eastAsiaTheme="minorEastAsia"/>
          <w:noProof/>
          <w:lang w:eastAsia="ja-JP"/>
        </w:rPr>
        <w:tab/>
      </w:r>
      <w:r w:rsidRPr="00F426DD">
        <w:rPr>
          <w:noProof/>
        </w:rPr>
        <w:t>Литературное чтение</w:t>
      </w:r>
      <w:r w:rsidRPr="00F426DD">
        <w:rPr>
          <w:noProof/>
        </w:rPr>
        <w:tab/>
      </w:r>
      <w:r w:rsidR="000754D9" w:rsidRPr="00F426DD">
        <w:rPr>
          <w:noProof/>
        </w:rPr>
        <w:fldChar w:fldCharType="begin"/>
      </w:r>
      <w:r w:rsidRPr="00F426DD">
        <w:rPr>
          <w:noProof/>
        </w:rPr>
        <w:instrText xml:space="preserve"> PAGEREF _Toc294246073 \h </w:instrText>
      </w:r>
      <w:r w:rsidR="000754D9" w:rsidRPr="00F426DD">
        <w:rPr>
          <w:noProof/>
        </w:rPr>
      </w:r>
      <w:r w:rsidR="000754D9" w:rsidRPr="00F426DD">
        <w:rPr>
          <w:noProof/>
        </w:rPr>
        <w:fldChar w:fldCharType="separate"/>
      </w:r>
      <w:r w:rsidR="00463B1C">
        <w:rPr>
          <w:noProof/>
        </w:rPr>
        <w:t>25</w:t>
      </w:r>
      <w:r w:rsidR="000754D9" w:rsidRPr="00F426DD">
        <w:rPr>
          <w:noProof/>
        </w:rPr>
        <w:fldChar w:fldCharType="end"/>
      </w:r>
    </w:p>
    <w:p w:rsidR="00FA32BF" w:rsidRPr="00F426DD" w:rsidRDefault="00FA32BF" w:rsidP="0065111C">
      <w:pPr>
        <w:pStyle w:val="22"/>
        <w:tabs>
          <w:tab w:val="clear" w:pos="9214"/>
          <w:tab w:val="right" w:leader="dot" w:pos="10065"/>
        </w:tabs>
        <w:rPr>
          <w:rFonts w:eastAsiaTheme="minorEastAsia"/>
          <w:noProof/>
          <w:lang w:eastAsia="ja-JP"/>
        </w:rPr>
      </w:pPr>
      <w:r w:rsidRPr="00F426DD">
        <w:rPr>
          <w:bCs/>
          <w:noProof/>
        </w:rPr>
        <w:t>1.2.4.</w:t>
      </w:r>
      <w:r w:rsidRPr="00F426DD">
        <w:rPr>
          <w:rFonts w:eastAsiaTheme="minorEastAsia"/>
          <w:noProof/>
          <w:lang w:eastAsia="ja-JP"/>
        </w:rPr>
        <w:tab/>
      </w:r>
      <w:r w:rsidRPr="00F426DD">
        <w:rPr>
          <w:noProof/>
        </w:rPr>
        <w:t>Иностранный язык (английский)</w:t>
      </w:r>
      <w:r w:rsidRPr="00F426DD">
        <w:rPr>
          <w:noProof/>
        </w:rPr>
        <w:tab/>
      </w:r>
      <w:r w:rsidR="000754D9" w:rsidRPr="00F426DD">
        <w:rPr>
          <w:noProof/>
        </w:rPr>
        <w:fldChar w:fldCharType="begin"/>
      </w:r>
      <w:r w:rsidRPr="00F426DD">
        <w:rPr>
          <w:noProof/>
        </w:rPr>
        <w:instrText xml:space="preserve"> PAGEREF _Toc294246074 \h </w:instrText>
      </w:r>
      <w:r w:rsidR="000754D9" w:rsidRPr="00F426DD">
        <w:rPr>
          <w:noProof/>
        </w:rPr>
      </w:r>
      <w:r w:rsidR="000754D9" w:rsidRPr="00F426DD">
        <w:rPr>
          <w:noProof/>
        </w:rPr>
        <w:fldChar w:fldCharType="separate"/>
      </w:r>
      <w:r w:rsidR="00463B1C">
        <w:rPr>
          <w:noProof/>
        </w:rPr>
        <w:t>30</w:t>
      </w:r>
      <w:r w:rsidR="000754D9" w:rsidRPr="00F426DD">
        <w:rPr>
          <w:noProof/>
        </w:rPr>
        <w:fldChar w:fldCharType="end"/>
      </w:r>
    </w:p>
    <w:p w:rsidR="00FA32BF" w:rsidRPr="00F426DD" w:rsidRDefault="00FA32BF" w:rsidP="0065111C">
      <w:pPr>
        <w:pStyle w:val="22"/>
        <w:tabs>
          <w:tab w:val="clear" w:pos="9214"/>
          <w:tab w:val="right" w:leader="dot" w:pos="10065"/>
        </w:tabs>
        <w:rPr>
          <w:rFonts w:eastAsiaTheme="minorEastAsia"/>
          <w:noProof/>
          <w:lang w:eastAsia="ja-JP"/>
        </w:rPr>
      </w:pPr>
      <w:r w:rsidRPr="00F426DD">
        <w:rPr>
          <w:bCs/>
          <w:noProof/>
        </w:rPr>
        <w:t>1.2.5.</w:t>
      </w:r>
      <w:r w:rsidRPr="00F426DD">
        <w:rPr>
          <w:rFonts w:eastAsiaTheme="minorEastAsia"/>
          <w:noProof/>
          <w:lang w:eastAsia="ja-JP"/>
        </w:rPr>
        <w:tab/>
      </w:r>
      <w:r w:rsidRPr="00F426DD">
        <w:rPr>
          <w:noProof/>
        </w:rPr>
        <w:t>Математика и информатика</w:t>
      </w:r>
      <w:r w:rsidRPr="00F426DD">
        <w:rPr>
          <w:noProof/>
        </w:rPr>
        <w:tab/>
      </w:r>
      <w:r w:rsidR="000754D9" w:rsidRPr="00F426DD">
        <w:rPr>
          <w:noProof/>
        </w:rPr>
        <w:fldChar w:fldCharType="begin"/>
      </w:r>
      <w:r w:rsidRPr="00F426DD">
        <w:rPr>
          <w:noProof/>
        </w:rPr>
        <w:instrText xml:space="preserve"> PAGEREF _Toc294246075 \h </w:instrText>
      </w:r>
      <w:r w:rsidR="000754D9" w:rsidRPr="00F426DD">
        <w:rPr>
          <w:noProof/>
        </w:rPr>
      </w:r>
      <w:r w:rsidR="000754D9" w:rsidRPr="00F426DD">
        <w:rPr>
          <w:noProof/>
        </w:rPr>
        <w:fldChar w:fldCharType="separate"/>
      </w:r>
      <w:r w:rsidR="00463B1C">
        <w:rPr>
          <w:noProof/>
        </w:rPr>
        <w:t>33</w:t>
      </w:r>
      <w:r w:rsidR="000754D9" w:rsidRPr="00F426DD">
        <w:rPr>
          <w:noProof/>
        </w:rPr>
        <w:fldChar w:fldCharType="end"/>
      </w:r>
    </w:p>
    <w:p w:rsidR="00FA32BF" w:rsidRPr="00F426DD" w:rsidRDefault="00FA32BF" w:rsidP="0065111C">
      <w:pPr>
        <w:pStyle w:val="22"/>
        <w:tabs>
          <w:tab w:val="clear" w:pos="9214"/>
          <w:tab w:val="right" w:leader="dot" w:pos="10065"/>
        </w:tabs>
        <w:rPr>
          <w:rFonts w:eastAsiaTheme="minorEastAsia"/>
          <w:noProof/>
          <w:lang w:eastAsia="ja-JP"/>
        </w:rPr>
      </w:pPr>
      <w:r w:rsidRPr="00F426DD">
        <w:rPr>
          <w:bCs/>
          <w:noProof/>
        </w:rPr>
        <w:t>1.2.6.</w:t>
      </w:r>
      <w:r w:rsidRPr="00F426DD">
        <w:rPr>
          <w:rFonts w:eastAsiaTheme="minorEastAsia"/>
          <w:noProof/>
          <w:lang w:eastAsia="ja-JP"/>
        </w:rPr>
        <w:tab/>
      </w:r>
      <w:r w:rsidRPr="00F426DD">
        <w:rPr>
          <w:noProof/>
        </w:rPr>
        <w:t>Основы религиозных культур и светской этики</w:t>
      </w:r>
      <w:r w:rsidRPr="00F426DD">
        <w:rPr>
          <w:noProof/>
        </w:rPr>
        <w:tab/>
      </w:r>
      <w:r w:rsidR="000754D9" w:rsidRPr="00F426DD">
        <w:rPr>
          <w:noProof/>
        </w:rPr>
        <w:fldChar w:fldCharType="begin"/>
      </w:r>
      <w:r w:rsidRPr="00F426DD">
        <w:rPr>
          <w:noProof/>
        </w:rPr>
        <w:instrText xml:space="preserve"> PAGEREF _Toc294246076 \h </w:instrText>
      </w:r>
      <w:r w:rsidR="000754D9" w:rsidRPr="00F426DD">
        <w:rPr>
          <w:noProof/>
        </w:rPr>
      </w:r>
      <w:r w:rsidR="000754D9" w:rsidRPr="00F426DD">
        <w:rPr>
          <w:noProof/>
        </w:rPr>
        <w:fldChar w:fldCharType="separate"/>
      </w:r>
      <w:r w:rsidR="00463B1C">
        <w:rPr>
          <w:noProof/>
        </w:rPr>
        <w:t>36</w:t>
      </w:r>
      <w:r w:rsidR="000754D9" w:rsidRPr="00F426DD">
        <w:rPr>
          <w:noProof/>
        </w:rPr>
        <w:fldChar w:fldCharType="end"/>
      </w:r>
    </w:p>
    <w:p w:rsidR="00FA32BF" w:rsidRPr="00F426DD" w:rsidRDefault="00FA32BF" w:rsidP="0065111C">
      <w:pPr>
        <w:pStyle w:val="22"/>
        <w:tabs>
          <w:tab w:val="clear" w:pos="9214"/>
          <w:tab w:val="right" w:leader="dot" w:pos="10065"/>
        </w:tabs>
        <w:rPr>
          <w:rFonts w:eastAsiaTheme="minorEastAsia"/>
          <w:noProof/>
          <w:lang w:eastAsia="ja-JP"/>
        </w:rPr>
      </w:pPr>
      <w:r w:rsidRPr="00F426DD">
        <w:rPr>
          <w:bCs/>
          <w:noProof/>
        </w:rPr>
        <w:t>1.2.7.</w:t>
      </w:r>
      <w:r w:rsidRPr="00F426DD">
        <w:rPr>
          <w:rFonts w:eastAsiaTheme="minorEastAsia"/>
          <w:noProof/>
          <w:lang w:eastAsia="ja-JP"/>
        </w:rPr>
        <w:tab/>
      </w:r>
      <w:r w:rsidRPr="00F426DD">
        <w:rPr>
          <w:noProof/>
        </w:rPr>
        <w:t>Окружающий мир</w:t>
      </w:r>
      <w:r w:rsidRPr="00F426DD">
        <w:rPr>
          <w:noProof/>
        </w:rPr>
        <w:tab/>
      </w:r>
      <w:r w:rsidR="000754D9" w:rsidRPr="00F426DD">
        <w:rPr>
          <w:noProof/>
        </w:rPr>
        <w:fldChar w:fldCharType="begin"/>
      </w:r>
      <w:r w:rsidRPr="00F426DD">
        <w:rPr>
          <w:noProof/>
        </w:rPr>
        <w:instrText xml:space="preserve"> PAGEREF _Toc294246077 \h </w:instrText>
      </w:r>
      <w:r w:rsidR="000754D9" w:rsidRPr="00F426DD">
        <w:rPr>
          <w:noProof/>
        </w:rPr>
      </w:r>
      <w:r w:rsidR="000754D9" w:rsidRPr="00F426DD">
        <w:rPr>
          <w:noProof/>
        </w:rPr>
        <w:fldChar w:fldCharType="separate"/>
      </w:r>
      <w:r w:rsidR="00463B1C">
        <w:rPr>
          <w:noProof/>
        </w:rPr>
        <w:t>37</w:t>
      </w:r>
      <w:r w:rsidR="000754D9" w:rsidRPr="00F426DD">
        <w:rPr>
          <w:noProof/>
        </w:rPr>
        <w:fldChar w:fldCharType="end"/>
      </w:r>
    </w:p>
    <w:p w:rsidR="00FA32BF" w:rsidRPr="00F426DD" w:rsidRDefault="00FA32BF" w:rsidP="0065111C">
      <w:pPr>
        <w:pStyle w:val="22"/>
        <w:tabs>
          <w:tab w:val="clear" w:pos="9214"/>
          <w:tab w:val="right" w:leader="dot" w:pos="10065"/>
        </w:tabs>
        <w:rPr>
          <w:rFonts w:eastAsiaTheme="minorEastAsia"/>
          <w:noProof/>
          <w:lang w:eastAsia="ja-JP"/>
        </w:rPr>
      </w:pPr>
      <w:r w:rsidRPr="00F426DD">
        <w:rPr>
          <w:bCs/>
          <w:noProof/>
        </w:rPr>
        <w:t>1.2.8.</w:t>
      </w:r>
      <w:r w:rsidRPr="00F426DD">
        <w:rPr>
          <w:rFonts w:eastAsiaTheme="minorEastAsia"/>
          <w:noProof/>
          <w:lang w:eastAsia="ja-JP"/>
        </w:rPr>
        <w:tab/>
      </w:r>
      <w:r w:rsidRPr="00F426DD">
        <w:rPr>
          <w:noProof/>
        </w:rPr>
        <w:t>Изобразительное искусство</w:t>
      </w:r>
      <w:r w:rsidRPr="00F426DD">
        <w:rPr>
          <w:noProof/>
        </w:rPr>
        <w:tab/>
      </w:r>
      <w:r w:rsidR="000754D9" w:rsidRPr="00F426DD">
        <w:rPr>
          <w:noProof/>
        </w:rPr>
        <w:fldChar w:fldCharType="begin"/>
      </w:r>
      <w:r w:rsidRPr="00F426DD">
        <w:rPr>
          <w:noProof/>
        </w:rPr>
        <w:instrText xml:space="preserve"> PAGEREF _Toc294246078 \h </w:instrText>
      </w:r>
      <w:r w:rsidR="000754D9" w:rsidRPr="00F426DD">
        <w:rPr>
          <w:noProof/>
        </w:rPr>
      </w:r>
      <w:r w:rsidR="000754D9" w:rsidRPr="00F426DD">
        <w:rPr>
          <w:noProof/>
        </w:rPr>
        <w:fldChar w:fldCharType="separate"/>
      </w:r>
      <w:r w:rsidR="00463B1C">
        <w:rPr>
          <w:noProof/>
        </w:rPr>
        <w:t>39</w:t>
      </w:r>
      <w:r w:rsidR="000754D9" w:rsidRPr="00F426DD">
        <w:rPr>
          <w:noProof/>
        </w:rPr>
        <w:fldChar w:fldCharType="end"/>
      </w:r>
    </w:p>
    <w:p w:rsidR="00FA32BF" w:rsidRPr="00F426DD" w:rsidRDefault="00FA32BF" w:rsidP="0065111C">
      <w:pPr>
        <w:pStyle w:val="22"/>
        <w:tabs>
          <w:tab w:val="clear" w:pos="9214"/>
          <w:tab w:val="right" w:leader="dot" w:pos="10065"/>
        </w:tabs>
        <w:rPr>
          <w:rFonts w:eastAsiaTheme="minorEastAsia"/>
          <w:noProof/>
          <w:lang w:eastAsia="ja-JP"/>
        </w:rPr>
      </w:pPr>
      <w:r w:rsidRPr="00F426DD">
        <w:rPr>
          <w:bCs/>
          <w:noProof/>
        </w:rPr>
        <w:t>1.2.9.</w:t>
      </w:r>
      <w:r w:rsidRPr="00F426DD">
        <w:rPr>
          <w:rFonts w:eastAsiaTheme="minorEastAsia"/>
          <w:noProof/>
          <w:lang w:eastAsia="ja-JP"/>
        </w:rPr>
        <w:tab/>
      </w:r>
      <w:r w:rsidRPr="00F426DD">
        <w:rPr>
          <w:noProof/>
        </w:rPr>
        <w:t>Музыка</w:t>
      </w:r>
      <w:r w:rsidRPr="00F426DD">
        <w:rPr>
          <w:noProof/>
        </w:rPr>
        <w:tab/>
      </w:r>
      <w:r w:rsidR="0065111C">
        <w:rPr>
          <w:noProof/>
        </w:rPr>
        <w:t xml:space="preserve">                                                                                                                                                                 </w:t>
      </w:r>
      <w:r w:rsidR="000754D9" w:rsidRPr="00F426DD">
        <w:rPr>
          <w:noProof/>
        </w:rPr>
        <w:fldChar w:fldCharType="begin"/>
      </w:r>
      <w:r w:rsidRPr="00F426DD">
        <w:rPr>
          <w:noProof/>
        </w:rPr>
        <w:instrText xml:space="preserve"> PAGEREF _Toc294246079 \h </w:instrText>
      </w:r>
      <w:r w:rsidR="000754D9" w:rsidRPr="00F426DD">
        <w:rPr>
          <w:noProof/>
        </w:rPr>
      </w:r>
      <w:r w:rsidR="000754D9" w:rsidRPr="00F426DD">
        <w:rPr>
          <w:noProof/>
        </w:rPr>
        <w:fldChar w:fldCharType="separate"/>
      </w:r>
      <w:r w:rsidR="00463B1C">
        <w:rPr>
          <w:noProof/>
        </w:rPr>
        <w:t>42</w:t>
      </w:r>
      <w:r w:rsidR="000754D9" w:rsidRPr="00F426DD">
        <w:rPr>
          <w:noProof/>
        </w:rPr>
        <w:fldChar w:fldCharType="end"/>
      </w:r>
    </w:p>
    <w:p w:rsidR="00FA32BF" w:rsidRPr="00F426DD" w:rsidRDefault="00FA32BF" w:rsidP="0065111C">
      <w:pPr>
        <w:pStyle w:val="22"/>
        <w:tabs>
          <w:tab w:val="clear" w:pos="9214"/>
          <w:tab w:val="right" w:leader="dot" w:pos="10065"/>
        </w:tabs>
        <w:rPr>
          <w:rFonts w:eastAsiaTheme="minorEastAsia"/>
          <w:noProof/>
          <w:lang w:eastAsia="ja-JP"/>
        </w:rPr>
      </w:pPr>
      <w:r w:rsidRPr="00F426DD">
        <w:rPr>
          <w:bCs/>
          <w:noProof/>
        </w:rPr>
        <w:t>1.2.10.</w:t>
      </w:r>
      <w:r w:rsidRPr="00F426DD">
        <w:rPr>
          <w:rFonts w:eastAsiaTheme="minorEastAsia"/>
          <w:noProof/>
          <w:lang w:eastAsia="ja-JP"/>
        </w:rPr>
        <w:tab/>
      </w:r>
      <w:r w:rsidRPr="00F426DD">
        <w:rPr>
          <w:noProof/>
        </w:rPr>
        <w:t>Технология</w:t>
      </w:r>
      <w:r w:rsidRPr="00F426DD">
        <w:rPr>
          <w:noProof/>
        </w:rPr>
        <w:tab/>
      </w:r>
      <w:r w:rsidR="0065111C">
        <w:rPr>
          <w:noProof/>
        </w:rPr>
        <w:t xml:space="preserve">                                                                                                                                                                 </w:t>
      </w:r>
      <w:r w:rsidR="000754D9" w:rsidRPr="00F426DD">
        <w:rPr>
          <w:noProof/>
        </w:rPr>
        <w:fldChar w:fldCharType="begin"/>
      </w:r>
      <w:r w:rsidRPr="00F426DD">
        <w:rPr>
          <w:noProof/>
        </w:rPr>
        <w:instrText xml:space="preserve"> PAGEREF _Toc294246080 \h </w:instrText>
      </w:r>
      <w:r w:rsidR="000754D9" w:rsidRPr="00F426DD">
        <w:rPr>
          <w:noProof/>
        </w:rPr>
      </w:r>
      <w:r w:rsidR="000754D9" w:rsidRPr="00F426DD">
        <w:rPr>
          <w:noProof/>
        </w:rPr>
        <w:fldChar w:fldCharType="separate"/>
      </w:r>
      <w:r w:rsidR="00463B1C">
        <w:rPr>
          <w:noProof/>
        </w:rPr>
        <w:t>46</w:t>
      </w:r>
      <w:r w:rsidR="000754D9" w:rsidRPr="00F426DD">
        <w:rPr>
          <w:noProof/>
        </w:rPr>
        <w:fldChar w:fldCharType="end"/>
      </w:r>
    </w:p>
    <w:p w:rsidR="00FA32BF" w:rsidRPr="00F426DD" w:rsidRDefault="00FA32BF" w:rsidP="0065111C">
      <w:pPr>
        <w:pStyle w:val="22"/>
        <w:tabs>
          <w:tab w:val="clear" w:pos="9214"/>
          <w:tab w:val="right" w:leader="dot" w:pos="10065"/>
        </w:tabs>
        <w:rPr>
          <w:rFonts w:eastAsiaTheme="minorEastAsia"/>
          <w:noProof/>
          <w:lang w:eastAsia="ja-JP"/>
        </w:rPr>
      </w:pPr>
      <w:r w:rsidRPr="00F426DD">
        <w:rPr>
          <w:bCs/>
          <w:noProof/>
        </w:rPr>
        <w:t>1.2.11.</w:t>
      </w:r>
      <w:r w:rsidRPr="00F426DD">
        <w:rPr>
          <w:rFonts w:eastAsiaTheme="minorEastAsia"/>
          <w:noProof/>
          <w:lang w:eastAsia="ja-JP"/>
        </w:rPr>
        <w:tab/>
      </w:r>
      <w:r w:rsidRPr="00F426DD">
        <w:rPr>
          <w:noProof/>
        </w:rPr>
        <w:t>Физическая культура</w:t>
      </w:r>
      <w:r w:rsidRPr="00F426DD">
        <w:rPr>
          <w:noProof/>
        </w:rPr>
        <w:tab/>
      </w:r>
      <w:r w:rsidR="000754D9" w:rsidRPr="00F426DD">
        <w:rPr>
          <w:noProof/>
        </w:rPr>
        <w:fldChar w:fldCharType="begin"/>
      </w:r>
      <w:r w:rsidRPr="00F426DD">
        <w:rPr>
          <w:noProof/>
        </w:rPr>
        <w:instrText xml:space="preserve"> PAGEREF _Toc294246081 \h </w:instrText>
      </w:r>
      <w:r w:rsidR="000754D9" w:rsidRPr="00F426DD">
        <w:rPr>
          <w:noProof/>
        </w:rPr>
      </w:r>
      <w:r w:rsidR="000754D9" w:rsidRPr="00F426DD">
        <w:rPr>
          <w:noProof/>
        </w:rPr>
        <w:fldChar w:fldCharType="separate"/>
      </w:r>
      <w:r w:rsidR="00463B1C">
        <w:rPr>
          <w:noProof/>
        </w:rPr>
        <w:t>49</w:t>
      </w:r>
      <w:r w:rsidR="000754D9" w:rsidRPr="00F426DD">
        <w:rPr>
          <w:noProof/>
        </w:rPr>
        <w:fldChar w:fldCharType="end"/>
      </w:r>
    </w:p>
    <w:p w:rsidR="00FA32BF" w:rsidRPr="00F426DD" w:rsidRDefault="00FA32BF" w:rsidP="0065111C">
      <w:pPr>
        <w:pStyle w:val="22"/>
        <w:tabs>
          <w:tab w:val="clear" w:pos="9214"/>
          <w:tab w:val="right" w:leader="dot" w:pos="10065"/>
        </w:tabs>
        <w:rPr>
          <w:rFonts w:eastAsiaTheme="minorEastAsia"/>
          <w:noProof/>
          <w:lang w:eastAsia="ja-JP"/>
        </w:rPr>
      </w:pPr>
      <w:r w:rsidRPr="00F426DD">
        <w:rPr>
          <w:noProof/>
        </w:rPr>
        <w:t>1.3.</w:t>
      </w:r>
      <w:r w:rsidRPr="00F426DD">
        <w:rPr>
          <w:rFonts w:eastAsiaTheme="minorEastAsia"/>
          <w:noProof/>
          <w:lang w:eastAsia="ja-JP"/>
        </w:rPr>
        <w:tab/>
      </w:r>
      <w:r w:rsidRPr="00F426DD">
        <w:rPr>
          <w:noProof/>
        </w:rPr>
        <w:t>Система оценки достижения планируемых результатов освоения основной образовательной программы</w:t>
      </w:r>
      <w:r w:rsidRPr="00F426DD">
        <w:rPr>
          <w:noProof/>
        </w:rPr>
        <w:tab/>
      </w:r>
      <w:r w:rsidR="000754D9" w:rsidRPr="00F426DD">
        <w:rPr>
          <w:noProof/>
        </w:rPr>
        <w:fldChar w:fldCharType="begin"/>
      </w:r>
      <w:r w:rsidRPr="00F426DD">
        <w:rPr>
          <w:noProof/>
        </w:rPr>
        <w:instrText xml:space="preserve"> PAGEREF _Toc294246082 \h </w:instrText>
      </w:r>
      <w:r w:rsidR="000754D9" w:rsidRPr="00F426DD">
        <w:rPr>
          <w:noProof/>
        </w:rPr>
      </w:r>
      <w:r w:rsidR="000754D9" w:rsidRPr="00F426DD">
        <w:rPr>
          <w:noProof/>
        </w:rPr>
        <w:fldChar w:fldCharType="separate"/>
      </w:r>
      <w:r w:rsidR="00463B1C">
        <w:rPr>
          <w:noProof/>
        </w:rPr>
        <w:t>51</w:t>
      </w:r>
      <w:r w:rsidR="000754D9" w:rsidRPr="00F426DD">
        <w:rPr>
          <w:noProof/>
        </w:rPr>
        <w:fldChar w:fldCharType="end"/>
      </w:r>
    </w:p>
    <w:p w:rsidR="00FA32BF" w:rsidRPr="00F426DD" w:rsidRDefault="00FA32BF" w:rsidP="0065111C">
      <w:pPr>
        <w:pStyle w:val="14"/>
        <w:rPr>
          <w:rFonts w:eastAsiaTheme="minorEastAsia"/>
          <w:noProof/>
          <w:lang w:eastAsia="ja-JP"/>
        </w:rPr>
      </w:pPr>
      <w:r w:rsidRPr="00F426DD">
        <w:rPr>
          <w:noProof/>
        </w:rPr>
        <w:t>2.</w:t>
      </w:r>
      <w:r w:rsidRPr="00F426DD">
        <w:rPr>
          <w:rFonts w:eastAsiaTheme="minorEastAsia"/>
          <w:noProof/>
          <w:lang w:eastAsia="ja-JP"/>
        </w:rPr>
        <w:tab/>
      </w:r>
      <w:r w:rsidRPr="00F426DD">
        <w:rPr>
          <w:noProof/>
        </w:rPr>
        <w:t>Содержательный раздел</w:t>
      </w:r>
      <w:r w:rsidRPr="00F426DD">
        <w:rPr>
          <w:noProof/>
        </w:rPr>
        <w:tab/>
      </w:r>
      <w:r w:rsidR="0065111C">
        <w:rPr>
          <w:noProof/>
        </w:rPr>
        <w:t>63</w:t>
      </w:r>
    </w:p>
    <w:p w:rsidR="00FA32BF" w:rsidRPr="00F426DD" w:rsidRDefault="00FA32BF" w:rsidP="0065111C">
      <w:pPr>
        <w:pStyle w:val="22"/>
        <w:tabs>
          <w:tab w:val="clear" w:pos="9214"/>
          <w:tab w:val="right" w:leader="dot" w:pos="10065"/>
        </w:tabs>
        <w:rPr>
          <w:rFonts w:eastAsiaTheme="minorEastAsia"/>
          <w:noProof/>
          <w:lang w:eastAsia="ja-JP"/>
        </w:rPr>
      </w:pPr>
      <w:r w:rsidRPr="00F426DD">
        <w:rPr>
          <w:noProof/>
        </w:rPr>
        <w:t>2.1.</w:t>
      </w:r>
      <w:r w:rsidRPr="00F426DD">
        <w:rPr>
          <w:rFonts w:eastAsiaTheme="minorEastAsia"/>
          <w:noProof/>
          <w:lang w:eastAsia="ja-JP"/>
        </w:rPr>
        <w:tab/>
      </w:r>
      <w:r w:rsidRPr="00F426DD">
        <w:rPr>
          <w:noProof/>
        </w:rPr>
        <w:t>Программа формирования у обучающихся</w:t>
      </w:r>
      <w:r w:rsidR="00757F93">
        <w:rPr>
          <w:noProof/>
        </w:rPr>
        <w:t xml:space="preserve"> универсальных учебных действий                 64</w:t>
      </w:r>
    </w:p>
    <w:p w:rsidR="00FA32BF" w:rsidRPr="00F426DD" w:rsidRDefault="00FA32BF" w:rsidP="0065111C">
      <w:pPr>
        <w:pStyle w:val="22"/>
        <w:tabs>
          <w:tab w:val="clear" w:pos="9214"/>
          <w:tab w:val="right" w:leader="dot" w:pos="10065"/>
        </w:tabs>
        <w:rPr>
          <w:rFonts w:eastAsiaTheme="minorEastAsia"/>
          <w:noProof/>
          <w:lang w:eastAsia="ja-JP"/>
        </w:rPr>
      </w:pPr>
      <w:r w:rsidRPr="00F426DD">
        <w:rPr>
          <w:noProof/>
        </w:rPr>
        <w:t>2.2.</w:t>
      </w:r>
      <w:r w:rsidRPr="00F426DD">
        <w:rPr>
          <w:rFonts w:eastAsiaTheme="minorEastAsia"/>
          <w:noProof/>
          <w:lang w:eastAsia="ja-JP"/>
        </w:rPr>
        <w:tab/>
      </w:r>
      <w:r w:rsidRPr="00F426DD">
        <w:rPr>
          <w:noProof/>
        </w:rPr>
        <w:t>Программы отдельных учебных предметов, курсов</w:t>
      </w:r>
      <w:r w:rsidRPr="00F426DD">
        <w:rPr>
          <w:noProof/>
        </w:rPr>
        <w:tab/>
      </w:r>
      <w:r w:rsidR="0065111C">
        <w:rPr>
          <w:noProof/>
        </w:rPr>
        <w:t>96</w:t>
      </w:r>
    </w:p>
    <w:p w:rsidR="00FA32BF" w:rsidRPr="00F426DD" w:rsidRDefault="00FA32BF" w:rsidP="0065111C">
      <w:pPr>
        <w:pStyle w:val="22"/>
        <w:tabs>
          <w:tab w:val="clear" w:pos="9214"/>
          <w:tab w:val="right" w:leader="dot" w:pos="10065"/>
        </w:tabs>
        <w:rPr>
          <w:rFonts w:eastAsiaTheme="minorEastAsia"/>
          <w:noProof/>
          <w:lang w:eastAsia="ja-JP"/>
        </w:rPr>
      </w:pPr>
      <w:r w:rsidRPr="00F426DD">
        <w:rPr>
          <w:noProof/>
        </w:rPr>
        <w:t>2.2.2.1.</w:t>
      </w:r>
      <w:r w:rsidRPr="00F426DD">
        <w:rPr>
          <w:rFonts w:eastAsiaTheme="minorEastAsia"/>
          <w:noProof/>
          <w:lang w:eastAsia="ja-JP"/>
        </w:rPr>
        <w:tab/>
      </w:r>
      <w:r w:rsidRPr="00F426DD">
        <w:rPr>
          <w:noProof/>
        </w:rPr>
        <w:t>Русский язык</w:t>
      </w:r>
      <w:r w:rsidRPr="00F426DD">
        <w:rPr>
          <w:noProof/>
        </w:rPr>
        <w:tab/>
      </w:r>
      <w:r w:rsidR="0065111C">
        <w:rPr>
          <w:noProof/>
        </w:rPr>
        <w:t xml:space="preserve">                                                                                                                                                96</w:t>
      </w:r>
    </w:p>
    <w:p w:rsidR="00FA32BF" w:rsidRPr="00F426DD" w:rsidRDefault="00FA32BF" w:rsidP="0065111C">
      <w:pPr>
        <w:pStyle w:val="22"/>
        <w:tabs>
          <w:tab w:val="clear" w:pos="9214"/>
          <w:tab w:val="right" w:leader="dot" w:pos="10065"/>
        </w:tabs>
        <w:rPr>
          <w:rFonts w:eastAsiaTheme="minorEastAsia"/>
          <w:noProof/>
          <w:lang w:eastAsia="ja-JP"/>
        </w:rPr>
      </w:pPr>
      <w:r w:rsidRPr="00F426DD">
        <w:rPr>
          <w:noProof/>
        </w:rPr>
        <w:t>2.2.2.2.</w:t>
      </w:r>
      <w:r w:rsidRPr="00F426DD">
        <w:rPr>
          <w:rFonts w:eastAsiaTheme="minorEastAsia"/>
          <w:noProof/>
          <w:lang w:eastAsia="ja-JP"/>
        </w:rPr>
        <w:tab/>
      </w:r>
      <w:r w:rsidRPr="00F426DD">
        <w:rPr>
          <w:noProof/>
        </w:rPr>
        <w:t>Литературное чтение</w:t>
      </w:r>
      <w:r w:rsidRPr="00F426DD">
        <w:rPr>
          <w:noProof/>
        </w:rPr>
        <w:tab/>
      </w:r>
      <w:r w:rsidR="0065111C">
        <w:rPr>
          <w:noProof/>
        </w:rPr>
        <w:t>100</w:t>
      </w:r>
    </w:p>
    <w:p w:rsidR="00FA32BF" w:rsidRPr="00F426DD" w:rsidRDefault="00FA32BF" w:rsidP="0065111C">
      <w:pPr>
        <w:pStyle w:val="22"/>
        <w:tabs>
          <w:tab w:val="clear" w:pos="9214"/>
          <w:tab w:val="right" w:leader="dot" w:pos="10065"/>
        </w:tabs>
        <w:rPr>
          <w:rFonts w:eastAsiaTheme="minorEastAsia"/>
          <w:noProof/>
          <w:lang w:eastAsia="ja-JP"/>
        </w:rPr>
      </w:pPr>
      <w:r w:rsidRPr="00F426DD">
        <w:rPr>
          <w:noProof/>
        </w:rPr>
        <w:t>2.2.2.3.</w:t>
      </w:r>
      <w:r w:rsidRPr="00F426DD">
        <w:rPr>
          <w:rFonts w:eastAsiaTheme="minorEastAsia"/>
          <w:noProof/>
          <w:lang w:eastAsia="ja-JP"/>
        </w:rPr>
        <w:tab/>
      </w:r>
      <w:r w:rsidRPr="00F426DD">
        <w:rPr>
          <w:noProof/>
        </w:rPr>
        <w:t>Иностранный язык</w:t>
      </w:r>
      <w:r w:rsidRPr="00F426DD">
        <w:rPr>
          <w:noProof/>
        </w:rPr>
        <w:tab/>
      </w:r>
      <w:r w:rsidR="0065111C">
        <w:rPr>
          <w:noProof/>
        </w:rPr>
        <w:t>103</w:t>
      </w:r>
    </w:p>
    <w:p w:rsidR="00FA32BF" w:rsidRPr="00F426DD" w:rsidRDefault="00FA32BF" w:rsidP="0065111C">
      <w:pPr>
        <w:pStyle w:val="22"/>
        <w:tabs>
          <w:tab w:val="clear" w:pos="9214"/>
          <w:tab w:val="right" w:leader="dot" w:pos="10065"/>
        </w:tabs>
        <w:rPr>
          <w:rFonts w:eastAsiaTheme="minorEastAsia"/>
          <w:noProof/>
          <w:lang w:eastAsia="ja-JP"/>
        </w:rPr>
      </w:pPr>
      <w:r w:rsidRPr="00F426DD">
        <w:rPr>
          <w:noProof/>
        </w:rPr>
        <w:t>2.2.2.4.</w:t>
      </w:r>
      <w:r w:rsidRPr="00F426DD">
        <w:rPr>
          <w:rFonts w:eastAsiaTheme="minorEastAsia"/>
          <w:noProof/>
          <w:lang w:eastAsia="ja-JP"/>
        </w:rPr>
        <w:tab/>
      </w:r>
      <w:r w:rsidRPr="00F426DD">
        <w:rPr>
          <w:noProof/>
        </w:rPr>
        <w:t>Математика и информатика</w:t>
      </w:r>
      <w:r w:rsidRPr="00F426DD">
        <w:rPr>
          <w:noProof/>
        </w:rPr>
        <w:tab/>
      </w:r>
      <w:r w:rsidR="0065111C">
        <w:rPr>
          <w:noProof/>
        </w:rPr>
        <w:t>106</w:t>
      </w:r>
    </w:p>
    <w:p w:rsidR="00FA32BF" w:rsidRPr="00F426DD" w:rsidRDefault="00FA32BF" w:rsidP="0065111C">
      <w:pPr>
        <w:pStyle w:val="22"/>
        <w:tabs>
          <w:tab w:val="clear" w:pos="9214"/>
          <w:tab w:val="right" w:leader="dot" w:pos="10065"/>
        </w:tabs>
        <w:rPr>
          <w:rFonts w:eastAsiaTheme="minorEastAsia"/>
          <w:noProof/>
          <w:lang w:eastAsia="ja-JP"/>
        </w:rPr>
      </w:pPr>
      <w:r w:rsidRPr="00F426DD">
        <w:rPr>
          <w:noProof/>
        </w:rPr>
        <w:t>2.2.2.5.</w:t>
      </w:r>
      <w:r w:rsidRPr="00F426DD">
        <w:rPr>
          <w:rFonts w:eastAsiaTheme="minorEastAsia"/>
          <w:noProof/>
          <w:lang w:eastAsia="ja-JP"/>
        </w:rPr>
        <w:tab/>
      </w:r>
      <w:r w:rsidRPr="00F426DD">
        <w:rPr>
          <w:noProof/>
        </w:rPr>
        <w:t>Окружающий мир</w:t>
      </w:r>
      <w:r w:rsidRPr="00F426DD">
        <w:rPr>
          <w:noProof/>
        </w:rPr>
        <w:tab/>
      </w:r>
      <w:r w:rsidR="0065111C">
        <w:rPr>
          <w:noProof/>
        </w:rPr>
        <w:t>107</w:t>
      </w:r>
    </w:p>
    <w:p w:rsidR="00FA32BF" w:rsidRPr="00F426DD" w:rsidRDefault="00FA32BF" w:rsidP="0065111C">
      <w:pPr>
        <w:pStyle w:val="22"/>
        <w:tabs>
          <w:tab w:val="clear" w:pos="9214"/>
          <w:tab w:val="right" w:leader="dot" w:pos="10065"/>
        </w:tabs>
        <w:rPr>
          <w:rFonts w:eastAsiaTheme="minorEastAsia"/>
          <w:noProof/>
          <w:lang w:eastAsia="ja-JP"/>
        </w:rPr>
      </w:pPr>
      <w:r w:rsidRPr="00F426DD">
        <w:rPr>
          <w:noProof/>
        </w:rPr>
        <w:t>2.2.2.6.</w:t>
      </w:r>
      <w:r w:rsidRPr="00F426DD">
        <w:rPr>
          <w:rFonts w:eastAsiaTheme="minorEastAsia"/>
          <w:noProof/>
          <w:lang w:eastAsia="ja-JP"/>
        </w:rPr>
        <w:tab/>
      </w:r>
      <w:r w:rsidRPr="00F426DD">
        <w:rPr>
          <w:noProof/>
        </w:rPr>
        <w:t>Основы религиозных культур и светской этики</w:t>
      </w:r>
      <w:r w:rsidRPr="00F426DD">
        <w:rPr>
          <w:noProof/>
        </w:rPr>
        <w:tab/>
      </w:r>
      <w:r w:rsidR="0065111C">
        <w:rPr>
          <w:noProof/>
        </w:rPr>
        <w:t>111</w:t>
      </w:r>
    </w:p>
    <w:p w:rsidR="00FA32BF" w:rsidRPr="00F426DD" w:rsidRDefault="00FA32BF" w:rsidP="0065111C">
      <w:pPr>
        <w:pStyle w:val="22"/>
        <w:tabs>
          <w:tab w:val="clear" w:pos="9214"/>
          <w:tab w:val="right" w:leader="dot" w:pos="10065"/>
        </w:tabs>
        <w:rPr>
          <w:rFonts w:eastAsiaTheme="minorEastAsia"/>
          <w:noProof/>
          <w:lang w:eastAsia="ja-JP"/>
        </w:rPr>
      </w:pPr>
      <w:r w:rsidRPr="00F426DD">
        <w:rPr>
          <w:noProof/>
        </w:rPr>
        <w:t>2.2.2.7.</w:t>
      </w:r>
      <w:r w:rsidRPr="00F426DD">
        <w:rPr>
          <w:rFonts w:eastAsiaTheme="minorEastAsia"/>
          <w:noProof/>
          <w:lang w:eastAsia="ja-JP"/>
        </w:rPr>
        <w:tab/>
      </w:r>
      <w:r w:rsidR="0065111C">
        <w:rPr>
          <w:noProof/>
        </w:rPr>
        <w:t xml:space="preserve">Изобразительное искусство                                                                                                </w:t>
      </w:r>
    </w:p>
    <w:p w:rsidR="00FA32BF" w:rsidRPr="00F426DD" w:rsidRDefault="00FA32BF" w:rsidP="0065111C">
      <w:pPr>
        <w:pStyle w:val="22"/>
        <w:tabs>
          <w:tab w:val="clear" w:pos="9214"/>
          <w:tab w:val="right" w:leader="dot" w:pos="10065"/>
        </w:tabs>
        <w:rPr>
          <w:rFonts w:eastAsiaTheme="minorEastAsia"/>
          <w:noProof/>
          <w:lang w:eastAsia="ja-JP"/>
        </w:rPr>
      </w:pPr>
      <w:r w:rsidRPr="00F426DD">
        <w:rPr>
          <w:noProof/>
        </w:rPr>
        <w:t>2.2.2.8.</w:t>
      </w:r>
      <w:r w:rsidRPr="00F426DD">
        <w:rPr>
          <w:rFonts w:eastAsiaTheme="minorEastAsia"/>
          <w:noProof/>
          <w:lang w:eastAsia="ja-JP"/>
        </w:rPr>
        <w:tab/>
      </w:r>
      <w:r w:rsidR="0065111C">
        <w:rPr>
          <w:noProof/>
        </w:rPr>
        <w:t xml:space="preserve">Музыка                                                                                                                                               115                                                                                                                                                              </w:t>
      </w:r>
    </w:p>
    <w:p w:rsidR="00FA32BF" w:rsidRPr="00F426DD" w:rsidRDefault="00FA32BF" w:rsidP="0065111C">
      <w:pPr>
        <w:pStyle w:val="22"/>
        <w:tabs>
          <w:tab w:val="clear" w:pos="9214"/>
          <w:tab w:val="right" w:leader="dot" w:pos="10065"/>
        </w:tabs>
        <w:rPr>
          <w:rFonts w:eastAsiaTheme="minorEastAsia"/>
          <w:noProof/>
          <w:lang w:eastAsia="ja-JP"/>
        </w:rPr>
      </w:pPr>
      <w:r w:rsidRPr="00F426DD">
        <w:rPr>
          <w:noProof/>
        </w:rPr>
        <w:t>2.2.2.9.</w:t>
      </w:r>
      <w:r w:rsidRPr="00F426DD">
        <w:rPr>
          <w:rFonts w:eastAsiaTheme="minorEastAsia"/>
          <w:noProof/>
          <w:lang w:eastAsia="ja-JP"/>
        </w:rPr>
        <w:tab/>
      </w:r>
      <w:r w:rsidRPr="00F426DD">
        <w:rPr>
          <w:noProof/>
        </w:rPr>
        <w:t>Технология</w:t>
      </w:r>
      <w:r w:rsidRPr="00F426DD">
        <w:rPr>
          <w:noProof/>
        </w:rPr>
        <w:tab/>
      </w:r>
      <w:r w:rsidR="0065111C">
        <w:rPr>
          <w:noProof/>
        </w:rPr>
        <w:t xml:space="preserve">                                                                                                                                             128</w:t>
      </w:r>
    </w:p>
    <w:p w:rsidR="00FA32BF" w:rsidRPr="00F426DD" w:rsidRDefault="00FA32BF" w:rsidP="0065111C">
      <w:pPr>
        <w:pStyle w:val="22"/>
        <w:tabs>
          <w:tab w:val="clear" w:pos="9214"/>
          <w:tab w:val="right" w:leader="dot" w:pos="10065"/>
        </w:tabs>
        <w:rPr>
          <w:rFonts w:eastAsiaTheme="minorEastAsia"/>
          <w:noProof/>
          <w:lang w:eastAsia="ja-JP"/>
        </w:rPr>
      </w:pPr>
      <w:r w:rsidRPr="00F426DD">
        <w:rPr>
          <w:noProof/>
        </w:rPr>
        <w:t>2.2.2.10.</w:t>
      </w:r>
      <w:r w:rsidRPr="00F426DD">
        <w:rPr>
          <w:rFonts w:eastAsiaTheme="minorEastAsia"/>
          <w:noProof/>
          <w:lang w:eastAsia="ja-JP"/>
        </w:rPr>
        <w:tab/>
      </w:r>
      <w:r w:rsidRPr="00F426DD">
        <w:rPr>
          <w:noProof/>
        </w:rPr>
        <w:t>Физическая культура</w:t>
      </w:r>
      <w:r w:rsidRPr="00F426DD">
        <w:rPr>
          <w:noProof/>
        </w:rPr>
        <w:tab/>
      </w:r>
      <w:r w:rsidR="0065111C">
        <w:rPr>
          <w:noProof/>
        </w:rPr>
        <w:t>130</w:t>
      </w:r>
    </w:p>
    <w:p w:rsidR="00FA32BF" w:rsidRPr="00F426DD" w:rsidRDefault="00FA32BF" w:rsidP="0065111C">
      <w:pPr>
        <w:pStyle w:val="22"/>
        <w:tabs>
          <w:tab w:val="clear" w:pos="9214"/>
          <w:tab w:val="right" w:leader="dot" w:pos="10065"/>
        </w:tabs>
        <w:rPr>
          <w:rFonts w:eastAsiaTheme="minorEastAsia"/>
          <w:noProof/>
          <w:lang w:eastAsia="ja-JP"/>
        </w:rPr>
      </w:pPr>
      <w:r w:rsidRPr="00F426DD">
        <w:rPr>
          <w:noProof/>
        </w:rPr>
        <w:t>2.3.</w:t>
      </w:r>
      <w:r w:rsidRPr="00F426DD">
        <w:rPr>
          <w:rFonts w:eastAsiaTheme="minorEastAsia"/>
          <w:noProof/>
          <w:lang w:eastAsia="ja-JP"/>
        </w:rPr>
        <w:tab/>
      </w:r>
      <w:r w:rsidRPr="00F426DD">
        <w:rPr>
          <w:noProof/>
        </w:rPr>
        <w:t>Программа духовно-нравственного воспитания, развития обучающихся при получении начального общего образования</w:t>
      </w:r>
      <w:r w:rsidRPr="00F426DD">
        <w:rPr>
          <w:noProof/>
        </w:rPr>
        <w:tab/>
      </w:r>
      <w:r w:rsidR="00463B1C">
        <w:rPr>
          <w:noProof/>
        </w:rPr>
        <w:t>131</w:t>
      </w:r>
    </w:p>
    <w:p w:rsidR="00FA32BF" w:rsidRPr="00F426DD" w:rsidRDefault="00FA32BF" w:rsidP="0065111C">
      <w:pPr>
        <w:pStyle w:val="22"/>
        <w:tabs>
          <w:tab w:val="clear" w:pos="9214"/>
          <w:tab w:val="right" w:leader="dot" w:pos="10065"/>
        </w:tabs>
        <w:rPr>
          <w:rFonts w:eastAsiaTheme="minorEastAsia"/>
          <w:noProof/>
          <w:lang w:eastAsia="ja-JP"/>
        </w:rPr>
      </w:pPr>
      <w:r w:rsidRPr="00F426DD">
        <w:rPr>
          <w:noProof/>
        </w:rPr>
        <w:t>2.4.</w:t>
      </w:r>
      <w:r w:rsidRPr="00F426DD">
        <w:rPr>
          <w:rFonts w:eastAsiaTheme="minorEastAsia"/>
          <w:noProof/>
          <w:lang w:eastAsia="ja-JP"/>
        </w:rPr>
        <w:tab/>
      </w:r>
      <w:r w:rsidRPr="00F426DD">
        <w:rPr>
          <w:noProof/>
        </w:rPr>
        <w:t>Программа формирования экологической культуры, здорового и безопасного образа жизни</w:t>
      </w:r>
      <w:r w:rsidRPr="00F426DD">
        <w:rPr>
          <w:noProof/>
        </w:rPr>
        <w:tab/>
      </w:r>
      <w:r w:rsidR="0065111C">
        <w:rPr>
          <w:noProof/>
        </w:rPr>
        <w:t xml:space="preserve">                                                                                                                                                                                         171</w:t>
      </w:r>
    </w:p>
    <w:p w:rsidR="00FA32BF" w:rsidRPr="00F426DD" w:rsidRDefault="00FA32BF" w:rsidP="0065111C">
      <w:pPr>
        <w:pStyle w:val="22"/>
        <w:tabs>
          <w:tab w:val="clear" w:pos="9214"/>
          <w:tab w:val="right" w:leader="dot" w:pos="10065"/>
        </w:tabs>
        <w:rPr>
          <w:rFonts w:eastAsiaTheme="minorEastAsia"/>
          <w:noProof/>
          <w:lang w:eastAsia="ja-JP"/>
        </w:rPr>
      </w:pPr>
      <w:r w:rsidRPr="00F426DD">
        <w:rPr>
          <w:noProof/>
        </w:rPr>
        <w:t>2.5.</w:t>
      </w:r>
      <w:r w:rsidRPr="00F426DD">
        <w:rPr>
          <w:rFonts w:eastAsiaTheme="minorEastAsia"/>
          <w:noProof/>
          <w:lang w:eastAsia="ja-JP"/>
        </w:rPr>
        <w:tab/>
      </w:r>
      <w:r w:rsidRPr="00F426DD">
        <w:rPr>
          <w:noProof/>
        </w:rPr>
        <w:t>Программа коррекционной работы</w:t>
      </w:r>
      <w:r w:rsidRPr="00F426DD">
        <w:rPr>
          <w:noProof/>
        </w:rPr>
        <w:tab/>
      </w:r>
      <w:r w:rsidR="0065111C">
        <w:rPr>
          <w:noProof/>
        </w:rPr>
        <w:t>180</w:t>
      </w:r>
    </w:p>
    <w:p w:rsidR="00FA32BF" w:rsidRPr="00F426DD" w:rsidRDefault="00FA32BF" w:rsidP="0065111C">
      <w:pPr>
        <w:pStyle w:val="14"/>
        <w:rPr>
          <w:rFonts w:eastAsiaTheme="minorEastAsia"/>
          <w:noProof/>
          <w:lang w:eastAsia="ja-JP"/>
        </w:rPr>
      </w:pPr>
      <w:r w:rsidRPr="00F426DD">
        <w:rPr>
          <w:noProof/>
        </w:rPr>
        <w:t>3.</w:t>
      </w:r>
      <w:r w:rsidRPr="00F426DD">
        <w:rPr>
          <w:rFonts w:eastAsiaTheme="minorEastAsia"/>
          <w:noProof/>
          <w:lang w:eastAsia="ja-JP"/>
        </w:rPr>
        <w:tab/>
      </w:r>
      <w:r w:rsidR="0065111C">
        <w:rPr>
          <w:noProof/>
        </w:rPr>
        <w:t xml:space="preserve">Организационный раздел                                                                                                   191                                                    </w:t>
      </w:r>
    </w:p>
    <w:p w:rsidR="00FA32BF" w:rsidRPr="00F426DD" w:rsidRDefault="00FA32BF" w:rsidP="0065111C">
      <w:pPr>
        <w:pStyle w:val="22"/>
        <w:tabs>
          <w:tab w:val="clear" w:pos="9214"/>
          <w:tab w:val="right" w:leader="dot" w:pos="10065"/>
        </w:tabs>
        <w:rPr>
          <w:rFonts w:eastAsiaTheme="minorEastAsia"/>
          <w:noProof/>
          <w:lang w:eastAsia="ja-JP"/>
        </w:rPr>
      </w:pPr>
      <w:r w:rsidRPr="00F426DD">
        <w:rPr>
          <w:noProof/>
        </w:rPr>
        <w:t>3.1.</w:t>
      </w:r>
      <w:r w:rsidRPr="00F426DD">
        <w:rPr>
          <w:rFonts w:eastAsiaTheme="minorEastAsia"/>
          <w:noProof/>
          <w:lang w:eastAsia="ja-JP"/>
        </w:rPr>
        <w:tab/>
      </w:r>
      <w:r w:rsidR="0065111C">
        <w:rPr>
          <w:noProof/>
        </w:rPr>
        <w:t>У</w:t>
      </w:r>
      <w:r w:rsidRPr="00F426DD">
        <w:rPr>
          <w:noProof/>
        </w:rPr>
        <w:t>чебный план начального общего образования</w:t>
      </w:r>
      <w:r w:rsidRPr="00F426DD">
        <w:rPr>
          <w:noProof/>
        </w:rPr>
        <w:tab/>
      </w:r>
      <w:r w:rsidR="0065111C">
        <w:rPr>
          <w:noProof/>
        </w:rPr>
        <w:t>192</w:t>
      </w:r>
    </w:p>
    <w:p w:rsidR="00FA32BF" w:rsidRDefault="00FA32BF" w:rsidP="0065111C">
      <w:pPr>
        <w:pStyle w:val="22"/>
        <w:tabs>
          <w:tab w:val="clear" w:pos="9214"/>
          <w:tab w:val="right" w:leader="dot" w:pos="10065"/>
        </w:tabs>
        <w:rPr>
          <w:noProof/>
        </w:rPr>
      </w:pPr>
      <w:r w:rsidRPr="00F426DD">
        <w:rPr>
          <w:noProof/>
        </w:rPr>
        <w:t>3.2.</w:t>
      </w:r>
      <w:r w:rsidRPr="00F426DD">
        <w:rPr>
          <w:rFonts w:eastAsiaTheme="minorEastAsia"/>
          <w:noProof/>
          <w:lang w:eastAsia="ja-JP"/>
        </w:rPr>
        <w:tab/>
      </w:r>
      <w:r w:rsidRPr="00F426DD">
        <w:rPr>
          <w:noProof/>
        </w:rPr>
        <w:t>План внеурочной деятельности</w:t>
      </w:r>
      <w:r w:rsidRPr="00F426DD">
        <w:rPr>
          <w:noProof/>
        </w:rPr>
        <w:tab/>
      </w:r>
      <w:r w:rsidR="0065111C">
        <w:rPr>
          <w:noProof/>
        </w:rPr>
        <w:t>199</w:t>
      </w:r>
    </w:p>
    <w:p w:rsidR="0065111C" w:rsidRPr="0065111C" w:rsidRDefault="0065111C" w:rsidP="0065111C">
      <w:pPr>
        <w:rPr>
          <w:rFonts w:eastAsiaTheme="minorEastAsia"/>
          <w:b/>
        </w:rPr>
      </w:pPr>
      <w:r w:rsidRPr="0065111C">
        <w:rPr>
          <w:rFonts w:eastAsiaTheme="minorEastAsia"/>
          <w:b/>
        </w:rPr>
        <w:t xml:space="preserve">3.3.  </w:t>
      </w:r>
      <w:r>
        <w:rPr>
          <w:rFonts w:eastAsiaTheme="minorEastAsia"/>
          <w:b/>
        </w:rPr>
        <w:t xml:space="preserve">    Годовой календарный план-график                                                                                     203</w:t>
      </w:r>
    </w:p>
    <w:p w:rsidR="00FA32BF" w:rsidRPr="00F426DD" w:rsidRDefault="00FA32BF" w:rsidP="0065111C">
      <w:pPr>
        <w:pStyle w:val="22"/>
        <w:tabs>
          <w:tab w:val="clear" w:pos="9214"/>
          <w:tab w:val="right" w:leader="dot" w:pos="10065"/>
        </w:tabs>
        <w:rPr>
          <w:rFonts w:eastAsiaTheme="minorEastAsia"/>
          <w:noProof/>
          <w:lang w:eastAsia="ja-JP"/>
        </w:rPr>
      </w:pPr>
      <w:r w:rsidRPr="00F426DD">
        <w:rPr>
          <w:noProof/>
        </w:rPr>
        <w:t>3.3.</w:t>
      </w:r>
      <w:r w:rsidRPr="00F426DD">
        <w:rPr>
          <w:rFonts w:eastAsiaTheme="minorEastAsia"/>
          <w:noProof/>
          <w:lang w:eastAsia="ja-JP"/>
        </w:rPr>
        <w:tab/>
      </w:r>
      <w:r w:rsidRPr="00F426DD">
        <w:rPr>
          <w:noProof/>
        </w:rPr>
        <w:t>Система условий реализации основной образовательной программы</w:t>
      </w:r>
      <w:r w:rsidRPr="00F426DD">
        <w:rPr>
          <w:noProof/>
        </w:rPr>
        <w:tab/>
      </w:r>
      <w:r w:rsidR="0065111C">
        <w:rPr>
          <w:noProof/>
        </w:rPr>
        <w:t>205</w:t>
      </w:r>
    </w:p>
    <w:p w:rsidR="00FA32BF" w:rsidRPr="00F426DD" w:rsidRDefault="00FA32BF" w:rsidP="0065111C">
      <w:pPr>
        <w:pStyle w:val="22"/>
        <w:tabs>
          <w:tab w:val="clear" w:pos="9214"/>
          <w:tab w:val="right" w:leader="dot" w:pos="10065"/>
        </w:tabs>
        <w:rPr>
          <w:rFonts w:eastAsiaTheme="minorEastAsia"/>
          <w:noProof/>
          <w:lang w:eastAsia="ja-JP"/>
        </w:rPr>
      </w:pPr>
      <w:r w:rsidRPr="00F426DD">
        <w:rPr>
          <w:bCs/>
          <w:noProof/>
        </w:rPr>
        <w:t>3.3.1.</w:t>
      </w:r>
      <w:r w:rsidRPr="00F426DD">
        <w:rPr>
          <w:rFonts w:eastAsiaTheme="minorEastAsia"/>
          <w:noProof/>
          <w:lang w:eastAsia="ja-JP"/>
        </w:rPr>
        <w:tab/>
      </w:r>
      <w:r w:rsidRPr="00F426DD">
        <w:rPr>
          <w:noProof/>
        </w:rPr>
        <w:t>Кадровые условия реализации основной образовательной программы</w:t>
      </w:r>
      <w:r w:rsidRPr="00F426DD">
        <w:rPr>
          <w:noProof/>
        </w:rPr>
        <w:tab/>
      </w:r>
      <w:r w:rsidR="000754D9" w:rsidRPr="00F426DD">
        <w:rPr>
          <w:noProof/>
        </w:rPr>
        <w:fldChar w:fldCharType="begin"/>
      </w:r>
      <w:r w:rsidRPr="00F426DD">
        <w:rPr>
          <w:noProof/>
        </w:rPr>
        <w:instrText xml:space="preserve"> PAGEREF _Toc294246115 \h </w:instrText>
      </w:r>
      <w:r w:rsidR="000754D9" w:rsidRPr="00F426DD">
        <w:rPr>
          <w:noProof/>
        </w:rPr>
      </w:r>
      <w:r w:rsidR="000754D9" w:rsidRPr="00F426DD">
        <w:rPr>
          <w:noProof/>
        </w:rPr>
        <w:fldChar w:fldCharType="separate"/>
      </w:r>
      <w:r w:rsidR="00463B1C">
        <w:rPr>
          <w:noProof/>
        </w:rPr>
        <w:t>205</w:t>
      </w:r>
      <w:r w:rsidR="000754D9" w:rsidRPr="00F426DD">
        <w:rPr>
          <w:noProof/>
        </w:rPr>
        <w:fldChar w:fldCharType="end"/>
      </w:r>
    </w:p>
    <w:p w:rsidR="00FA32BF" w:rsidRPr="00F426DD" w:rsidRDefault="00FA32BF" w:rsidP="0065111C">
      <w:pPr>
        <w:pStyle w:val="22"/>
        <w:tabs>
          <w:tab w:val="clear" w:pos="9214"/>
          <w:tab w:val="right" w:leader="dot" w:pos="10065"/>
        </w:tabs>
        <w:rPr>
          <w:rFonts w:eastAsiaTheme="minorEastAsia"/>
          <w:noProof/>
          <w:lang w:eastAsia="ja-JP"/>
        </w:rPr>
      </w:pPr>
      <w:r w:rsidRPr="00F426DD">
        <w:rPr>
          <w:bCs/>
          <w:noProof/>
        </w:rPr>
        <w:lastRenderedPageBreak/>
        <w:t>3.3.2.</w:t>
      </w:r>
      <w:r w:rsidRPr="00F426DD">
        <w:rPr>
          <w:rFonts w:eastAsiaTheme="minorEastAsia"/>
          <w:noProof/>
          <w:lang w:eastAsia="ja-JP"/>
        </w:rPr>
        <w:tab/>
      </w:r>
      <w:r w:rsidRPr="00F426DD">
        <w:rPr>
          <w:noProof/>
        </w:rPr>
        <w:t>Психолого­педагогические условия реализации основной образовательной программы</w:t>
      </w:r>
      <w:r w:rsidRPr="00F426DD">
        <w:rPr>
          <w:noProof/>
        </w:rPr>
        <w:tab/>
      </w:r>
      <w:r w:rsidR="0065111C">
        <w:rPr>
          <w:noProof/>
        </w:rPr>
        <w:t xml:space="preserve">                                                                                                                                                            210              </w:t>
      </w:r>
    </w:p>
    <w:p w:rsidR="0065111C" w:rsidRDefault="00FA32BF" w:rsidP="0065111C">
      <w:pPr>
        <w:pStyle w:val="22"/>
        <w:tabs>
          <w:tab w:val="clear" w:pos="9214"/>
          <w:tab w:val="right" w:leader="dot" w:pos="10065"/>
        </w:tabs>
        <w:rPr>
          <w:noProof/>
        </w:rPr>
      </w:pPr>
      <w:r w:rsidRPr="00F426DD">
        <w:rPr>
          <w:bCs/>
          <w:noProof/>
        </w:rPr>
        <w:t>3.3.3.</w:t>
      </w:r>
      <w:r w:rsidRPr="00F426DD">
        <w:rPr>
          <w:rFonts w:eastAsiaTheme="minorEastAsia"/>
          <w:noProof/>
          <w:lang w:eastAsia="ja-JP"/>
        </w:rPr>
        <w:tab/>
      </w:r>
      <w:r w:rsidRPr="00F426DD">
        <w:rPr>
          <w:noProof/>
        </w:rPr>
        <w:t>Финансовое обеспечение реализации осн</w:t>
      </w:r>
      <w:r w:rsidR="0065111C">
        <w:rPr>
          <w:noProof/>
        </w:rPr>
        <w:t xml:space="preserve">овной образовательной программы                           </w:t>
      </w:r>
    </w:p>
    <w:p w:rsidR="0065111C" w:rsidRDefault="0065111C" w:rsidP="0065111C">
      <w:pPr>
        <w:pStyle w:val="22"/>
        <w:tabs>
          <w:tab w:val="clear" w:pos="9214"/>
          <w:tab w:val="right" w:leader="dot" w:pos="10065"/>
        </w:tabs>
        <w:rPr>
          <w:noProof/>
        </w:rPr>
      </w:pPr>
      <w:r>
        <w:rPr>
          <w:noProof/>
        </w:rPr>
        <w:t xml:space="preserve">                                                                                                                                                                                                       218                                                         </w:t>
      </w:r>
    </w:p>
    <w:p w:rsidR="00FA32BF" w:rsidRPr="00F426DD" w:rsidRDefault="0065111C" w:rsidP="0065111C">
      <w:pPr>
        <w:pStyle w:val="22"/>
        <w:tabs>
          <w:tab w:val="clear" w:pos="9214"/>
          <w:tab w:val="right" w:leader="dot" w:pos="10065"/>
        </w:tabs>
        <w:rPr>
          <w:rFonts w:eastAsiaTheme="minorEastAsia"/>
          <w:noProof/>
          <w:lang w:eastAsia="ja-JP"/>
        </w:rPr>
      </w:pPr>
      <w:r>
        <w:rPr>
          <w:noProof/>
        </w:rPr>
        <w:t xml:space="preserve">                                                                                                                                                                                                          </w:t>
      </w:r>
      <w:r w:rsidR="00FA32BF" w:rsidRPr="00F426DD">
        <w:rPr>
          <w:bCs/>
          <w:noProof/>
        </w:rPr>
        <w:t>3.3.4.</w:t>
      </w:r>
      <w:r w:rsidR="00FA32BF" w:rsidRPr="00F426DD">
        <w:rPr>
          <w:rFonts w:eastAsiaTheme="minorEastAsia"/>
          <w:noProof/>
          <w:lang w:eastAsia="ja-JP"/>
        </w:rPr>
        <w:tab/>
      </w:r>
      <w:r w:rsidR="00FA32BF" w:rsidRPr="00F426DD">
        <w:rPr>
          <w:noProof/>
        </w:rPr>
        <w:t>Материально-технические условия реализации основной образовательной программы</w:t>
      </w:r>
      <w:r w:rsidR="00FA32BF" w:rsidRPr="00F426DD">
        <w:rPr>
          <w:noProof/>
        </w:rPr>
        <w:tab/>
      </w:r>
      <w:r>
        <w:rPr>
          <w:noProof/>
        </w:rPr>
        <w:t xml:space="preserve"> </w:t>
      </w:r>
      <w:r w:rsidR="000754D9" w:rsidRPr="00F426DD">
        <w:rPr>
          <w:noProof/>
        </w:rPr>
        <w:fldChar w:fldCharType="begin"/>
      </w:r>
      <w:r w:rsidR="00FA32BF" w:rsidRPr="00F426DD">
        <w:rPr>
          <w:noProof/>
        </w:rPr>
        <w:instrText xml:space="preserve"> PAGEREF _Toc294246118 \h </w:instrText>
      </w:r>
      <w:r w:rsidR="000754D9" w:rsidRPr="00F426DD">
        <w:rPr>
          <w:noProof/>
        </w:rPr>
      </w:r>
      <w:r w:rsidR="000754D9" w:rsidRPr="00F426DD">
        <w:rPr>
          <w:noProof/>
        </w:rPr>
        <w:fldChar w:fldCharType="separate"/>
      </w:r>
      <w:r w:rsidR="00463B1C">
        <w:rPr>
          <w:noProof/>
        </w:rPr>
        <w:t>220</w:t>
      </w:r>
      <w:r w:rsidR="000754D9" w:rsidRPr="00F426DD">
        <w:rPr>
          <w:noProof/>
        </w:rPr>
        <w:fldChar w:fldCharType="end"/>
      </w:r>
    </w:p>
    <w:p w:rsidR="00FA32BF" w:rsidRDefault="00FA32BF" w:rsidP="0065111C">
      <w:pPr>
        <w:pStyle w:val="22"/>
        <w:tabs>
          <w:tab w:val="clear" w:pos="9214"/>
          <w:tab w:val="right" w:leader="dot" w:pos="10065"/>
        </w:tabs>
        <w:rPr>
          <w:noProof/>
        </w:rPr>
      </w:pPr>
      <w:r w:rsidRPr="00F426DD">
        <w:rPr>
          <w:bCs/>
          <w:noProof/>
        </w:rPr>
        <w:t>3.3.5.</w:t>
      </w:r>
      <w:r w:rsidRPr="00F426DD">
        <w:rPr>
          <w:rFonts w:eastAsiaTheme="minorEastAsia"/>
          <w:noProof/>
          <w:lang w:eastAsia="ja-JP"/>
        </w:rPr>
        <w:tab/>
      </w:r>
      <w:r w:rsidRPr="00F426DD">
        <w:rPr>
          <w:noProof/>
        </w:rPr>
        <w:t>Информационно­методические условия реализации основной образовательной программы</w:t>
      </w:r>
      <w:r w:rsidRPr="00F426DD">
        <w:rPr>
          <w:noProof/>
        </w:rPr>
        <w:tab/>
      </w:r>
      <w:r w:rsidR="0065111C">
        <w:rPr>
          <w:noProof/>
        </w:rPr>
        <w:t xml:space="preserve">                                                                                                                                                              237</w:t>
      </w:r>
    </w:p>
    <w:p w:rsidR="0065111C" w:rsidRPr="0065111C" w:rsidRDefault="0065111C" w:rsidP="0065111C">
      <w:pPr>
        <w:rPr>
          <w:b/>
        </w:rPr>
      </w:pPr>
      <w:r w:rsidRPr="0065111C">
        <w:rPr>
          <w:b/>
        </w:rPr>
        <w:t xml:space="preserve">3.3.6.   </w:t>
      </w:r>
      <w:r>
        <w:rPr>
          <w:b/>
        </w:rPr>
        <w:t>Дорожная карта                                                                                                                        241</w:t>
      </w:r>
    </w:p>
    <w:p w:rsidR="00FA32BF" w:rsidRPr="00F426DD" w:rsidRDefault="0065111C" w:rsidP="0065111C">
      <w:pPr>
        <w:pStyle w:val="3"/>
        <w:tabs>
          <w:tab w:val="left" w:pos="1701"/>
          <w:tab w:val="right" w:leader="dot" w:pos="10065"/>
        </w:tabs>
        <w:spacing w:before="0" w:after="0" w:line="276" w:lineRule="auto"/>
        <w:ind w:left="-567" w:right="141"/>
        <w:jc w:val="both"/>
        <w:rPr>
          <w:noProof/>
          <w:sz w:val="24"/>
          <w:szCs w:val="24"/>
        </w:rPr>
      </w:pPr>
      <w:r>
        <w:rPr>
          <w:noProof/>
          <w:sz w:val="24"/>
          <w:szCs w:val="24"/>
        </w:rPr>
        <w:t xml:space="preserve">         3.3.7. Контроль за состоянием системы условий                                             </w:t>
      </w:r>
      <w:r w:rsidR="00FA32BF" w:rsidRPr="00F426DD">
        <w:rPr>
          <w:noProof/>
          <w:sz w:val="24"/>
          <w:szCs w:val="24"/>
        </w:rPr>
        <w:t xml:space="preserve"> …….………... </w:t>
      </w:r>
      <w:r>
        <w:rPr>
          <w:noProof/>
          <w:sz w:val="24"/>
          <w:szCs w:val="24"/>
        </w:rPr>
        <w:t xml:space="preserve"> 242</w:t>
      </w:r>
    </w:p>
    <w:p w:rsidR="00FA32BF" w:rsidRPr="00F426DD" w:rsidRDefault="00FA32BF" w:rsidP="0065111C">
      <w:pPr>
        <w:tabs>
          <w:tab w:val="right" w:leader="dot" w:pos="10065"/>
        </w:tabs>
        <w:spacing w:line="276" w:lineRule="auto"/>
        <w:ind w:left="-567" w:right="141"/>
        <w:rPr>
          <w:rFonts w:eastAsiaTheme="minorEastAsia"/>
          <w:noProof/>
        </w:rPr>
      </w:pPr>
    </w:p>
    <w:p w:rsidR="0065111C" w:rsidRDefault="000754D9" w:rsidP="0065111C">
      <w:pPr>
        <w:pStyle w:val="22"/>
        <w:tabs>
          <w:tab w:val="clear" w:pos="9214"/>
          <w:tab w:val="right" w:leader="dot" w:pos="10065"/>
        </w:tabs>
        <w:rPr>
          <w:noProof/>
        </w:rPr>
      </w:pPr>
      <w:r w:rsidRPr="00F426DD">
        <w:fldChar w:fldCharType="end"/>
      </w:r>
      <w:r w:rsidR="0065111C">
        <w:rPr>
          <w:noProof/>
        </w:rPr>
        <w:t xml:space="preserve"> </w:t>
      </w:r>
    </w:p>
    <w:p w:rsidR="00FA32BF" w:rsidRPr="007E54FB" w:rsidRDefault="0065111C" w:rsidP="0065111C">
      <w:pPr>
        <w:tabs>
          <w:tab w:val="right" w:leader="dot" w:pos="10065"/>
        </w:tabs>
        <w:spacing w:line="360" w:lineRule="auto"/>
        <w:ind w:left="-567"/>
        <w:jc w:val="center"/>
        <w:rPr>
          <w:b/>
          <w:sz w:val="28"/>
          <w:szCs w:val="28"/>
        </w:rPr>
      </w:pPr>
      <w:r>
        <w:rPr>
          <w:noProof/>
        </w:rPr>
        <w:t xml:space="preserve">                           </w:t>
      </w:r>
    </w:p>
    <w:p w:rsidR="00FA32BF" w:rsidRDefault="00FA32BF" w:rsidP="00FA32BF">
      <w:pPr>
        <w:spacing w:line="360" w:lineRule="auto"/>
        <w:jc w:val="center"/>
      </w:pPr>
    </w:p>
    <w:p w:rsidR="00FA32BF" w:rsidRDefault="00FA32BF" w:rsidP="00FA32BF">
      <w:pPr>
        <w:spacing w:line="360" w:lineRule="auto"/>
        <w:jc w:val="center"/>
      </w:pPr>
    </w:p>
    <w:p w:rsidR="00FA32BF" w:rsidRDefault="00FA32BF" w:rsidP="00FA32BF">
      <w:pPr>
        <w:spacing w:line="360" w:lineRule="auto"/>
        <w:jc w:val="center"/>
      </w:pPr>
    </w:p>
    <w:p w:rsidR="00FA32BF" w:rsidRDefault="00FA32BF" w:rsidP="00FA32BF">
      <w:pPr>
        <w:spacing w:line="360" w:lineRule="auto"/>
        <w:jc w:val="center"/>
      </w:pPr>
    </w:p>
    <w:p w:rsidR="00FA32BF" w:rsidRDefault="00FA32BF" w:rsidP="00FA32BF">
      <w:pPr>
        <w:spacing w:line="360" w:lineRule="auto"/>
        <w:jc w:val="center"/>
      </w:pPr>
    </w:p>
    <w:p w:rsidR="00FA32BF" w:rsidRDefault="00FA32BF" w:rsidP="00FA32BF">
      <w:pPr>
        <w:spacing w:line="360" w:lineRule="auto"/>
        <w:jc w:val="center"/>
      </w:pPr>
    </w:p>
    <w:p w:rsidR="00FA32BF" w:rsidRDefault="00FA32BF" w:rsidP="00FA32BF">
      <w:pPr>
        <w:spacing w:line="360" w:lineRule="auto"/>
        <w:jc w:val="center"/>
      </w:pPr>
    </w:p>
    <w:p w:rsidR="00FA32BF" w:rsidRDefault="00FA32BF" w:rsidP="00FA32BF">
      <w:pPr>
        <w:spacing w:line="360" w:lineRule="auto"/>
        <w:jc w:val="center"/>
      </w:pPr>
    </w:p>
    <w:p w:rsidR="00FA32BF" w:rsidRDefault="00FA32BF" w:rsidP="00FA32BF">
      <w:pPr>
        <w:spacing w:line="360" w:lineRule="auto"/>
        <w:jc w:val="center"/>
      </w:pPr>
    </w:p>
    <w:p w:rsidR="00FA32BF" w:rsidRDefault="00FA32BF" w:rsidP="00FA32BF">
      <w:pPr>
        <w:spacing w:line="360" w:lineRule="auto"/>
        <w:jc w:val="center"/>
      </w:pPr>
    </w:p>
    <w:p w:rsidR="00FA32BF" w:rsidRDefault="00FA32BF" w:rsidP="00FA32BF">
      <w:pPr>
        <w:spacing w:line="360" w:lineRule="auto"/>
        <w:jc w:val="center"/>
      </w:pPr>
    </w:p>
    <w:p w:rsidR="00FA32BF" w:rsidRDefault="00FA32BF" w:rsidP="00FA32BF">
      <w:pPr>
        <w:spacing w:line="360" w:lineRule="auto"/>
        <w:jc w:val="center"/>
      </w:pPr>
    </w:p>
    <w:p w:rsidR="00FA32BF" w:rsidRDefault="00FA32BF" w:rsidP="00FA32BF">
      <w:pPr>
        <w:spacing w:line="360" w:lineRule="auto"/>
        <w:jc w:val="center"/>
      </w:pPr>
    </w:p>
    <w:p w:rsidR="00FA32BF" w:rsidRDefault="00FA32BF" w:rsidP="00FA32BF">
      <w:pPr>
        <w:spacing w:line="360" w:lineRule="auto"/>
        <w:jc w:val="center"/>
      </w:pPr>
    </w:p>
    <w:p w:rsidR="00FA32BF" w:rsidRDefault="00FA32BF" w:rsidP="00FA32BF">
      <w:pPr>
        <w:spacing w:line="360" w:lineRule="auto"/>
        <w:jc w:val="center"/>
      </w:pPr>
    </w:p>
    <w:p w:rsidR="00FA32BF" w:rsidRDefault="00FA32BF" w:rsidP="00FA32BF">
      <w:pPr>
        <w:spacing w:line="360" w:lineRule="auto"/>
        <w:jc w:val="center"/>
      </w:pPr>
    </w:p>
    <w:p w:rsidR="00FA32BF" w:rsidRDefault="00FA32BF" w:rsidP="00FA32BF">
      <w:pPr>
        <w:spacing w:line="360" w:lineRule="auto"/>
        <w:jc w:val="center"/>
      </w:pPr>
    </w:p>
    <w:p w:rsidR="00FA32BF" w:rsidRDefault="00FA32BF" w:rsidP="00FA32BF">
      <w:pPr>
        <w:spacing w:line="360" w:lineRule="auto"/>
        <w:jc w:val="center"/>
      </w:pPr>
    </w:p>
    <w:p w:rsidR="00FA32BF" w:rsidRDefault="00FA32BF" w:rsidP="00FA32BF">
      <w:pPr>
        <w:spacing w:line="360" w:lineRule="auto"/>
        <w:jc w:val="center"/>
      </w:pPr>
    </w:p>
    <w:p w:rsidR="00FA32BF" w:rsidRDefault="00FA32BF" w:rsidP="00FA32BF">
      <w:pPr>
        <w:spacing w:line="360" w:lineRule="auto"/>
        <w:jc w:val="center"/>
      </w:pPr>
    </w:p>
    <w:p w:rsidR="00FA32BF" w:rsidRDefault="00FA32BF" w:rsidP="00FA32BF">
      <w:pPr>
        <w:spacing w:line="360" w:lineRule="auto"/>
        <w:jc w:val="center"/>
      </w:pPr>
    </w:p>
    <w:p w:rsidR="00FA32BF" w:rsidRDefault="00FA32BF" w:rsidP="00FA32BF">
      <w:pPr>
        <w:spacing w:line="360" w:lineRule="auto"/>
        <w:jc w:val="center"/>
      </w:pPr>
    </w:p>
    <w:p w:rsidR="00FA32BF" w:rsidRDefault="00FA32BF" w:rsidP="00FA32BF">
      <w:pPr>
        <w:spacing w:line="360" w:lineRule="auto"/>
        <w:jc w:val="center"/>
      </w:pPr>
    </w:p>
    <w:p w:rsidR="00FA32BF" w:rsidRDefault="00FA32BF" w:rsidP="00FA32BF">
      <w:pPr>
        <w:spacing w:line="360" w:lineRule="auto"/>
        <w:jc w:val="center"/>
      </w:pPr>
    </w:p>
    <w:p w:rsidR="00FA32BF" w:rsidRDefault="00FA32BF" w:rsidP="00FA32BF">
      <w:pPr>
        <w:spacing w:line="360" w:lineRule="auto"/>
        <w:jc w:val="center"/>
      </w:pPr>
    </w:p>
    <w:p w:rsidR="00FA32BF" w:rsidRDefault="00FA32BF" w:rsidP="00FA32BF">
      <w:pPr>
        <w:spacing w:line="360" w:lineRule="auto"/>
        <w:jc w:val="center"/>
      </w:pPr>
    </w:p>
    <w:p w:rsidR="00FA32BF" w:rsidRDefault="000754D9" w:rsidP="00FA32BF">
      <w:pPr>
        <w:ind w:left="2989"/>
        <w:rPr>
          <w:rFonts w:cs="Aharoni"/>
          <w:color w:val="632423"/>
          <w:sz w:val="96"/>
          <w:szCs w:val="96"/>
        </w:rPr>
      </w:pPr>
      <w:r>
        <w:rPr>
          <w:rFonts w:cs="Aharoni"/>
          <w:noProof/>
          <w:color w:val="632423"/>
          <w:sz w:val="96"/>
          <w:szCs w:val="96"/>
        </w:rPr>
        <w:pict>
          <v:shapetype id="_x0000_t32" coordsize="21600,21600" o:spt="32" o:oned="t" path="m,l21600,21600e" filled="f">
            <v:path arrowok="t" fillok="f" o:connecttype="none"/>
            <o:lock v:ext="edit" shapetype="t"/>
          </v:shapetype>
          <v:shape id="Прямая со стрелкой 1" o:spid="_x0000_s1026" type="#_x0000_t32" style="position:absolute;left:0;text-align:left;margin-left:11.3pt;margin-top:25.6pt;width:4.55pt;height:478.7pt;z-index:25165926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" strokecolor="#c00000" strokeweight="3pt"/>
        </w:pict>
      </w:r>
    </w:p>
    <w:p w:rsidR="00FA32BF" w:rsidRDefault="00FA32BF" w:rsidP="00FA32BF">
      <w:pPr>
        <w:ind w:left="2989"/>
        <w:rPr>
          <w:rFonts w:cs="Aharoni"/>
          <w:color w:val="632423"/>
          <w:sz w:val="96"/>
          <w:szCs w:val="96"/>
        </w:rPr>
      </w:pPr>
    </w:p>
    <w:p w:rsidR="00FA32BF" w:rsidRDefault="00FA32BF" w:rsidP="00FA32BF">
      <w:pPr>
        <w:ind w:left="2989"/>
        <w:rPr>
          <w:rFonts w:cs="Aharoni"/>
          <w:color w:val="632423"/>
          <w:sz w:val="96"/>
          <w:szCs w:val="96"/>
        </w:rPr>
      </w:pPr>
    </w:p>
    <w:p w:rsidR="00FA32BF" w:rsidRPr="00F426DD" w:rsidRDefault="00FA32BF" w:rsidP="00210997">
      <w:pPr>
        <w:widowControl w:val="0"/>
        <w:numPr>
          <w:ilvl w:val="0"/>
          <w:numId w:val="29"/>
        </w:numPr>
        <w:tabs>
          <w:tab w:val="left" w:pos="1701"/>
        </w:tabs>
        <w:suppressAutoHyphens/>
        <w:ind w:left="2694" w:hanging="1866"/>
        <w:rPr>
          <w:rFonts w:cs="Aharoni"/>
          <w:color w:val="632423"/>
          <w:sz w:val="96"/>
          <w:szCs w:val="96"/>
        </w:rPr>
      </w:pPr>
      <w:r w:rsidRPr="00F426DD">
        <w:rPr>
          <w:rFonts w:cs="Aharoni"/>
          <w:color w:val="632423"/>
          <w:sz w:val="96"/>
          <w:szCs w:val="96"/>
        </w:rPr>
        <w:t>Целевой раздел</w:t>
      </w:r>
    </w:p>
    <w:p w:rsidR="00FA32BF" w:rsidRDefault="00FA32BF" w:rsidP="00FA32BF">
      <w:pPr>
        <w:spacing w:line="360" w:lineRule="auto"/>
        <w:jc w:val="center"/>
      </w:pPr>
    </w:p>
    <w:p w:rsidR="00FA32BF" w:rsidRDefault="00FA32BF" w:rsidP="00FA32BF">
      <w:pPr>
        <w:spacing w:line="360" w:lineRule="auto"/>
        <w:jc w:val="center"/>
      </w:pPr>
    </w:p>
    <w:p w:rsidR="00FA32BF" w:rsidRDefault="00FA32BF" w:rsidP="00FA32BF">
      <w:pPr>
        <w:spacing w:line="360" w:lineRule="auto"/>
        <w:jc w:val="center"/>
      </w:pPr>
    </w:p>
    <w:p w:rsidR="00FA32BF" w:rsidRDefault="00FA32BF" w:rsidP="00FA32BF">
      <w:pPr>
        <w:spacing w:line="360" w:lineRule="auto"/>
        <w:jc w:val="center"/>
      </w:pPr>
    </w:p>
    <w:p w:rsidR="00FA32BF" w:rsidRDefault="00FA32BF" w:rsidP="00FA32BF">
      <w:pPr>
        <w:spacing w:line="360" w:lineRule="auto"/>
        <w:jc w:val="center"/>
      </w:pPr>
    </w:p>
    <w:p w:rsidR="00FA32BF" w:rsidRDefault="00FA32BF" w:rsidP="00FA32BF">
      <w:pPr>
        <w:spacing w:line="360" w:lineRule="auto"/>
        <w:jc w:val="center"/>
      </w:pPr>
    </w:p>
    <w:p w:rsidR="00FA32BF" w:rsidRDefault="00FA32BF" w:rsidP="00FA32BF">
      <w:pPr>
        <w:spacing w:line="360" w:lineRule="auto"/>
        <w:jc w:val="center"/>
      </w:pPr>
    </w:p>
    <w:p w:rsidR="00FA32BF" w:rsidRDefault="00FA32BF" w:rsidP="00FA32BF">
      <w:pPr>
        <w:spacing w:line="360" w:lineRule="auto"/>
        <w:jc w:val="center"/>
      </w:pPr>
    </w:p>
    <w:p w:rsidR="00FA32BF" w:rsidRDefault="00FA32BF" w:rsidP="00FA32BF">
      <w:pPr>
        <w:spacing w:line="360" w:lineRule="auto"/>
        <w:jc w:val="center"/>
      </w:pPr>
    </w:p>
    <w:p w:rsidR="00FA32BF" w:rsidRDefault="00FA32BF" w:rsidP="00FA32BF">
      <w:pPr>
        <w:spacing w:line="360" w:lineRule="auto"/>
        <w:jc w:val="center"/>
      </w:pPr>
    </w:p>
    <w:p w:rsidR="00FA32BF" w:rsidRDefault="00FA32BF" w:rsidP="00FA32BF">
      <w:pPr>
        <w:spacing w:line="360" w:lineRule="auto"/>
        <w:jc w:val="center"/>
      </w:pPr>
    </w:p>
    <w:p w:rsidR="00FA32BF" w:rsidRDefault="00FA32BF" w:rsidP="00FA32BF">
      <w:pPr>
        <w:spacing w:line="360" w:lineRule="auto"/>
        <w:jc w:val="center"/>
      </w:pPr>
    </w:p>
    <w:p w:rsidR="00FA32BF" w:rsidRDefault="00FA32BF" w:rsidP="00FA32BF">
      <w:pPr>
        <w:spacing w:line="360" w:lineRule="auto"/>
        <w:jc w:val="center"/>
      </w:pPr>
    </w:p>
    <w:p w:rsidR="00FA32BF" w:rsidRDefault="00FA32BF" w:rsidP="00FA32BF">
      <w:pPr>
        <w:spacing w:line="360" w:lineRule="auto"/>
        <w:jc w:val="center"/>
      </w:pPr>
    </w:p>
    <w:p w:rsidR="00FA32BF" w:rsidRDefault="00FA32BF" w:rsidP="00FA32BF">
      <w:pPr>
        <w:spacing w:line="360" w:lineRule="auto"/>
        <w:jc w:val="center"/>
      </w:pPr>
    </w:p>
    <w:p w:rsidR="00FA32BF" w:rsidRDefault="00FA32BF" w:rsidP="00FA32BF">
      <w:pPr>
        <w:spacing w:line="360" w:lineRule="auto"/>
        <w:jc w:val="center"/>
      </w:pPr>
    </w:p>
    <w:p w:rsidR="00FA32BF" w:rsidRDefault="00FA32BF" w:rsidP="00FA32BF">
      <w:pPr>
        <w:spacing w:line="360" w:lineRule="auto"/>
        <w:jc w:val="center"/>
      </w:pPr>
    </w:p>
    <w:p w:rsidR="00FA32BF" w:rsidRDefault="00FA32BF" w:rsidP="00FA32BF">
      <w:pPr>
        <w:spacing w:line="360" w:lineRule="auto"/>
        <w:jc w:val="center"/>
      </w:pPr>
    </w:p>
    <w:p w:rsidR="00FA32BF" w:rsidRDefault="00FA32BF" w:rsidP="00FA32BF">
      <w:pPr>
        <w:spacing w:line="360" w:lineRule="auto"/>
        <w:jc w:val="center"/>
      </w:pPr>
    </w:p>
    <w:p w:rsidR="00FA32BF" w:rsidRDefault="00FA32BF" w:rsidP="00FA32BF">
      <w:pPr>
        <w:spacing w:line="360" w:lineRule="auto"/>
        <w:jc w:val="center"/>
      </w:pPr>
    </w:p>
    <w:p w:rsidR="00FA32BF" w:rsidRDefault="00FA32BF" w:rsidP="00FA32BF">
      <w:pPr>
        <w:widowControl w:val="0"/>
        <w:suppressAutoHyphens/>
        <w:spacing w:line="276" w:lineRule="auto"/>
        <w:jc w:val="both"/>
      </w:pPr>
    </w:p>
    <w:p w:rsidR="00FA32BF" w:rsidRDefault="00FA32BF" w:rsidP="00FA32BF">
      <w:pPr>
        <w:widowControl w:val="0"/>
        <w:suppressAutoHyphens/>
        <w:spacing w:line="276" w:lineRule="auto"/>
        <w:jc w:val="both"/>
      </w:pPr>
    </w:p>
    <w:p w:rsidR="00FA32BF" w:rsidRDefault="00FA32BF" w:rsidP="00FA32BF">
      <w:pPr>
        <w:widowControl w:val="0"/>
        <w:suppressAutoHyphens/>
        <w:spacing w:line="276" w:lineRule="auto"/>
        <w:jc w:val="both"/>
      </w:pPr>
    </w:p>
    <w:p w:rsidR="00FA32BF" w:rsidRDefault="00FA32BF" w:rsidP="00FA32BF">
      <w:pPr>
        <w:widowControl w:val="0"/>
        <w:suppressAutoHyphens/>
        <w:spacing w:line="276" w:lineRule="auto"/>
        <w:jc w:val="both"/>
      </w:pPr>
    </w:p>
    <w:p w:rsidR="00FA32BF" w:rsidRPr="002C5E56" w:rsidRDefault="00FA32BF" w:rsidP="00FA32BF">
      <w:pPr>
        <w:widowControl w:val="0"/>
        <w:suppressAutoHyphens/>
        <w:spacing w:line="276" w:lineRule="auto"/>
        <w:jc w:val="both"/>
        <w:rPr>
          <w:b/>
          <w:bCs/>
          <w:iCs/>
          <w:color w:val="632423"/>
        </w:rPr>
      </w:pPr>
    </w:p>
    <w:p w:rsidR="00FA32BF" w:rsidRPr="002C5E56" w:rsidRDefault="00FA32BF" w:rsidP="00FA32BF">
      <w:pPr>
        <w:spacing w:line="276" w:lineRule="auto"/>
        <w:ind w:left="567" w:hanging="567"/>
        <w:jc w:val="both"/>
        <w:rPr>
          <w:b/>
          <w:bCs/>
          <w:iCs/>
          <w:sz w:val="8"/>
        </w:rPr>
      </w:pPr>
    </w:p>
    <w:p w:rsidR="00FA32BF" w:rsidRPr="00D548C1" w:rsidRDefault="00FA32BF" w:rsidP="00210997">
      <w:pPr>
        <w:pStyle w:val="23"/>
        <w:numPr>
          <w:ilvl w:val="0"/>
          <w:numId w:val="26"/>
        </w:numPr>
        <w:tabs>
          <w:tab w:val="clear" w:pos="-360"/>
        </w:tabs>
        <w:spacing w:after="0" w:line="276" w:lineRule="auto"/>
        <w:ind w:left="0" w:firstLine="567"/>
        <w:jc w:val="both"/>
        <w:rPr>
          <w:rFonts w:cs="Times New Roman"/>
          <w:szCs w:val="24"/>
        </w:rPr>
      </w:pPr>
      <w:r w:rsidRPr="007E54FB">
        <w:rPr>
          <w:rFonts w:cs="Times New Roman"/>
          <w:szCs w:val="24"/>
        </w:rPr>
        <w:t xml:space="preserve">Полное наименование образовательного учреждения: </w:t>
      </w:r>
      <w:r>
        <w:rPr>
          <w:rFonts w:cs="Times New Roman"/>
          <w:bCs/>
          <w:szCs w:val="24"/>
        </w:rPr>
        <w:t>Частное</w:t>
      </w:r>
      <w:r w:rsidRPr="007E54FB">
        <w:rPr>
          <w:rFonts w:cs="Times New Roman"/>
          <w:bCs/>
          <w:szCs w:val="24"/>
        </w:rPr>
        <w:t xml:space="preserve"> общеобразовательное учреждение </w:t>
      </w:r>
      <w:r w:rsidRPr="00D548C1">
        <w:rPr>
          <w:rFonts w:cs="Times New Roman"/>
          <w:bCs/>
          <w:szCs w:val="24"/>
        </w:rPr>
        <w:t>«Начальная школа «Юный гражданин» с изучением основ экономики и права».</w:t>
      </w:r>
    </w:p>
    <w:p w:rsidR="00FA32BF" w:rsidRPr="00BD7E82" w:rsidRDefault="00FA32BF" w:rsidP="00210997">
      <w:pPr>
        <w:pStyle w:val="23"/>
        <w:numPr>
          <w:ilvl w:val="0"/>
          <w:numId w:val="26"/>
        </w:numPr>
        <w:tabs>
          <w:tab w:val="clear" w:pos="-360"/>
        </w:tabs>
        <w:spacing w:after="0" w:line="276" w:lineRule="auto"/>
        <w:ind w:left="567" w:firstLine="0"/>
        <w:jc w:val="both"/>
        <w:rPr>
          <w:rFonts w:cs="Times New Roman"/>
          <w:szCs w:val="24"/>
        </w:rPr>
      </w:pPr>
      <w:r w:rsidRPr="00BD7E82">
        <w:rPr>
          <w:rFonts w:cs="Times New Roman"/>
          <w:szCs w:val="24"/>
        </w:rPr>
        <w:t>Сокращенное наименование образовательного учреждения: ЧОУ НЭПШ.</w:t>
      </w:r>
    </w:p>
    <w:p w:rsidR="00FA32BF" w:rsidRPr="00BD7E82" w:rsidRDefault="00FA32BF" w:rsidP="00210997">
      <w:pPr>
        <w:pStyle w:val="23"/>
        <w:numPr>
          <w:ilvl w:val="0"/>
          <w:numId w:val="26"/>
        </w:numPr>
        <w:tabs>
          <w:tab w:val="clear" w:pos="-360"/>
        </w:tabs>
        <w:spacing w:after="0" w:line="276" w:lineRule="auto"/>
        <w:ind w:left="567" w:firstLine="0"/>
        <w:jc w:val="both"/>
        <w:rPr>
          <w:rFonts w:cs="Times New Roman"/>
          <w:b/>
          <w:szCs w:val="24"/>
        </w:rPr>
      </w:pPr>
      <w:r w:rsidRPr="00BD7E82">
        <w:rPr>
          <w:rFonts w:cs="Times New Roman"/>
          <w:szCs w:val="24"/>
        </w:rPr>
        <w:t>Юридический и фактический адрес: 610004, город Киров, улица Свободы, дом 53а.</w:t>
      </w:r>
    </w:p>
    <w:p w:rsidR="00FA32BF" w:rsidRPr="00BD7E82" w:rsidRDefault="00FA32BF" w:rsidP="00FA32BF">
      <w:pPr>
        <w:tabs>
          <w:tab w:val="left" w:pos="180"/>
          <w:tab w:val="left" w:pos="360"/>
        </w:tabs>
        <w:spacing w:line="276" w:lineRule="auto"/>
        <w:ind w:firstLine="567"/>
        <w:jc w:val="both"/>
      </w:pPr>
      <w:r w:rsidRPr="00BD7E82">
        <w:rPr>
          <w:bCs/>
        </w:rPr>
        <w:t xml:space="preserve">Частное общеобразовательное учреждение «Начальная школа «Юный гражданин» с изучением основ экономики и права» </w:t>
      </w:r>
      <w:r w:rsidRPr="00BD7E82">
        <w:t>реализует типы и виды общеобразовательных программ:</w:t>
      </w:r>
    </w:p>
    <w:p w:rsidR="00FA32BF" w:rsidRPr="00BD7E82" w:rsidRDefault="00FA32BF" w:rsidP="00210997">
      <w:pPr>
        <w:numPr>
          <w:ilvl w:val="0"/>
          <w:numId w:val="27"/>
        </w:numPr>
        <w:tabs>
          <w:tab w:val="clear" w:pos="720"/>
          <w:tab w:val="left" w:pos="180"/>
          <w:tab w:val="left" w:pos="360"/>
          <w:tab w:val="num" w:pos="426"/>
        </w:tabs>
        <w:spacing w:line="276" w:lineRule="auto"/>
        <w:ind w:left="567" w:firstLine="0"/>
        <w:jc w:val="both"/>
      </w:pPr>
      <w:r w:rsidRPr="00BD7E82">
        <w:t xml:space="preserve"> начального общего образования;</w:t>
      </w:r>
    </w:p>
    <w:p w:rsidR="00FA32BF" w:rsidRPr="00BD7E82" w:rsidRDefault="00FA32BF" w:rsidP="00210997">
      <w:pPr>
        <w:numPr>
          <w:ilvl w:val="0"/>
          <w:numId w:val="27"/>
        </w:numPr>
        <w:tabs>
          <w:tab w:val="clear" w:pos="720"/>
          <w:tab w:val="left" w:pos="180"/>
          <w:tab w:val="left" w:pos="360"/>
          <w:tab w:val="num" w:pos="426"/>
        </w:tabs>
        <w:spacing w:line="276" w:lineRule="auto"/>
        <w:ind w:left="567" w:firstLine="0"/>
        <w:jc w:val="both"/>
      </w:pPr>
      <w:r w:rsidRPr="00BD7E82">
        <w:t xml:space="preserve"> дополнительного образования </w:t>
      </w:r>
      <w:proofErr w:type="gramStart"/>
      <w:r w:rsidRPr="00BD7E82">
        <w:t>обучающихся</w:t>
      </w:r>
      <w:proofErr w:type="gramEnd"/>
      <w:r w:rsidRPr="00BD7E82">
        <w:t>.</w:t>
      </w:r>
    </w:p>
    <w:p w:rsidR="00FA32BF" w:rsidRPr="00BD7E82" w:rsidRDefault="00FA32BF" w:rsidP="00FA32BF">
      <w:pPr>
        <w:tabs>
          <w:tab w:val="left" w:pos="180"/>
          <w:tab w:val="left" w:pos="360"/>
        </w:tabs>
        <w:spacing w:line="276" w:lineRule="auto"/>
        <w:ind w:firstLine="567"/>
        <w:jc w:val="both"/>
      </w:pPr>
      <w:r w:rsidRPr="00BD7E82">
        <w:t>В рамках реализации основной образовательной программы начального общего образования используются:</w:t>
      </w:r>
    </w:p>
    <w:p w:rsidR="00FA32BF" w:rsidRPr="00BD7E82" w:rsidRDefault="00FA32BF" w:rsidP="00210997">
      <w:pPr>
        <w:numPr>
          <w:ilvl w:val="0"/>
          <w:numId w:val="28"/>
        </w:numPr>
        <w:tabs>
          <w:tab w:val="clear" w:pos="720"/>
          <w:tab w:val="left" w:pos="0"/>
          <w:tab w:val="left" w:pos="180"/>
          <w:tab w:val="left" w:pos="360"/>
        </w:tabs>
        <w:spacing w:after="100" w:afterAutospacing="1" w:line="276" w:lineRule="auto"/>
        <w:ind w:left="0" w:firstLine="567"/>
        <w:jc w:val="both"/>
      </w:pPr>
      <w:r w:rsidRPr="00BD7E82">
        <w:t xml:space="preserve"> программы учебных курсов, рекомендованные и допущенные Министерством образования и науки Российской Федерации;</w:t>
      </w:r>
    </w:p>
    <w:p w:rsidR="00FA32BF" w:rsidRPr="00BD7E82" w:rsidRDefault="00FA32BF" w:rsidP="00210997">
      <w:pPr>
        <w:numPr>
          <w:ilvl w:val="0"/>
          <w:numId w:val="28"/>
        </w:numPr>
        <w:tabs>
          <w:tab w:val="clear" w:pos="720"/>
          <w:tab w:val="left" w:pos="0"/>
          <w:tab w:val="left" w:pos="180"/>
          <w:tab w:val="left" w:pos="360"/>
        </w:tabs>
        <w:spacing w:line="276" w:lineRule="auto"/>
        <w:ind w:left="0" w:firstLine="567"/>
        <w:jc w:val="both"/>
      </w:pPr>
      <w:proofErr w:type="gramStart"/>
      <w:r w:rsidRPr="00BD7E82">
        <w:t>дополнительные образовательные программы следующих направленностей: духовно-нравственной, социально-педагогической, физкультурно-спортивной, художественно-эстетической.</w:t>
      </w:r>
      <w:proofErr w:type="gramEnd"/>
    </w:p>
    <w:p w:rsidR="00FA32BF" w:rsidRPr="00BD7E82" w:rsidRDefault="00FA32BF" w:rsidP="00FA32BF">
      <w:pPr>
        <w:tabs>
          <w:tab w:val="left" w:pos="0"/>
          <w:tab w:val="left" w:pos="180"/>
          <w:tab w:val="left" w:pos="360"/>
        </w:tabs>
        <w:spacing w:line="276" w:lineRule="auto"/>
        <w:ind w:firstLine="567"/>
        <w:jc w:val="both"/>
        <w:rPr>
          <w:sz w:val="6"/>
        </w:rPr>
      </w:pPr>
      <w:r w:rsidRPr="00BD7E82">
        <w:t>Основная образовательная программа начального общего образования (далее – Образовательная</w:t>
      </w:r>
      <w:r w:rsidRPr="00BD7E82">
        <w:rPr>
          <w:rStyle w:val="dash041e0431044b0447043d044b0439char1"/>
        </w:rPr>
        <w:t xml:space="preserve"> программа или ООП НОО</w:t>
      </w:r>
      <w:r w:rsidRPr="00BD7E82">
        <w:t>) на 2015 – 2016 учебный год разработана коллективом педагогов, родителей начальной ступени образования Частного общеобразовательного учреждения «Начальная школа «Юный гражданин» с изучением основ экономики и права» (далее – ЧОУ НЭПШ), обеспечивающего базовый уровень начального общего образования.</w:t>
      </w:r>
      <w:bookmarkEnd w:id="0"/>
      <w:bookmarkEnd w:id="1"/>
      <w:bookmarkEnd w:id="2"/>
    </w:p>
    <w:p w:rsidR="00FA32BF" w:rsidRPr="00D548C1" w:rsidRDefault="00FA32BF" w:rsidP="00FA32BF">
      <w:pPr>
        <w:pStyle w:val="a3"/>
        <w:spacing w:line="276" w:lineRule="auto"/>
        <w:ind w:right="-2" w:firstLine="426"/>
        <w:rPr>
          <w:rFonts w:ascii="Times New Roman" w:hAnsi="Times New Roman"/>
          <w:b/>
          <w:color w:val="auto"/>
          <w:sz w:val="24"/>
          <w:szCs w:val="24"/>
        </w:rPr>
      </w:pPr>
      <w:proofErr w:type="gramStart"/>
      <w:r w:rsidRPr="00D548C1">
        <w:rPr>
          <w:rFonts w:ascii="Times New Roman" w:hAnsi="Times New Roman"/>
          <w:color w:val="auto"/>
          <w:sz w:val="24"/>
          <w:szCs w:val="24"/>
        </w:rPr>
        <w:t>Основная</w:t>
      </w:r>
      <w:proofErr w:type="gramEnd"/>
      <w:r w:rsidRPr="00D548C1">
        <w:rPr>
          <w:rFonts w:ascii="Times New Roman" w:hAnsi="Times New Roman"/>
          <w:color w:val="auto"/>
          <w:sz w:val="24"/>
          <w:szCs w:val="24"/>
        </w:rPr>
        <w:t xml:space="preserve"> образовательная программы начального общего образования разработана на основе</w:t>
      </w:r>
      <w:r w:rsidRPr="00D548C1">
        <w:rPr>
          <w:rFonts w:ascii="Times New Roman" w:hAnsi="Times New Roman"/>
          <w:b/>
          <w:color w:val="auto"/>
          <w:sz w:val="24"/>
          <w:szCs w:val="24"/>
        </w:rPr>
        <w:t>:</w:t>
      </w:r>
    </w:p>
    <w:p w:rsidR="00FA32BF" w:rsidRPr="00D548C1" w:rsidRDefault="00FA32BF" w:rsidP="00210997">
      <w:pPr>
        <w:pStyle w:val="a3"/>
        <w:numPr>
          <w:ilvl w:val="0"/>
          <w:numId w:val="34"/>
        </w:numPr>
        <w:spacing w:line="276" w:lineRule="auto"/>
        <w:ind w:left="0" w:right="-2" w:firstLine="426"/>
        <w:rPr>
          <w:rFonts w:ascii="Times New Roman" w:hAnsi="Times New Roman"/>
          <w:color w:val="auto"/>
          <w:sz w:val="24"/>
          <w:szCs w:val="24"/>
        </w:rPr>
      </w:pPr>
      <w:r w:rsidRPr="00D548C1">
        <w:rPr>
          <w:rFonts w:ascii="Times New Roman" w:hAnsi="Times New Roman"/>
          <w:color w:val="auto"/>
          <w:sz w:val="24"/>
          <w:szCs w:val="24"/>
        </w:rPr>
        <w:t>Закона РФ «Об образовании в Российской Федерации»;</w:t>
      </w:r>
    </w:p>
    <w:p w:rsidR="00FA32BF" w:rsidRPr="00D548C1" w:rsidRDefault="00FA32BF" w:rsidP="00210997">
      <w:pPr>
        <w:pStyle w:val="afff"/>
        <w:widowControl w:val="0"/>
        <w:numPr>
          <w:ilvl w:val="0"/>
          <w:numId w:val="34"/>
        </w:numPr>
        <w:ind w:left="0" w:right="-2" w:firstLine="426"/>
        <w:jc w:val="both"/>
        <w:rPr>
          <w:rFonts w:ascii="Times New Roman" w:hAnsi="Times New Roman"/>
          <w:sz w:val="24"/>
          <w:szCs w:val="24"/>
          <w:lang w:bidi="en-US"/>
        </w:rPr>
      </w:pPr>
      <w:r w:rsidRPr="00D548C1">
        <w:rPr>
          <w:rFonts w:ascii="Times New Roman" w:hAnsi="Times New Roman"/>
          <w:sz w:val="24"/>
          <w:szCs w:val="24"/>
          <w:lang w:bidi="en-US"/>
        </w:rPr>
        <w:t xml:space="preserve">Федеральный государственный образовательный стандарт начального общего образования (утвержден приказом Минобрнауки России от 6 октября 2009 г. № 373) с изменениями (утверждены приказом Минобрнауки России от 26.11.2010 № 1241; от 22.09.2011 № 2357; от 18.12.2012 № 1060; от 29.12.2014 № 1643, </w:t>
      </w:r>
      <w:proofErr w:type="gramStart"/>
      <w:r w:rsidRPr="00D548C1">
        <w:rPr>
          <w:rFonts w:ascii="Times New Roman" w:hAnsi="Times New Roman"/>
          <w:sz w:val="24"/>
          <w:szCs w:val="24"/>
          <w:lang w:bidi="en-US"/>
        </w:rPr>
        <w:t>от</w:t>
      </w:r>
      <w:proofErr w:type="gramEnd"/>
      <w:r w:rsidRPr="00D548C1">
        <w:rPr>
          <w:rFonts w:ascii="Times New Roman" w:hAnsi="Times New Roman"/>
          <w:sz w:val="24"/>
          <w:szCs w:val="24"/>
          <w:lang w:bidi="en-US"/>
        </w:rPr>
        <w:t xml:space="preserve"> 18.05.2015 № 507);</w:t>
      </w:r>
    </w:p>
    <w:p w:rsidR="00FA32BF" w:rsidRPr="00D548C1" w:rsidRDefault="00FA32BF" w:rsidP="00210997">
      <w:pPr>
        <w:pStyle w:val="afff"/>
        <w:widowControl w:val="0"/>
        <w:numPr>
          <w:ilvl w:val="0"/>
          <w:numId w:val="34"/>
        </w:numPr>
        <w:ind w:left="0" w:right="-2" w:firstLine="426"/>
        <w:jc w:val="both"/>
        <w:rPr>
          <w:rFonts w:ascii="Times New Roman" w:hAnsi="Times New Roman"/>
          <w:sz w:val="24"/>
          <w:szCs w:val="24"/>
          <w:lang w:bidi="en-US"/>
        </w:rPr>
      </w:pPr>
      <w:r w:rsidRPr="00D548C1">
        <w:rPr>
          <w:rFonts w:ascii="Times New Roman" w:hAnsi="Times New Roman"/>
          <w:sz w:val="24"/>
          <w:szCs w:val="24"/>
          <w:lang w:bidi="en-US"/>
        </w:rPr>
        <w:t>Федеральные требования к образовательным учреждениям в части минимальной оснащенности учебного процесса и оборудования учебных помещений (утверждены приказом Минобрнауки России от 4 октября 2010 г. № 986);</w:t>
      </w:r>
    </w:p>
    <w:p w:rsidR="00FA32BF" w:rsidRPr="00D548C1" w:rsidRDefault="00FA32BF" w:rsidP="00210997">
      <w:pPr>
        <w:pStyle w:val="afff"/>
        <w:widowControl w:val="0"/>
        <w:numPr>
          <w:ilvl w:val="0"/>
          <w:numId w:val="34"/>
        </w:numPr>
        <w:spacing w:after="0"/>
        <w:ind w:left="0" w:right="-2" w:firstLine="426"/>
        <w:jc w:val="both"/>
        <w:rPr>
          <w:rFonts w:ascii="Times New Roman" w:hAnsi="Times New Roman"/>
          <w:sz w:val="24"/>
          <w:szCs w:val="24"/>
          <w:lang w:bidi="en-US"/>
        </w:rPr>
      </w:pPr>
      <w:r w:rsidRPr="00D548C1">
        <w:rPr>
          <w:rFonts w:ascii="Times New Roman" w:hAnsi="Times New Roman"/>
          <w:sz w:val="24"/>
          <w:szCs w:val="24"/>
          <w:lang w:bidi="en-US"/>
        </w:rPr>
        <w:t>СанПиН 2.4.2. 2821 - 10 «Санитарно-эпидемиологические требования к условиям и организации обучения в общеобразовательных учреждениях» (утверждены постановлением Главного государственного санитарного врача РФ от 29 декабря 2010 г. № 189 (в редакции изменений от 29.06.2011 №85, от 25.12.2013 №72, от 24.11.2015 № 81);</w:t>
      </w:r>
    </w:p>
    <w:p w:rsidR="00FA32BF" w:rsidRPr="00D548C1" w:rsidRDefault="00FA32BF" w:rsidP="00210997">
      <w:pPr>
        <w:pStyle w:val="a3"/>
        <w:numPr>
          <w:ilvl w:val="0"/>
          <w:numId w:val="34"/>
        </w:numPr>
        <w:spacing w:line="276" w:lineRule="auto"/>
        <w:ind w:left="0" w:right="-2" w:firstLine="426"/>
        <w:rPr>
          <w:rFonts w:ascii="Times New Roman" w:hAnsi="Times New Roman"/>
          <w:color w:val="auto"/>
          <w:sz w:val="24"/>
          <w:szCs w:val="24"/>
        </w:rPr>
      </w:pPr>
      <w:r w:rsidRPr="00D548C1">
        <w:rPr>
          <w:rFonts w:ascii="Times New Roman" w:hAnsi="Times New Roman"/>
          <w:color w:val="auto"/>
          <w:sz w:val="24"/>
          <w:szCs w:val="24"/>
        </w:rPr>
        <w:t>Санитарно-эпидемиологические правила и нормативы «Санитарно - эпидемиологические требования к учреждениям дополнительного образования СанПиН 2.4.4.1251-03» (утверждены постановлением Главного государственного санитарного врача РФ от 3 апреля 2003 г. № 27);</w:t>
      </w:r>
    </w:p>
    <w:p w:rsidR="00FA32BF" w:rsidRPr="00D548C1" w:rsidRDefault="00FA32BF" w:rsidP="00210997">
      <w:pPr>
        <w:pStyle w:val="a3"/>
        <w:numPr>
          <w:ilvl w:val="0"/>
          <w:numId w:val="34"/>
        </w:numPr>
        <w:spacing w:line="276" w:lineRule="auto"/>
        <w:ind w:left="0" w:right="-2" w:firstLine="426"/>
        <w:rPr>
          <w:rFonts w:ascii="Times New Roman" w:hAnsi="Times New Roman"/>
          <w:color w:val="auto"/>
          <w:sz w:val="24"/>
          <w:szCs w:val="24"/>
        </w:rPr>
      </w:pPr>
      <w:r w:rsidRPr="00D548C1">
        <w:rPr>
          <w:rFonts w:ascii="Times New Roman" w:hAnsi="Times New Roman"/>
          <w:color w:val="auto"/>
          <w:sz w:val="24"/>
          <w:szCs w:val="24"/>
        </w:rPr>
        <w:t>Федеральные требования к образовательным учреждениям в части охраны здоровья обучающихся, воспитанников (утверждены приказом Минобрнауки России от 28 декабря 2010 г. № 2106г., с учетом Примерной основной образовательной программы (Одобрено Федеральным учебно – методическим объединением по общему образованию</w:t>
      </w:r>
      <w:proofErr w:type="gramStart"/>
      <w:r w:rsidRPr="00D548C1">
        <w:rPr>
          <w:rFonts w:ascii="Times New Roman" w:hAnsi="Times New Roman"/>
          <w:color w:val="auto"/>
          <w:sz w:val="24"/>
          <w:szCs w:val="24"/>
        </w:rPr>
        <w:t>.П</w:t>
      </w:r>
      <w:proofErr w:type="gramEnd"/>
      <w:r w:rsidRPr="00D548C1">
        <w:rPr>
          <w:rFonts w:ascii="Times New Roman" w:hAnsi="Times New Roman"/>
          <w:color w:val="auto"/>
          <w:sz w:val="24"/>
          <w:szCs w:val="24"/>
        </w:rPr>
        <w:t>ротокол заседания от 08 апреля 2015 г. №1\15 с изменениями от 14.12.2015 № 08-2355).</w:t>
      </w:r>
    </w:p>
    <w:p w:rsidR="00FA32BF" w:rsidRPr="00D548C1" w:rsidRDefault="00FA32BF" w:rsidP="00FA32BF">
      <w:pPr>
        <w:pStyle w:val="a3"/>
        <w:spacing w:line="276" w:lineRule="auto"/>
        <w:ind w:right="-2" w:firstLine="426"/>
        <w:rPr>
          <w:rFonts w:ascii="Times New Roman" w:hAnsi="Times New Roman"/>
          <w:color w:val="auto"/>
          <w:sz w:val="24"/>
          <w:szCs w:val="24"/>
        </w:rPr>
      </w:pPr>
      <w:r w:rsidRPr="00D548C1">
        <w:rPr>
          <w:rFonts w:ascii="Times New Roman" w:hAnsi="Times New Roman"/>
          <w:color w:val="auto"/>
          <w:sz w:val="24"/>
          <w:szCs w:val="24"/>
        </w:rPr>
        <w:t xml:space="preserve">Основная образовательная программа начального общего образования </w:t>
      </w:r>
      <w:r>
        <w:rPr>
          <w:rFonts w:ascii="Times New Roman" w:hAnsi="Times New Roman"/>
          <w:color w:val="auto"/>
          <w:sz w:val="24"/>
          <w:szCs w:val="24"/>
        </w:rPr>
        <w:t>ЧОУ НЭПШ</w:t>
      </w:r>
      <w:r w:rsidRPr="00D548C1">
        <w:rPr>
          <w:rFonts w:ascii="Times New Roman" w:hAnsi="Times New Roman"/>
          <w:color w:val="auto"/>
          <w:sz w:val="24"/>
          <w:szCs w:val="24"/>
        </w:rPr>
        <w:t xml:space="preserve"> разрабатывается с учётом типа данной организации, а также образовательных потребностей и запросов участников образовательных отношений.</w:t>
      </w:r>
    </w:p>
    <w:p w:rsidR="00FA32BF" w:rsidRPr="00D548C1" w:rsidRDefault="00FA32BF" w:rsidP="00FA32BF">
      <w:pPr>
        <w:pStyle w:val="a3"/>
        <w:spacing w:line="276" w:lineRule="auto"/>
        <w:ind w:right="-2" w:firstLine="426"/>
        <w:rPr>
          <w:rFonts w:ascii="Times New Roman" w:hAnsi="Times New Roman"/>
          <w:color w:val="auto"/>
          <w:sz w:val="24"/>
          <w:szCs w:val="24"/>
        </w:rPr>
      </w:pPr>
      <w:r w:rsidRPr="00D548C1">
        <w:rPr>
          <w:rFonts w:ascii="Times New Roman" w:hAnsi="Times New Roman"/>
          <w:color w:val="auto"/>
          <w:sz w:val="24"/>
          <w:szCs w:val="24"/>
        </w:rPr>
        <w:lastRenderedPageBreak/>
        <w:t>Разработка основной образовательной программы начального общего образования осуществляется самостоятельно с привлечением органов самоуправления, обеспечивающих государственно­общественный характер управления образовательной организацией.</w:t>
      </w:r>
    </w:p>
    <w:p w:rsidR="00FA32BF" w:rsidRPr="00D548C1" w:rsidRDefault="00FA32BF" w:rsidP="00FA32BF">
      <w:pPr>
        <w:pStyle w:val="a3"/>
        <w:spacing w:line="276" w:lineRule="auto"/>
        <w:ind w:right="-2" w:firstLine="426"/>
        <w:rPr>
          <w:rFonts w:ascii="Times New Roman" w:hAnsi="Times New Roman"/>
          <w:color w:val="auto"/>
          <w:sz w:val="24"/>
          <w:szCs w:val="24"/>
        </w:rPr>
      </w:pPr>
      <w:r w:rsidRPr="00D548C1">
        <w:rPr>
          <w:rFonts w:ascii="Times New Roman" w:hAnsi="Times New Roman"/>
          <w:color w:val="auto"/>
          <w:sz w:val="24"/>
          <w:szCs w:val="24"/>
        </w:rPr>
        <w:t>С учетом ПООП НОО разрабатывается основная образовательная программа начального общего образования ЧОУ НЭПШ, имеющей государственную аккредитацию, с учётом типа этой организации, а также образовательных потребностей и запросов участников образовательных отношений.</w:t>
      </w:r>
    </w:p>
    <w:p w:rsidR="00FA32BF" w:rsidRDefault="00FA32BF" w:rsidP="00FA32BF">
      <w:pPr>
        <w:pStyle w:val="a3"/>
        <w:spacing w:line="276" w:lineRule="auto"/>
        <w:ind w:right="-2" w:firstLine="426"/>
        <w:rPr>
          <w:rFonts w:ascii="Times New Roman" w:hAnsi="Times New Roman"/>
          <w:color w:val="auto"/>
          <w:sz w:val="24"/>
          <w:szCs w:val="24"/>
        </w:rPr>
      </w:pPr>
      <w:proofErr w:type="gramStart"/>
      <w:r w:rsidRPr="00D548C1">
        <w:rPr>
          <w:rFonts w:ascii="Times New Roman" w:hAnsi="Times New Roman"/>
          <w:color w:val="auto"/>
          <w:sz w:val="24"/>
          <w:szCs w:val="24"/>
        </w:rPr>
        <w:t xml:space="preserve">Основная образовательная программа начального общего образования </w:t>
      </w:r>
      <w:r w:rsidRPr="00D548C1">
        <w:rPr>
          <w:rFonts w:ascii="Times New Roman" w:hAnsi="Times New Roman"/>
          <w:b/>
          <w:color w:val="auto"/>
          <w:sz w:val="24"/>
          <w:szCs w:val="24"/>
        </w:rPr>
        <w:t>ЧОУ НЭПШ определяет содержание и организацию образовательной деятельности</w:t>
      </w:r>
      <w:r w:rsidRPr="00D548C1">
        <w:rPr>
          <w:rFonts w:ascii="Times New Roman" w:hAnsi="Times New Roman"/>
          <w:color w:val="auto"/>
          <w:sz w:val="24"/>
          <w:szCs w:val="24"/>
        </w:rPr>
        <w:t xml:space="preserve"> при получении начального общего образования и направлена на формирование общей культуры, духовно-нравственного, социального, личностного и интеллектуального развития обучающихся,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roofErr w:type="gramEnd"/>
    </w:p>
    <w:p w:rsidR="00FA32BF" w:rsidRDefault="00FA32BF" w:rsidP="00FA32BF">
      <w:pPr>
        <w:pStyle w:val="a3"/>
        <w:spacing w:line="276" w:lineRule="auto"/>
        <w:ind w:right="-2" w:firstLine="426"/>
        <w:rPr>
          <w:rFonts w:ascii="Times New Roman" w:hAnsi="Times New Roman"/>
          <w:color w:val="auto"/>
          <w:sz w:val="24"/>
          <w:szCs w:val="24"/>
        </w:rPr>
      </w:pPr>
    </w:p>
    <w:p w:rsidR="00FA32BF" w:rsidRDefault="00FA32BF" w:rsidP="00FA32BF">
      <w:pPr>
        <w:pStyle w:val="a3"/>
        <w:spacing w:line="276" w:lineRule="auto"/>
        <w:ind w:right="-2" w:firstLine="426"/>
        <w:rPr>
          <w:rFonts w:ascii="Times New Roman" w:hAnsi="Times New Roman"/>
          <w:color w:val="auto"/>
          <w:sz w:val="24"/>
          <w:szCs w:val="24"/>
        </w:rPr>
      </w:pPr>
    </w:p>
    <w:p w:rsidR="00FA32BF" w:rsidRPr="00D548C1" w:rsidRDefault="00FA32BF" w:rsidP="00FA32BF">
      <w:pPr>
        <w:pStyle w:val="1"/>
        <w:numPr>
          <w:ilvl w:val="0"/>
          <w:numId w:val="2"/>
        </w:numPr>
        <w:spacing w:line="276" w:lineRule="auto"/>
        <w:ind w:left="0" w:firstLine="426"/>
        <w:rPr>
          <w:sz w:val="24"/>
          <w:szCs w:val="24"/>
        </w:rPr>
      </w:pPr>
      <w:bookmarkStart w:id="3" w:name="_Toc288394056"/>
      <w:bookmarkStart w:id="4" w:name="_Toc288410523"/>
      <w:bookmarkStart w:id="5" w:name="_Toc288410652"/>
      <w:bookmarkStart w:id="6" w:name="_Toc294246066"/>
      <w:r w:rsidRPr="00D548C1">
        <w:rPr>
          <w:sz w:val="24"/>
          <w:szCs w:val="24"/>
        </w:rPr>
        <w:t>Целевой раздел</w:t>
      </w:r>
      <w:bookmarkEnd w:id="3"/>
      <w:bookmarkEnd w:id="4"/>
      <w:bookmarkEnd w:id="5"/>
      <w:bookmarkEnd w:id="6"/>
    </w:p>
    <w:p w:rsidR="00FA32BF" w:rsidRPr="00D548C1" w:rsidRDefault="00FA32BF" w:rsidP="00FA32BF">
      <w:pPr>
        <w:spacing w:line="276" w:lineRule="auto"/>
      </w:pPr>
    </w:p>
    <w:p w:rsidR="00FA32BF" w:rsidRPr="00D548C1" w:rsidRDefault="00FA32BF" w:rsidP="00FA32BF">
      <w:pPr>
        <w:pStyle w:val="aff"/>
        <w:numPr>
          <w:ilvl w:val="1"/>
          <w:numId w:val="2"/>
        </w:numPr>
        <w:tabs>
          <w:tab w:val="left" w:pos="426"/>
          <w:tab w:val="left" w:pos="851"/>
        </w:tabs>
        <w:spacing w:line="276" w:lineRule="auto"/>
        <w:ind w:left="0" w:right="-2" w:firstLine="284"/>
        <w:jc w:val="both"/>
        <w:rPr>
          <w:sz w:val="24"/>
        </w:rPr>
      </w:pPr>
      <w:bookmarkStart w:id="7" w:name="_Toc288394057"/>
      <w:bookmarkStart w:id="8" w:name="_Toc288410524"/>
      <w:bookmarkStart w:id="9" w:name="_Toc288410653"/>
      <w:bookmarkStart w:id="10" w:name="_Toc294246067"/>
      <w:r w:rsidRPr="00D548C1">
        <w:rPr>
          <w:sz w:val="24"/>
        </w:rPr>
        <w:t>Пояснительная записка</w:t>
      </w:r>
      <w:bookmarkEnd w:id="7"/>
      <w:bookmarkEnd w:id="8"/>
      <w:bookmarkEnd w:id="9"/>
      <w:bookmarkEnd w:id="10"/>
    </w:p>
    <w:p w:rsidR="00FA32BF" w:rsidRPr="00D548C1" w:rsidRDefault="00FA32BF" w:rsidP="00FA32BF">
      <w:pPr>
        <w:spacing w:line="276" w:lineRule="auto"/>
        <w:ind w:firstLine="709"/>
        <w:jc w:val="both"/>
      </w:pPr>
      <w:r w:rsidRPr="00D548C1">
        <w:t>Основная образовательная программа начального общего образования разработана в соответствии с требованиями Федерального государственного образовательного стандарта начального общего образования (далее – ФГОС НОО, стандарт) к структуре основной образовательной программы, определяет цель, задачи, планируемые результаты, содержание и организацию образовательного процесса при получении начального общего образования.</w:t>
      </w:r>
    </w:p>
    <w:p w:rsidR="00FA32BF" w:rsidRPr="00D548C1" w:rsidRDefault="00FA32BF" w:rsidP="00FA32BF">
      <w:pPr>
        <w:pStyle w:val="a3"/>
        <w:spacing w:line="276" w:lineRule="auto"/>
        <w:ind w:right="-2" w:firstLine="426"/>
        <w:rPr>
          <w:rFonts w:ascii="Times New Roman" w:hAnsi="Times New Roman"/>
          <w:b/>
          <w:color w:val="auto"/>
          <w:sz w:val="24"/>
          <w:szCs w:val="24"/>
        </w:rPr>
      </w:pPr>
      <w:proofErr w:type="gramStart"/>
      <w:r w:rsidRPr="00D548C1">
        <w:rPr>
          <w:rFonts w:ascii="Times New Roman" w:hAnsi="Times New Roman"/>
          <w:sz w:val="24"/>
          <w:szCs w:val="24"/>
        </w:rPr>
        <w:t xml:space="preserve">Основная образовательная программа начального общего образования  (указывается ОО) разработана </w:t>
      </w:r>
      <w:r w:rsidRPr="00D548C1">
        <w:rPr>
          <w:rFonts w:ascii="Times New Roman" w:hAnsi="Times New Roman"/>
          <w:color w:val="auto"/>
          <w:sz w:val="24"/>
          <w:szCs w:val="24"/>
        </w:rPr>
        <w:t xml:space="preserve">на основеЗакона РФ «Об образовании в Российской Федерации», </w:t>
      </w:r>
      <w:r w:rsidRPr="00D548C1">
        <w:rPr>
          <w:rFonts w:ascii="Times New Roman" w:hAnsi="Times New Roman"/>
          <w:sz w:val="24"/>
          <w:szCs w:val="24"/>
        </w:rPr>
        <w:t>в соответствии с требованиями федерального государственного образовательного стандарта начального общего образования, утвержденного приказом Министерства образования и науки РФ от 6 октября 2009 г. N 373, в редакции (в ред. приказов Минобрнауки РФ от 26.11.2010 № 1241, от 22.09.2011 №2357, от 18.12.2012 № 1060, от29.12.2014</w:t>
      </w:r>
      <w:proofErr w:type="gramEnd"/>
      <w:r w:rsidRPr="00D548C1">
        <w:rPr>
          <w:rFonts w:ascii="Times New Roman" w:hAnsi="Times New Roman"/>
          <w:sz w:val="24"/>
          <w:szCs w:val="24"/>
        </w:rPr>
        <w:t xml:space="preserve"> №</w:t>
      </w:r>
      <w:proofErr w:type="gramStart"/>
      <w:r w:rsidRPr="00D548C1">
        <w:rPr>
          <w:rFonts w:ascii="Times New Roman" w:hAnsi="Times New Roman"/>
          <w:sz w:val="24"/>
          <w:szCs w:val="24"/>
        </w:rPr>
        <w:t>1643, от 18.05.2015 №507, от31.12.5015 № 1576), с учетом примерной основной образовательной программы начального общего образования, одобренной решением федерального учебно-методического объединения по общему образованию (протокол от 08.04.015 № 1/15) и определяет концептуальные основания, содержание, формы организации и ожидаемые результаты образовательного процесса на уровне начального общего образования в ОО.</w:t>
      </w:r>
      <w:proofErr w:type="gramEnd"/>
    </w:p>
    <w:p w:rsidR="00FA32BF" w:rsidRPr="00D548C1" w:rsidRDefault="00FA32BF" w:rsidP="00FA32BF">
      <w:pPr>
        <w:pStyle w:val="a3"/>
        <w:spacing w:line="276" w:lineRule="auto"/>
        <w:ind w:right="-2" w:firstLine="426"/>
        <w:rPr>
          <w:rFonts w:ascii="Times New Roman" w:hAnsi="Times New Roman"/>
          <w:color w:val="auto"/>
          <w:sz w:val="24"/>
          <w:szCs w:val="24"/>
        </w:rPr>
      </w:pPr>
      <w:r w:rsidRPr="00D548C1">
        <w:rPr>
          <w:rFonts w:ascii="Times New Roman" w:hAnsi="Times New Roman"/>
          <w:b/>
          <w:color w:val="auto"/>
          <w:sz w:val="24"/>
          <w:szCs w:val="24"/>
        </w:rPr>
        <w:t>Цель ООП НОО</w:t>
      </w:r>
      <w:r w:rsidRPr="00D548C1">
        <w:rPr>
          <w:rFonts w:ascii="Times New Roman" w:hAnsi="Times New Roman"/>
          <w:color w:val="auto"/>
          <w:sz w:val="24"/>
          <w:szCs w:val="24"/>
        </w:rPr>
        <w:t>: обеспечение планируемых результатов по достижению выпускником начального общего образования целевых установок, знаний, умений и навыков и компетенций, определяемых личностными, семейными, общественными, государственными потребностями и возможностями учащегося младшего школьного возраста, индивидуальными особенностями его развития и состояния здоровья (обеспечение выполнения требований ФГОС НОО).</w:t>
      </w:r>
    </w:p>
    <w:p w:rsidR="00FA32BF" w:rsidRPr="00D548C1" w:rsidRDefault="00FA32BF" w:rsidP="00FA32BF">
      <w:pPr>
        <w:pStyle w:val="a3"/>
        <w:spacing w:line="276" w:lineRule="auto"/>
        <w:ind w:right="-2" w:firstLine="426"/>
        <w:rPr>
          <w:rFonts w:ascii="Times New Roman" w:hAnsi="Times New Roman"/>
          <w:b/>
          <w:color w:val="auto"/>
          <w:sz w:val="24"/>
          <w:szCs w:val="24"/>
        </w:rPr>
      </w:pPr>
      <w:r w:rsidRPr="00D548C1">
        <w:rPr>
          <w:rFonts w:ascii="Times New Roman" w:hAnsi="Times New Roman"/>
          <w:b/>
          <w:color w:val="auto"/>
          <w:sz w:val="24"/>
          <w:szCs w:val="24"/>
        </w:rPr>
        <w:t>Достижение данной цели предусматривает решение следующих основных задач:</w:t>
      </w:r>
    </w:p>
    <w:p w:rsidR="00FA32BF" w:rsidRPr="00D548C1" w:rsidRDefault="00FA32BF" w:rsidP="00210997">
      <w:pPr>
        <w:pStyle w:val="afff"/>
        <w:widowControl w:val="0"/>
        <w:numPr>
          <w:ilvl w:val="0"/>
          <w:numId w:val="34"/>
        </w:numPr>
        <w:ind w:left="0" w:right="-2" w:firstLine="426"/>
        <w:jc w:val="both"/>
        <w:rPr>
          <w:rFonts w:ascii="Times New Roman" w:hAnsi="Times New Roman"/>
          <w:sz w:val="24"/>
          <w:szCs w:val="24"/>
          <w:lang w:bidi="en-US"/>
        </w:rPr>
      </w:pPr>
      <w:r w:rsidRPr="00D548C1">
        <w:rPr>
          <w:rFonts w:ascii="Times New Roman" w:hAnsi="Times New Roman"/>
          <w:sz w:val="24"/>
          <w:szCs w:val="24"/>
          <w:lang w:bidi="en-US"/>
        </w:rPr>
        <w:t>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w:t>
      </w:r>
    </w:p>
    <w:p w:rsidR="00FA32BF" w:rsidRPr="00D548C1" w:rsidRDefault="00FA32BF" w:rsidP="00210997">
      <w:pPr>
        <w:pStyle w:val="afff"/>
        <w:widowControl w:val="0"/>
        <w:numPr>
          <w:ilvl w:val="0"/>
          <w:numId w:val="34"/>
        </w:numPr>
        <w:ind w:left="0" w:right="-2" w:firstLine="426"/>
        <w:jc w:val="both"/>
        <w:rPr>
          <w:rFonts w:ascii="Times New Roman" w:hAnsi="Times New Roman"/>
          <w:sz w:val="24"/>
          <w:szCs w:val="24"/>
          <w:lang w:bidi="en-US"/>
        </w:rPr>
      </w:pPr>
      <w:r w:rsidRPr="00D548C1">
        <w:rPr>
          <w:rFonts w:ascii="Times New Roman" w:hAnsi="Times New Roman"/>
          <w:sz w:val="24"/>
          <w:szCs w:val="24"/>
          <w:lang w:bidi="en-US"/>
        </w:rPr>
        <w:t xml:space="preserve">обеспечение планируемых результатов по освоению выпускником целевых установок, </w:t>
      </w:r>
      <w:r w:rsidRPr="00D548C1">
        <w:rPr>
          <w:rFonts w:ascii="Times New Roman" w:hAnsi="Times New Roman"/>
          <w:sz w:val="24"/>
          <w:szCs w:val="24"/>
          <w:lang w:bidi="en-US"/>
        </w:rPr>
        <w:lastRenderedPageBreak/>
        <w:t>приобретению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FA32BF" w:rsidRPr="00D548C1" w:rsidRDefault="00FA32BF" w:rsidP="00210997">
      <w:pPr>
        <w:pStyle w:val="afff"/>
        <w:widowControl w:val="0"/>
        <w:numPr>
          <w:ilvl w:val="0"/>
          <w:numId w:val="34"/>
        </w:numPr>
        <w:ind w:left="0" w:right="-2" w:firstLine="426"/>
        <w:jc w:val="both"/>
        <w:rPr>
          <w:rFonts w:ascii="Times New Roman" w:hAnsi="Times New Roman"/>
          <w:sz w:val="24"/>
          <w:szCs w:val="24"/>
          <w:lang w:bidi="en-US"/>
        </w:rPr>
      </w:pPr>
      <w:r w:rsidRPr="00D548C1">
        <w:rPr>
          <w:rFonts w:ascii="Times New Roman" w:hAnsi="Times New Roman"/>
          <w:sz w:val="24"/>
          <w:szCs w:val="24"/>
          <w:lang w:bidi="en-US"/>
        </w:rPr>
        <w:t>становление и развитие личности в её индивидуальности, самобытности, уникальности и неповторимости;</w:t>
      </w:r>
    </w:p>
    <w:p w:rsidR="00FA32BF" w:rsidRPr="00D548C1" w:rsidRDefault="00FA32BF" w:rsidP="00210997">
      <w:pPr>
        <w:pStyle w:val="afff"/>
        <w:widowControl w:val="0"/>
        <w:numPr>
          <w:ilvl w:val="0"/>
          <w:numId w:val="34"/>
        </w:numPr>
        <w:ind w:left="0" w:right="-2" w:firstLine="426"/>
        <w:jc w:val="both"/>
        <w:rPr>
          <w:rFonts w:ascii="Times New Roman" w:hAnsi="Times New Roman"/>
          <w:sz w:val="24"/>
          <w:szCs w:val="24"/>
          <w:lang w:bidi="en-US"/>
        </w:rPr>
      </w:pPr>
      <w:r w:rsidRPr="00D548C1">
        <w:rPr>
          <w:rFonts w:ascii="Times New Roman" w:hAnsi="Times New Roman"/>
          <w:sz w:val="24"/>
          <w:szCs w:val="24"/>
          <w:lang w:bidi="en-US"/>
        </w:rPr>
        <w:t>обеспечение преемственности начального общего и основного общего образования;</w:t>
      </w:r>
    </w:p>
    <w:p w:rsidR="00FA32BF" w:rsidRPr="00D548C1" w:rsidRDefault="00FA32BF" w:rsidP="00210997">
      <w:pPr>
        <w:pStyle w:val="afff"/>
        <w:widowControl w:val="0"/>
        <w:numPr>
          <w:ilvl w:val="0"/>
          <w:numId w:val="34"/>
        </w:numPr>
        <w:ind w:left="0" w:right="-2" w:firstLine="426"/>
        <w:jc w:val="both"/>
        <w:rPr>
          <w:rFonts w:ascii="Times New Roman" w:hAnsi="Times New Roman"/>
          <w:sz w:val="24"/>
          <w:szCs w:val="24"/>
          <w:lang w:bidi="en-US"/>
        </w:rPr>
      </w:pPr>
      <w:r w:rsidRPr="00D548C1">
        <w:rPr>
          <w:rFonts w:ascii="Times New Roman" w:hAnsi="Times New Roman"/>
          <w:sz w:val="24"/>
          <w:szCs w:val="24"/>
          <w:lang w:bidi="en-US"/>
        </w:rPr>
        <w:t>достижение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 (далее-дети с ОВЗ);</w:t>
      </w:r>
    </w:p>
    <w:p w:rsidR="00FA32BF" w:rsidRPr="00D548C1" w:rsidRDefault="00FA32BF" w:rsidP="00210997">
      <w:pPr>
        <w:pStyle w:val="afff"/>
        <w:widowControl w:val="0"/>
        <w:numPr>
          <w:ilvl w:val="0"/>
          <w:numId w:val="34"/>
        </w:numPr>
        <w:ind w:left="0" w:right="-2" w:firstLine="426"/>
        <w:jc w:val="both"/>
        <w:rPr>
          <w:rFonts w:ascii="Times New Roman" w:hAnsi="Times New Roman"/>
          <w:sz w:val="24"/>
          <w:szCs w:val="24"/>
          <w:lang w:bidi="en-US"/>
        </w:rPr>
      </w:pPr>
      <w:r w:rsidRPr="00D548C1">
        <w:rPr>
          <w:rFonts w:ascii="Times New Roman" w:hAnsi="Times New Roman"/>
          <w:sz w:val="24"/>
          <w:szCs w:val="24"/>
          <w:lang w:bidi="en-US"/>
        </w:rPr>
        <w:t>обеспечение доступности получения качественного начального общего образования;</w:t>
      </w:r>
    </w:p>
    <w:p w:rsidR="00FA32BF" w:rsidRPr="00D548C1" w:rsidRDefault="00FA32BF" w:rsidP="00210997">
      <w:pPr>
        <w:pStyle w:val="afff"/>
        <w:widowControl w:val="0"/>
        <w:numPr>
          <w:ilvl w:val="0"/>
          <w:numId w:val="34"/>
        </w:numPr>
        <w:ind w:left="0" w:right="-2" w:firstLine="426"/>
        <w:jc w:val="both"/>
        <w:rPr>
          <w:rFonts w:ascii="Times New Roman" w:hAnsi="Times New Roman"/>
          <w:sz w:val="24"/>
          <w:szCs w:val="24"/>
          <w:lang w:bidi="en-US"/>
        </w:rPr>
      </w:pPr>
      <w:r w:rsidRPr="00D548C1">
        <w:rPr>
          <w:rFonts w:ascii="Times New Roman" w:hAnsi="Times New Roman"/>
          <w:sz w:val="24"/>
          <w:szCs w:val="24"/>
          <w:lang w:bidi="en-US"/>
        </w:rPr>
        <w:t>выявление и развитие способностей обучающихся, в том числе лиц, проявивших выдающиеся способности, через систему клубов, секций, студий и кружков, организацию общественно полезной деятельности;</w:t>
      </w:r>
    </w:p>
    <w:p w:rsidR="00FA32BF" w:rsidRPr="00D548C1" w:rsidRDefault="00FA32BF" w:rsidP="00210997">
      <w:pPr>
        <w:pStyle w:val="afff"/>
        <w:widowControl w:val="0"/>
        <w:numPr>
          <w:ilvl w:val="0"/>
          <w:numId w:val="34"/>
        </w:numPr>
        <w:ind w:left="0" w:right="-2" w:firstLine="426"/>
        <w:jc w:val="both"/>
        <w:rPr>
          <w:rFonts w:ascii="Times New Roman" w:hAnsi="Times New Roman"/>
          <w:sz w:val="24"/>
          <w:szCs w:val="24"/>
          <w:lang w:bidi="en-US"/>
        </w:rPr>
      </w:pPr>
      <w:r w:rsidRPr="00D548C1">
        <w:rPr>
          <w:rFonts w:ascii="Times New Roman" w:hAnsi="Times New Roman"/>
          <w:sz w:val="24"/>
          <w:szCs w:val="24"/>
          <w:lang w:bidi="en-US"/>
        </w:rPr>
        <w:t>организация интеллектуальных и творческих соревнований, научно­технического творчества и проектно­исследовательской деятельности;</w:t>
      </w:r>
    </w:p>
    <w:p w:rsidR="00FA32BF" w:rsidRPr="00D548C1" w:rsidRDefault="00FA32BF" w:rsidP="00210997">
      <w:pPr>
        <w:pStyle w:val="afff"/>
        <w:widowControl w:val="0"/>
        <w:numPr>
          <w:ilvl w:val="0"/>
          <w:numId w:val="34"/>
        </w:numPr>
        <w:ind w:left="0" w:right="-2" w:firstLine="426"/>
        <w:jc w:val="both"/>
        <w:rPr>
          <w:rFonts w:ascii="Times New Roman" w:hAnsi="Times New Roman"/>
          <w:sz w:val="24"/>
          <w:szCs w:val="24"/>
          <w:lang w:bidi="en-US"/>
        </w:rPr>
      </w:pPr>
      <w:r w:rsidRPr="00D548C1">
        <w:rPr>
          <w:rFonts w:ascii="Times New Roman" w:hAnsi="Times New Roman"/>
          <w:sz w:val="24"/>
          <w:szCs w:val="24"/>
          <w:lang w:bidi="en-US"/>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FA32BF" w:rsidRPr="00D548C1" w:rsidRDefault="00FA32BF" w:rsidP="00210997">
      <w:pPr>
        <w:pStyle w:val="afff"/>
        <w:widowControl w:val="0"/>
        <w:numPr>
          <w:ilvl w:val="0"/>
          <w:numId w:val="34"/>
        </w:numPr>
        <w:ind w:left="0" w:right="-2" w:firstLine="426"/>
        <w:jc w:val="both"/>
        <w:rPr>
          <w:rFonts w:ascii="Times New Roman" w:hAnsi="Times New Roman"/>
          <w:sz w:val="24"/>
          <w:szCs w:val="24"/>
          <w:lang w:bidi="en-US"/>
        </w:rPr>
      </w:pPr>
      <w:r w:rsidRPr="00D548C1">
        <w:rPr>
          <w:rFonts w:ascii="Times New Roman" w:hAnsi="Times New Roman"/>
          <w:sz w:val="24"/>
          <w:szCs w:val="24"/>
          <w:lang w:bidi="en-US"/>
        </w:rPr>
        <w:t>использование в образовательной деятельности современных образовательных технологий деятельностного типа;</w:t>
      </w:r>
    </w:p>
    <w:p w:rsidR="00FA32BF" w:rsidRPr="00D548C1" w:rsidRDefault="00FA32BF" w:rsidP="00210997">
      <w:pPr>
        <w:pStyle w:val="afff"/>
        <w:widowControl w:val="0"/>
        <w:numPr>
          <w:ilvl w:val="0"/>
          <w:numId w:val="34"/>
        </w:numPr>
        <w:ind w:left="0" w:right="-2" w:firstLine="426"/>
        <w:jc w:val="both"/>
        <w:rPr>
          <w:rFonts w:ascii="Times New Roman" w:hAnsi="Times New Roman"/>
          <w:sz w:val="24"/>
          <w:szCs w:val="24"/>
          <w:lang w:bidi="en-US"/>
        </w:rPr>
      </w:pPr>
      <w:r w:rsidRPr="00D548C1">
        <w:rPr>
          <w:rFonts w:ascii="Times New Roman" w:hAnsi="Times New Roman"/>
          <w:sz w:val="24"/>
          <w:szCs w:val="24"/>
          <w:lang w:bidi="en-US"/>
        </w:rPr>
        <w:t xml:space="preserve">предоставление </w:t>
      </w:r>
      <w:proofErr w:type="gramStart"/>
      <w:r w:rsidRPr="00D548C1">
        <w:rPr>
          <w:rFonts w:ascii="Times New Roman" w:hAnsi="Times New Roman"/>
          <w:sz w:val="24"/>
          <w:szCs w:val="24"/>
          <w:lang w:bidi="en-US"/>
        </w:rPr>
        <w:t>обучающимся</w:t>
      </w:r>
      <w:proofErr w:type="gramEnd"/>
      <w:r w:rsidRPr="00D548C1">
        <w:rPr>
          <w:rFonts w:ascii="Times New Roman" w:hAnsi="Times New Roman"/>
          <w:sz w:val="24"/>
          <w:szCs w:val="24"/>
          <w:lang w:bidi="en-US"/>
        </w:rPr>
        <w:t xml:space="preserve"> возможности для эффективной самостоятельной работы;</w:t>
      </w:r>
    </w:p>
    <w:p w:rsidR="00FA32BF" w:rsidRPr="00D548C1" w:rsidRDefault="00FA32BF" w:rsidP="00210997">
      <w:pPr>
        <w:pStyle w:val="afff"/>
        <w:widowControl w:val="0"/>
        <w:numPr>
          <w:ilvl w:val="0"/>
          <w:numId w:val="34"/>
        </w:numPr>
        <w:ind w:left="0" w:right="-2" w:firstLine="426"/>
        <w:jc w:val="both"/>
        <w:rPr>
          <w:rFonts w:ascii="Times New Roman" w:hAnsi="Times New Roman"/>
          <w:sz w:val="24"/>
          <w:szCs w:val="24"/>
          <w:lang w:bidi="en-US"/>
        </w:rPr>
      </w:pPr>
      <w:r w:rsidRPr="00D548C1">
        <w:rPr>
          <w:rFonts w:ascii="Times New Roman" w:hAnsi="Times New Roman"/>
          <w:sz w:val="24"/>
          <w:szCs w:val="24"/>
          <w:lang w:bidi="en-US"/>
        </w:rPr>
        <w:t xml:space="preserve">включение </w:t>
      </w:r>
      <w:proofErr w:type="gramStart"/>
      <w:r w:rsidRPr="00D548C1">
        <w:rPr>
          <w:rFonts w:ascii="Times New Roman" w:hAnsi="Times New Roman"/>
          <w:sz w:val="24"/>
          <w:szCs w:val="24"/>
          <w:lang w:bidi="en-US"/>
        </w:rPr>
        <w:t>обучающихся</w:t>
      </w:r>
      <w:proofErr w:type="gramEnd"/>
      <w:r w:rsidRPr="00D548C1">
        <w:rPr>
          <w:rFonts w:ascii="Times New Roman" w:hAnsi="Times New Roman"/>
          <w:sz w:val="24"/>
          <w:szCs w:val="24"/>
          <w:lang w:bidi="en-US"/>
        </w:rPr>
        <w:t xml:space="preserve"> в процессы познания и преобразования внешкольной социальной среды </w:t>
      </w:r>
      <w:r w:rsidRPr="00D548C1">
        <w:rPr>
          <w:rFonts w:ascii="Times New Roman" w:hAnsi="Times New Roman"/>
          <w:b/>
          <w:i/>
          <w:sz w:val="24"/>
          <w:szCs w:val="24"/>
          <w:lang w:bidi="en-US"/>
        </w:rPr>
        <w:t>(района, г. Кирова).</w:t>
      </w:r>
    </w:p>
    <w:p w:rsidR="00FA32BF" w:rsidRPr="00D548C1" w:rsidRDefault="00FA32BF" w:rsidP="00FA32BF">
      <w:pPr>
        <w:pStyle w:val="afff"/>
        <w:widowControl w:val="0"/>
        <w:ind w:left="142" w:right="-2" w:firstLine="567"/>
        <w:jc w:val="both"/>
        <w:rPr>
          <w:rFonts w:ascii="Times New Roman" w:hAnsi="Times New Roman"/>
          <w:sz w:val="24"/>
          <w:szCs w:val="24"/>
          <w:lang w:bidi="en-US"/>
        </w:rPr>
      </w:pPr>
      <w:r w:rsidRPr="00D548C1">
        <w:rPr>
          <w:rFonts w:ascii="Times New Roman" w:hAnsi="Times New Roman"/>
          <w:b/>
          <w:sz w:val="24"/>
          <w:szCs w:val="24"/>
          <w:lang w:bidi="en-US"/>
        </w:rPr>
        <w:t>Планируемые результаты</w:t>
      </w:r>
      <w:r w:rsidRPr="00D548C1">
        <w:rPr>
          <w:rFonts w:ascii="Times New Roman" w:hAnsi="Times New Roman"/>
          <w:sz w:val="24"/>
          <w:szCs w:val="24"/>
          <w:lang w:bidi="en-US"/>
        </w:rPr>
        <w:t xml:space="preserve"> освоения </w:t>
      </w:r>
      <w:proofErr w:type="gramStart"/>
      <w:r w:rsidRPr="00D548C1">
        <w:rPr>
          <w:rFonts w:ascii="Times New Roman" w:hAnsi="Times New Roman"/>
          <w:sz w:val="24"/>
          <w:szCs w:val="24"/>
          <w:lang w:bidi="en-US"/>
        </w:rPr>
        <w:t>основной</w:t>
      </w:r>
      <w:proofErr w:type="gramEnd"/>
      <w:r w:rsidRPr="00D548C1">
        <w:rPr>
          <w:rFonts w:ascii="Times New Roman" w:hAnsi="Times New Roman"/>
          <w:sz w:val="24"/>
          <w:szCs w:val="24"/>
          <w:lang w:bidi="en-US"/>
        </w:rPr>
        <w:t xml:space="preserve"> образовательной про-граммы начального общего образования:</w:t>
      </w:r>
    </w:p>
    <w:p w:rsidR="00FA32BF" w:rsidRPr="00D548C1" w:rsidRDefault="00FA32BF" w:rsidP="00FA32BF">
      <w:pPr>
        <w:pStyle w:val="afff"/>
        <w:widowControl w:val="0"/>
        <w:ind w:left="142" w:right="-2" w:firstLine="567"/>
        <w:jc w:val="both"/>
        <w:rPr>
          <w:rFonts w:ascii="Times New Roman" w:hAnsi="Times New Roman"/>
          <w:sz w:val="24"/>
          <w:szCs w:val="24"/>
          <w:lang w:bidi="en-US"/>
        </w:rPr>
      </w:pPr>
      <w:r w:rsidRPr="00D548C1">
        <w:rPr>
          <w:rFonts w:ascii="Times New Roman" w:hAnsi="Times New Roman"/>
          <w:b/>
          <w:sz w:val="24"/>
          <w:szCs w:val="24"/>
          <w:lang w:bidi="en-US"/>
        </w:rPr>
        <w:t>- личностные результаты</w:t>
      </w:r>
      <w:r w:rsidRPr="00D548C1">
        <w:rPr>
          <w:rFonts w:ascii="Times New Roman" w:hAnsi="Times New Roman"/>
          <w:sz w:val="24"/>
          <w:szCs w:val="24"/>
          <w:lang w:bidi="en-US"/>
        </w:rPr>
        <w:t xml:space="preserve"> — готовность и способность обучающихся к саморазвитию, сформированность мотивации к учению и познанию, ценностно-смысловые установки выпускников начальной школы, отражающие их индивидуально-личностные позиции, социальные компетентности, личностные качества; сформированность основ российской, гражданской идентичности;</w:t>
      </w:r>
    </w:p>
    <w:p w:rsidR="00FA32BF" w:rsidRPr="00D548C1" w:rsidRDefault="00FA32BF" w:rsidP="00FA32BF">
      <w:pPr>
        <w:pStyle w:val="afff"/>
        <w:widowControl w:val="0"/>
        <w:ind w:left="142" w:right="-2" w:firstLine="567"/>
        <w:jc w:val="both"/>
        <w:rPr>
          <w:rFonts w:ascii="Times New Roman" w:hAnsi="Times New Roman"/>
          <w:sz w:val="24"/>
          <w:szCs w:val="24"/>
          <w:lang w:bidi="en-US"/>
        </w:rPr>
      </w:pPr>
      <w:r w:rsidRPr="00D548C1">
        <w:rPr>
          <w:rFonts w:ascii="Times New Roman" w:hAnsi="Times New Roman"/>
          <w:b/>
          <w:sz w:val="24"/>
          <w:szCs w:val="24"/>
          <w:lang w:bidi="en-US"/>
        </w:rPr>
        <w:t>- метапредметные результаты</w:t>
      </w:r>
      <w:r w:rsidRPr="00D548C1">
        <w:rPr>
          <w:rFonts w:ascii="Times New Roman" w:hAnsi="Times New Roman"/>
          <w:sz w:val="24"/>
          <w:szCs w:val="24"/>
          <w:lang w:bidi="en-US"/>
        </w:rPr>
        <w:t xml:space="preserve"> — освоенные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понятиями;</w:t>
      </w:r>
    </w:p>
    <w:p w:rsidR="00FA32BF" w:rsidRPr="00D548C1" w:rsidRDefault="00FA32BF" w:rsidP="00FA32BF">
      <w:pPr>
        <w:pStyle w:val="afff"/>
        <w:widowControl w:val="0"/>
        <w:ind w:left="142" w:right="-2" w:firstLine="567"/>
        <w:jc w:val="both"/>
        <w:rPr>
          <w:rFonts w:ascii="Times New Roman" w:hAnsi="Times New Roman"/>
          <w:sz w:val="24"/>
          <w:szCs w:val="24"/>
          <w:lang w:bidi="en-US"/>
        </w:rPr>
      </w:pPr>
      <w:r w:rsidRPr="00D548C1">
        <w:rPr>
          <w:rFonts w:ascii="Times New Roman" w:hAnsi="Times New Roman"/>
          <w:b/>
          <w:sz w:val="24"/>
          <w:szCs w:val="24"/>
          <w:lang w:bidi="en-US"/>
        </w:rPr>
        <w:t>- предметные результаты</w:t>
      </w:r>
      <w:r w:rsidRPr="00D548C1">
        <w:rPr>
          <w:rFonts w:ascii="Times New Roman" w:hAnsi="Times New Roman"/>
          <w:sz w:val="24"/>
          <w:szCs w:val="24"/>
          <w:lang w:bidi="en-US"/>
        </w:rPr>
        <w:t xml:space="preserve"> — освоенный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p>
    <w:p w:rsidR="00FA32BF" w:rsidRPr="00D548C1" w:rsidRDefault="00FA32BF" w:rsidP="00FA32BF">
      <w:pPr>
        <w:widowControl w:val="0"/>
        <w:overflowPunct w:val="0"/>
        <w:autoSpaceDE w:val="0"/>
        <w:autoSpaceDN w:val="0"/>
        <w:adjustRightInd w:val="0"/>
        <w:spacing w:line="276" w:lineRule="auto"/>
        <w:ind w:right="-2" w:firstLine="426"/>
        <w:jc w:val="both"/>
      </w:pPr>
      <w:r w:rsidRPr="00D548C1">
        <w:t xml:space="preserve">В основе реализации ООП НОО ЧОУ НЭПШ лежит </w:t>
      </w:r>
      <w:r w:rsidRPr="00D548C1">
        <w:rPr>
          <w:b/>
        </w:rPr>
        <w:t>с</w:t>
      </w:r>
      <w:r w:rsidRPr="00D548C1">
        <w:rPr>
          <w:b/>
          <w:bCs/>
        </w:rPr>
        <w:t>истемно­деятельностный подход,</w:t>
      </w:r>
      <w:r w:rsidR="00F700A3">
        <w:rPr>
          <w:b/>
          <w:bCs/>
        </w:rPr>
        <w:t xml:space="preserve"> </w:t>
      </w:r>
      <w:r w:rsidRPr="00D548C1">
        <w:t>который предполагает:</w:t>
      </w:r>
    </w:p>
    <w:p w:rsidR="00FA32BF" w:rsidRPr="00D548C1" w:rsidRDefault="00FA32BF" w:rsidP="00210997">
      <w:pPr>
        <w:pStyle w:val="afff"/>
        <w:widowControl w:val="0"/>
        <w:numPr>
          <w:ilvl w:val="0"/>
          <w:numId w:val="34"/>
        </w:numPr>
        <w:ind w:left="0" w:right="-2" w:firstLine="426"/>
        <w:jc w:val="both"/>
        <w:rPr>
          <w:rFonts w:ascii="Times New Roman" w:hAnsi="Times New Roman"/>
          <w:sz w:val="24"/>
          <w:szCs w:val="24"/>
          <w:lang w:bidi="en-US"/>
        </w:rPr>
      </w:pPr>
      <w:r w:rsidRPr="00D548C1">
        <w:rPr>
          <w:rFonts w:ascii="Times New Roman" w:hAnsi="Times New Roman"/>
          <w:sz w:val="24"/>
          <w:szCs w:val="24"/>
          <w:lang w:bidi="en-US"/>
        </w:rPr>
        <w:t xml:space="preserve">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полилингвального, поликультурного и поликонфессионального состава; </w:t>
      </w:r>
    </w:p>
    <w:p w:rsidR="00FA32BF" w:rsidRPr="00D548C1" w:rsidRDefault="00FA32BF" w:rsidP="00210997">
      <w:pPr>
        <w:pStyle w:val="afff"/>
        <w:widowControl w:val="0"/>
        <w:numPr>
          <w:ilvl w:val="0"/>
          <w:numId w:val="34"/>
        </w:numPr>
        <w:ind w:left="0" w:right="-2" w:firstLine="426"/>
        <w:jc w:val="both"/>
        <w:rPr>
          <w:rFonts w:ascii="Times New Roman" w:hAnsi="Times New Roman"/>
          <w:sz w:val="24"/>
          <w:szCs w:val="24"/>
          <w:lang w:bidi="en-US"/>
        </w:rPr>
      </w:pPr>
      <w:r w:rsidRPr="00D548C1">
        <w:rPr>
          <w:rFonts w:ascii="Times New Roman" w:hAnsi="Times New Roman"/>
          <w:sz w:val="24"/>
          <w:szCs w:val="24"/>
          <w:lang w:bidi="en-US"/>
        </w:rPr>
        <w:t xml:space="preserve">переход к стратегии социального проектирования и конструирования на основе </w:t>
      </w:r>
    </w:p>
    <w:p w:rsidR="00FA32BF" w:rsidRPr="00D548C1" w:rsidRDefault="00FA32BF" w:rsidP="00210997">
      <w:pPr>
        <w:pStyle w:val="afff"/>
        <w:widowControl w:val="0"/>
        <w:numPr>
          <w:ilvl w:val="0"/>
          <w:numId w:val="34"/>
        </w:numPr>
        <w:ind w:left="0" w:right="-2" w:firstLine="426"/>
        <w:jc w:val="both"/>
        <w:rPr>
          <w:rFonts w:ascii="Times New Roman" w:hAnsi="Times New Roman"/>
          <w:sz w:val="24"/>
          <w:szCs w:val="24"/>
          <w:lang w:bidi="en-US"/>
        </w:rPr>
      </w:pPr>
      <w:r w:rsidRPr="00D548C1">
        <w:rPr>
          <w:rFonts w:ascii="Times New Roman" w:hAnsi="Times New Roman"/>
          <w:sz w:val="24"/>
          <w:szCs w:val="24"/>
          <w:lang w:bidi="en-US"/>
        </w:rPr>
        <w:lastRenderedPageBreak/>
        <w:t>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FA32BF" w:rsidRPr="00D548C1" w:rsidRDefault="00FA32BF" w:rsidP="00210997">
      <w:pPr>
        <w:pStyle w:val="afff"/>
        <w:widowControl w:val="0"/>
        <w:numPr>
          <w:ilvl w:val="0"/>
          <w:numId w:val="34"/>
        </w:numPr>
        <w:ind w:left="0" w:right="-2" w:firstLine="426"/>
        <w:jc w:val="both"/>
        <w:rPr>
          <w:rFonts w:ascii="Times New Roman" w:hAnsi="Times New Roman"/>
          <w:sz w:val="24"/>
          <w:szCs w:val="24"/>
          <w:lang w:bidi="en-US"/>
        </w:rPr>
      </w:pPr>
      <w:r w:rsidRPr="00D548C1">
        <w:rPr>
          <w:rFonts w:ascii="Times New Roman" w:hAnsi="Times New Roman"/>
          <w:sz w:val="24"/>
          <w:szCs w:val="24"/>
          <w:lang w:bidi="en-US"/>
        </w:rPr>
        <w:t xml:space="preserve">ориентацию на достижение цели и основного результата образования — развитие личности обучающегося на основе освоения универсальных учебных действий, познания и освоения мира; </w:t>
      </w:r>
    </w:p>
    <w:p w:rsidR="00FA32BF" w:rsidRPr="00D548C1" w:rsidRDefault="00FA32BF" w:rsidP="00210997">
      <w:pPr>
        <w:pStyle w:val="afff"/>
        <w:widowControl w:val="0"/>
        <w:numPr>
          <w:ilvl w:val="0"/>
          <w:numId w:val="34"/>
        </w:numPr>
        <w:ind w:left="0" w:right="-2" w:firstLine="426"/>
        <w:jc w:val="both"/>
        <w:rPr>
          <w:rFonts w:ascii="Times New Roman" w:hAnsi="Times New Roman"/>
          <w:sz w:val="24"/>
          <w:szCs w:val="24"/>
          <w:lang w:bidi="en-US"/>
        </w:rPr>
      </w:pPr>
      <w:r w:rsidRPr="00D548C1">
        <w:rPr>
          <w:rFonts w:ascii="Times New Roman" w:hAnsi="Times New Roman"/>
          <w:sz w:val="24"/>
          <w:szCs w:val="24"/>
          <w:lang w:bidi="en-US"/>
        </w:rPr>
        <w:t xml:space="preserve">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 </w:t>
      </w:r>
    </w:p>
    <w:p w:rsidR="00FA32BF" w:rsidRPr="00D548C1" w:rsidRDefault="00FA32BF" w:rsidP="00210997">
      <w:pPr>
        <w:pStyle w:val="afff"/>
        <w:widowControl w:val="0"/>
        <w:numPr>
          <w:ilvl w:val="0"/>
          <w:numId w:val="34"/>
        </w:numPr>
        <w:ind w:left="0" w:right="-2" w:firstLine="426"/>
        <w:jc w:val="both"/>
        <w:rPr>
          <w:rFonts w:ascii="Times New Roman" w:hAnsi="Times New Roman"/>
          <w:sz w:val="24"/>
          <w:szCs w:val="24"/>
          <w:lang w:bidi="en-US"/>
        </w:rPr>
      </w:pPr>
      <w:r w:rsidRPr="00D548C1">
        <w:rPr>
          <w:rFonts w:ascii="Times New Roman" w:hAnsi="Times New Roman"/>
          <w:sz w:val="24"/>
          <w:szCs w:val="24"/>
          <w:lang w:bidi="en-US"/>
        </w:rPr>
        <w:t xml:space="preserve">учет индивидуальных возрастных, психологических и физиологических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 </w:t>
      </w:r>
    </w:p>
    <w:p w:rsidR="00FA32BF" w:rsidRPr="00D548C1" w:rsidRDefault="00FA32BF" w:rsidP="00210997">
      <w:pPr>
        <w:pStyle w:val="afff"/>
        <w:widowControl w:val="0"/>
        <w:numPr>
          <w:ilvl w:val="0"/>
          <w:numId w:val="34"/>
        </w:numPr>
        <w:ind w:left="0" w:right="-2" w:firstLine="426"/>
        <w:jc w:val="both"/>
        <w:rPr>
          <w:rFonts w:ascii="Times New Roman" w:hAnsi="Times New Roman"/>
          <w:sz w:val="24"/>
          <w:szCs w:val="24"/>
          <w:lang w:bidi="en-US"/>
        </w:rPr>
      </w:pPr>
      <w:r w:rsidRPr="00D548C1">
        <w:rPr>
          <w:rFonts w:ascii="Times New Roman" w:hAnsi="Times New Roman"/>
          <w:sz w:val="24"/>
          <w:szCs w:val="24"/>
          <w:lang w:bidi="en-US"/>
        </w:rPr>
        <w:t xml:space="preserve">обеспечение преемственности дошкольного, начального общего, основного общего, среднего общего и профессионального образования; </w:t>
      </w:r>
    </w:p>
    <w:p w:rsidR="00FA32BF" w:rsidRPr="00D548C1" w:rsidRDefault="00FA32BF" w:rsidP="00F700A3">
      <w:pPr>
        <w:pStyle w:val="afff"/>
        <w:widowControl w:val="0"/>
        <w:numPr>
          <w:ilvl w:val="0"/>
          <w:numId w:val="34"/>
        </w:numPr>
        <w:spacing w:after="0"/>
        <w:ind w:left="0" w:right="-2" w:firstLine="426"/>
        <w:jc w:val="both"/>
        <w:rPr>
          <w:rFonts w:ascii="Times New Roman" w:hAnsi="Times New Roman"/>
          <w:sz w:val="24"/>
          <w:szCs w:val="24"/>
          <w:lang w:bidi="en-US"/>
        </w:rPr>
      </w:pPr>
      <w:r w:rsidRPr="00D548C1">
        <w:rPr>
          <w:rFonts w:ascii="Times New Roman" w:hAnsi="Times New Roman"/>
          <w:sz w:val="24"/>
          <w:szCs w:val="24"/>
          <w:lang w:bidi="en-US"/>
        </w:rPr>
        <w:t xml:space="preserve">разнообразие индивидуальных образовательных траекторий и индивидуального развития каждого обучающегося (в том числе лиц, проявивших выдающиеся способности, и </w:t>
      </w:r>
      <w:bookmarkStart w:id="11" w:name="page13"/>
      <w:bookmarkEnd w:id="11"/>
      <w:r w:rsidRPr="00D548C1">
        <w:rPr>
          <w:rFonts w:ascii="Times New Roman" w:hAnsi="Times New Roman"/>
          <w:sz w:val="24"/>
          <w:szCs w:val="24"/>
          <w:lang w:bidi="en-US"/>
        </w:rPr>
        <w:t>детей с ОВЗ),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FA32BF" w:rsidRPr="00D548C1" w:rsidRDefault="00FA32BF" w:rsidP="00FA32BF">
      <w:pPr>
        <w:widowControl w:val="0"/>
        <w:overflowPunct w:val="0"/>
        <w:autoSpaceDE w:val="0"/>
        <w:autoSpaceDN w:val="0"/>
        <w:adjustRightInd w:val="0"/>
        <w:spacing w:line="276" w:lineRule="auto"/>
        <w:ind w:right="-2" w:firstLine="426"/>
        <w:jc w:val="both"/>
        <w:rPr>
          <w:b/>
        </w:rPr>
      </w:pPr>
      <w:r w:rsidRPr="00D548C1">
        <w:rPr>
          <w:b/>
        </w:rPr>
        <w:t>В основе формирования ООП НОО находятся следующие принципы:</w:t>
      </w:r>
    </w:p>
    <w:p w:rsidR="00FA32BF" w:rsidRPr="00D548C1" w:rsidRDefault="00FA32BF" w:rsidP="00210997">
      <w:pPr>
        <w:pStyle w:val="afff"/>
        <w:widowControl w:val="0"/>
        <w:numPr>
          <w:ilvl w:val="0"/>
          <w:numId w:val="34"/>
        </w:numPr>
        <w:ind w:left="0" w:right="-2" w:firstLine="426"/>
        <w:jc w:val="both"/>
        <w:rPr>
          <w:rFonts w:ascii="Times New Roman" w:hAnsi="Times New Roman"/>
          <w:sz w:val="24"/>
          <w:szCs w:val="24"/>
          <w:lang w:bidi="en-US"/>
        </w:rPr>
      </w:pPr>
      <w:r w:rsidRPr="00D548C1">
        <w:rPr>
          <w:rFonts w:ascii="Times New Roman" w:hAnsi="Times New Roman"/>
          <w:b/>
          <w:sz w:val="24"/>
          <w:szCs w:val="24"/>
          <w:lang w:bidi="en-US"/>
        </w:rPr>
        <w:t>принцип гуманизации</w:t>
      </w:r>
      <w:r w:rsidRPr="00D548C1">
        <w:rPr>
          <w:rFonts w:ascii="Times New Roman" w:hAnsi="Times New Roman"/>
          <w:sz w:val="24"/>
          <w:szCs w:val="24"/>
          <w:lang w:bidi="en-US"/>
        </w:rPr>
        <w:t xml:space="preserve"> предполагает, что основным смыслом является развитие личности ребенка;</w:t>
      </w:r>
    </w:p>
    <w:p w:rsidR="00FA32BF" w:rsidRPr="00D548C1" w:rsidRDefault="00FA32BF" w:rsidP="00210997">
      <w:pPr>
        <w:pStyle w:val="afff"/>
        <w:widowControl w:val="0"/>
        <w:numPr>
          <w:ilvl w:val="0"/>
          <w:numId w:val="34"/>
        </w:numPr>
        <w:ind w:left="0" w:right="-2" w:firstLine="426"/>
        <w:jc w:val="both"/>
        <w:rPr>
          <w:rFonts w:ascii="Times New Roman" w:hAnsi="Times New Roman"/>
          <w:sz w:val="24"/>
          <w:szCs w:val="24"/>
          <w:lang w:bidi="en-US"/>
        </w:rPr>
      </w:pPr>
      <w:r w:rsidRPr="00D548C1">
        <w:rPr>
          <w:rFonts w:ascii="Times New Roman" w:hAnsi="Times New Roman"/>
          <w:b/>
          <w:sz w:val="24"/>
          <w:szCs w:val="24"/>
          <w:lang w:bidi="en-US"/>
        </w:rPr>
        <w:t>принцип добровольности</w:t>
      </w:r>
      <w:r w:rsidRPr="00D548C1">
        <w:rPr>
          <w:rFonts w:ascii="Times New Roman" w:hAnsi="Times New Roman"/>
          <w:sz w:val="24"/>
          <w:szCs w:val="24"/>
          <w:lang w:bidi="en-US"/>
        </w:rPr>
        <w:t xml:space="preserve"> предполагает систему выбора образовательных программ, видов деятельности, режима занятий;</w:t>
      </w:r>
    </w:p>
    <w:p w:rsidR="00FA32BF" w:rsidRPr="00D548C1" w:rsidRDefault="00FA32BF" w:rsidP="00210997">
      <w:pPr>
        <w:pStyle w:val="afff"/>
        <w:widowControl w:val="0"/>
        <w:numPr>
          <w:ilvl w:val="0"/>
          <w:numId w:val="34"/>
        </w:numPr>
        <w:ind w:left="0" w:right="-2" w:firstLine="426"/>
        <w:jc w:val="both"/>
        <w:rPr>
          <w:rFonts w:ascii="Times New Roman" w:hAnsi="Times New Roman"/>
          <w:sz w:val="24"/>
          <w:szCs w:val="24"/>
          <w:lang w:bidi="en-US"/>
        </w:rPr>
      </w:pPr>
      <w:r w:rsidRPr="00D548C1">
        <w:rPr>
          <w:rFonts w:ascii="Times New Roman" w:hAnsi="Times New Roman"/>
          <w:b/>
          <w:sz w:val="24"/>
          <w:szCs w:val="24"/>
          <w:lang w:bidi="en-US"/>
        </w:rPr>
        <w:t>принцип природосообразности</w:t>
      </w:r>
      <w:r w:rsidRPr="00D548C1">
        <w:rPr>
          <w:rFonts w:ascii="Times New Roman" w:hAnsi="Times New Roman"/>
          <w:sz w:val="24"/>
          <w:szCs w:val="24"/>
          <w:lang w:bidi="en-US"/>
        </w:rPr>
        <w:t xml:space="preserve"> личности ребенка акцентирует внимание на врожденные качества ребенка, его способности, индивидуальные черты личности;</w:t>
      </w:r>
    </w:p>
    <w:p w:rsidR="00FA32BF" w:rsidRPr="00D548C1" w:rsidRDefault="00FA32BF" w:rsidP="00210997">
      <w:pPr>
        <w:pStyle w:val="afff"/>
        <w:widowControl w:val="0"/>
        <w:numPr>
          <w:ilvl w:val="0"/>
          <w:numId w:val="34"/>
        </w:numPr>
        <w:ind w:left="0" w:right="-2" w:firstLine="426"/>
        <w:jc w:val="both"/>
        <w:rPr>
          <w:rFonts w:ascii="Times New Roman" w:hAnsi="Times New Roman"/>
          <w:sz w:val="24"/>
          <w:szCs w:val="24"/>
          <w:lang w:bidi="en-US"/>
        </w:rPr>
      </w:pPr>
      <w:r w:rsidRPr="00D548C1">
        <w:rPr>
          <w:rFonts w:ascii="Times New Roman" w:hAnsi="Times New Roman"/>
          <w:b/>
          <w:sz w:val="24"/>
          <w:szCs w:val="24"/>
          <w:lang w:bidi="en-US"/>
        </w:rPr>
        <w:t>принцип креативности</w:t>
      </w:r>
      <w:r w:rsidRPr="00D548C1">
        <w:rPr>
          <w:rFonts w:ascii="Times New Roman" w:hAnsi="Times New Roman"/>
          <w:sz w:val="24"/>
          <w:szCs w:val="24"/>
          <w:lang w:bidi="en-US"/>
        </w:rPr>
        <w:t xml:space="preserve"> нацеливает на развитие творческих способностей личности;</w:t>
      </w:r>
    </w:p>
    <w:p w:rsidR="00FA32BF" w:rsidRPr="00D548C1" w:rsidRDefault="00FA32BF" w:rsidP="00210997">
      <w:pPr>
        <w:pStyle w:val="afff"/>
        <w:widowControl w:val="0"/>
        <w:numPr>
          <w:ilvl w:val="0"/>
          <w:numId w:val="34"/>
        </w:numPr>
        <w:ind w:left="0" w:right="-2" w:firstLine="426"/>
        <w:jc w:val="both"/>
        <w:rPr>
          <w:rFonts w:ascii="Times New Roman" w:hAnsi="Times New Roman"/>
          <w:sz w:val="24"/>
          <w:szCs w:val="24"/>
          <w:lang w:bidi="en-US"/>
        </w:rPr>
      </w:pPr>
      <w:r w:rsidRPr="00D548C1">
        <w:rPr>
          <w:rFonts w:ascii="Times New Roman" w:hAnsi="Times New Roman"/>
          <w:b/>
          <w:sz w:val="24"/>
          <w:szCs w:val="24"/>
          <w:lang w:bidi="en-US"/>
        </w:rPr>
        <w:t>принцип преемственности</w:t>
      </w:r>
      <w:r w:rsidRPr="00D548C1">
        <w:rPr>
          <w:rFonts w:ascii="Times New Roman" w:hAnsi="Times New Roman"/>
          <w:sz w:val="24"/>
          <w:szCs w:val="24"/>
          <w:lang w:bidi="en-US"/>
        </w:rPr>
        <w:t xml:space="preserve"> сочетает все образовательные уровни: дошкольного образования, начального общего образования, основного общего образования;</w:t>
      </w:r>
    </w:p>
    <w:p w:rsidR="00FA32BF" w:rsidRPr="00D548C1" w:rsidRDefault="00FA32BF" w:rsidP="00210997">
      <w:pPr>
        <w:pStyle w:val="afff"/>
        <w:widowControl w:val="0"/>
        <w:numPr>
          <w:ilvl w:val="0"/>
          <w:numId w:val="34"/>
        </w:numPr>
        <w:ind w:left="0" w:right="-2" w:firstLine="426"/>
        <w:jc w:val="both"/>
        <w:rPr>
          <w:rFonts w:ascii="Times New Roman" w:hAnsi="Times New Roman"/>
          <w:sz w:val="24"/>
          <w:szCs w:val="24"/>
          <w:lang w:bidi="en-US"/>
        </w:rPr>
      </w:pPr>
      <w:r w:rsidRPr="00D548C1">
        <w:rPr>
          <w:rFonts w:ascii="Times New Roman" w:hAnsi="Times New Roman"/>
          <w:b/>
          <w:sz w:val="24"/>
          <w:szCs w:val="24"/>
          <w:lang w:bidi="en-US"/>
        </w:rPr>
        <w:t>принцип целостности</w:t>
      </w:r>
      <w:r w:rsidRPr="00D548C1">
        <w:rPr>
          <w:rFonts w:ascii="Times New Roman" w:hAnsi="Times New Roman"/>
          <w:sz w:val="24"/>
          <w:szCs w:val="24"/>
          <w:lang w:bidi="en-US"/>
        </w:rPr>
        <w:t xml:space="preserve"> обеспечивает целостность ООП НОО;</w:t>
      </w:r>
    </w:p>
    <w:p w:rsidR="00FA32BF" w:rsidRPr="00D548C1" w:rsidRDefault="00FA32BF" w:rsidP="00210997">
      <w:pPr>
        <w:pStyle w:val="afff"/>
        <w:widowControl w:val="0"/>
        <w:numPr>
          <w:ilvl w:val="0"/>
          <w:numId w:val="34"/>
        </w:numPr>
        <w:spacing w:after="0"/>
        <w:ind w:left="0" w:right="-2" w:firstLine="426"/>
        <w:jc w:val="both"/>
        <w:rPr>
          <w:rFonts w:ascii="Times New Roman" w:hAnsi="Times New Roman"/>
          <w:sz w:val="24"/>
          <w:szCs w:val="24"/>
          <w:lang w:bidi="en-US"/>
        </w:rPr>
      </w:pPr>
      <w:r w:rsidRPr="00D548C1">
        <w:rPr>
          <w:rFonts w:ascii="Times New Roman" w:hAnsi="Times New Roman"/>
          <w:b/>
          <w:sz w:val="24"/>
          <w:szCs w:val="24"/>
          <w:lang w:bidi="en-US"/>
        </w:rPr>
        <w:t>принцип управляемости</w:t>
      </w:r>
      <w:r w:rsidRPr="00D548C1">
        <w:rPr>
          <w:rFonts w:ascii="Times New Roman" w:hAnsi="Times New Roman"/>
          <w:sz w:val="24"/>
          <w:szCs w:val="24"/>
          <w:lang w:bidi="en-US"/>
        </w:rPr>
        <w:t xml:space="preserve"> помогает регулировать реализации ООП НОО, корректировать действия участников образовательного процесса, осуществлять мониторинги и диагностики.</w:t>
      </w:r>
      <w:bookmarkStart w:id="12" w:name="page19"/>
      <w:bookmarkEnd w:id="12"/>
    </w:p>
    <w:p w:rsidR="00FA32BF" w:rsidRPr="00D548C1" w:rsidRDefault="00FA32BF" w:rsidP="00FA32BF">
      <w:pPr>
        <w:widowControl w:val="0"/>
        <w:spacing w:line="276" w:lineRule="auto"/>
        <w:ind w:right="-2" w:firstLine="567"/>
        <w:jc w:val="both"/>
        <w:rPr>
          <w:lang w:bidi="en-US"/>
        </w:rPr>
      </w:pPr>
      <w:r w:rsidRPr="00D548C1">
        <w:rPr>
          <w:lang w:bidi="en-US"/>
        </w:rPr>
        <w:t xml:space="preserve">Основная образовательная программа сформирована с учётом особенностей уровня начального общего образования как фундамента всего последующего обучения. </w:t>
      </w:r>
    </w:p>
    <w:p w:rsidR="00FA32BF" w:rsidRPr="00D548C1" w:rsidRDefault="00FA32BF" w:rsidP="00FA32BF">
      <w:pPr>
        <w:widowControl w:val="0"/>
        <w:spacing w:line="276" w:lineRule="auto"/>
        <w:ind w:right="-2" w:firstLine="567"/>
        <w:jc w:val="both"/>
        <w:rPr>
          <w:lang w:bidi="en-US"/>
        </w:rPr>
      </w:pPr>
      <w:r w:rsidRPr="00D548C1">
        <w:rPr>
          <w:lang w:bidi="en-US"/>
        </w:rPr>
        <w:t>При разработке программы учитывались характерные для младшего школьного возраста центральные психологические новообразования, формируемые на данном уровне образования:</w:t>
      </w:r>
    </w:p>
    <w:p w:rsidR="00FA32BF" w:rsidRPr="00D548C1" w:rsidRDefault="00FA32BF" w:rsidP="00F700A3">
      <w:pPr>
        <w:pStyle w:val="afff"/>
        <w:widowControl w:val="0"/>
        <w:numPr>
          <w:ilvl w:val="0"/>
          <w:numId w:val="34"/>
        </w:numPr>
        <w:tabs>
          <w:tab w:val="left" w:pos="851"/>
        </w:tabs>
        <w:ind w:right="-2" w:hanging="579"/>
        <w:jc w:val="both"/>
        <w:rPr>
          <w:rFonts w:ascii="Times New Roman" w:hAnsi="Times New Roman"/>
          <w:sz w:val="24"/>
          <w:szCs w:val="24"/>
          <w:lang w:bidi="en-US"/>
        </w:rPr>
      </w:pPr>
      <w:r w:rsidRPr="00D548C1">
        <w:rPr>
          <w:rFonts w:ascii="Times New Roman" w:hAnsi="Times New Roman"/>
          <w:sz w:val="24"/>
          <w:szCs w:val="24"/>
          <w:lang w:bidi="en-US"/>
        </w:rPr>
        <w:t>словесно-логическое мышление;</w:t>
      </w:r>
    </w:p>
    <w:p w:rsidR="00FA32BF" w:rsidRPr="00D548C1" w:rsidRDefault="00FA32BF" w:rsidP="00F700A3">
      <w:pPr>
        <w:pStyle w:val="afff"/>
        <w:widowControl w:val="0"/>
        <w:numPr>
          <w:ilvl w:val="0"/>
          <w:numId w:val="34"/>
        </w:numPr>
        <w:tabs>
          <w:tab w:val="left" w:pos="851"/>
        </w:tabs>
        <w:ind w:right="-2" w:hanging="579"/>
        <w:jc w:val="both"/>
        <w:rPr>
          <w:rFonts w:ascii="Times New Roman" w:hAnsi="Times New Roman"/>
          <w:sz w:val="24"/>
          <w:szCs w:val="24"/>
          <w:lang w:bidi="en-US"/>
        </w:rPr>
      </w:pPr>
      <w:r w:rsidRPr="00D548C1">
        <w:rPr>
          <w:rFonts w:ascii="Times New Roman" w:hAnsi="Times New Roman"/>
          <w:sz w:val="24"/>
          <w:szCs w:val="24"/>
          <w:lang w:bidi="en-US"/>
        </w:rPr>
        <w:t xml:space="preserve">произвольная смысловая память; </w:t>
      </w:r>
    </w:p>
    <w:p w:rsidR="00FA32BF" w:rsidRPr="00D548C1" w:rsidRDefault="00FA32BF" w:rsidP="00F700A3">
      <w:pPr>
        <w:pStyle w:val="afff"/>
        <w:widowControl w:val="0"/>
        <w:numPr>
          <w:ilvl w:val="0"/>
          <w:numId w:val="34"/>
        </w:numPr>
        <w:tabs>
          <w:tab w:val="left" w:pos="851"/>
        </w:tabs>
        <w:ind w:right="-2" w:hanging="579"/>
        <w:jc w:val="both"/>
        <w:rPr>
          <w:rFonts w:ascii="Times New Roman" w:hAnsi="Times New Roman"/>
          <w:sz w:val="24"/>
          <w:szCs w:val="24"/>
          <w:lang w:bidi="en-US"/>
        </w:rPr>
      </w:pPr>
      <w:r w:rsidRPr="00D548C1">
        <w:rPr>
          <w:rFonts w:ascii="Times New Roman" w:hAnsi="Times New Roman"/>
          <w:sz w:val="24"/>
          <w:szCs w:val="24"/>
          <w:lang w:bidi="en-US"/>
        </w:rPr>
        <w:t xml:space="preserve">произвольное внимание, письменная речь, анализ; </w:t>
      </w:r>
    </w:p>
    <w:p w:rsidR="00FA32BF" w:rsidRPr="00D548C1" w:rsidRDefault="00FA32BF" w:rsidP="00F700A3">
      <w:pPr>
        <w:pStyle w:val="afff"/>
        <w:widowControl w:val="0"/>
        <w:numPr>
          <w:ilvl w:val="0"/>
          <w:numId w:val="34"/>
        </w:numPr>
        <w:tabs>
          <w:tab w:val="left" w:pos="851"/>
        </w:tabs>
        <w:ind w:right="-2" w:hanging="579"/>
        <w:jc w:val="both"/>
        <w:rPr>
          <w:rFonts w:ascii="Times New Roman" w:hAnsi="Times New Roman"/>
          <w:sz w:val="24"/>
          <w:szCs w:val="24"/>
          <w:lang w:bidi="en-US"/>
        </w:rPr>
      </w:pPr>
      <w:r w:rsidRPr="00D548C1">
        <w:rPr>
          <w:rFonts w:ascii="Times New Roman" w:hAnsi="Times New Roman"/>
          <w:sz w:val="24"/>
          <w:szCs w:val="24"/>
          <w:lang w:bidi="en-US"/>
        </w:rPr>
        <w:t>рефлексия содержания, оснований и способов действий;</w:t>
      </w:r>
    </w:p>
    <w:p w:rsidR="00FA32BF" w:rsidRPr="00D548C1" w:rsidRDefault="00FA32BF" w:rsidP="00F700A3">
      <w:pPr>
        <w:pStyle w:val="afff"/>
        <w:widowControl w:val="0"/>
        <w:numPr>
          <w:ilvl w:val="0"/>
          <w:numId w:val="34"/>
        </w:numPr>
        <w:tabs>
          <w:tab w:val="left" w:pos="851"/>
        </w:tabs>
        <w:ind w:right="-2" w:hanging="579"/>
        <w:jc w:val="both"/>
        <w:rPr>
          <w:rFonts w:ascii="Times New Roman" w:hAnsi="Times New Roman"/>
          <w:sz w:val="24"/>
          <w:szCs w:val="24"/>
          <w:lang w:bidi="en-US"/>
        </w:rPr>
      </w:pPr>
      <w:r w:rsidRPr="00D548C1">
        <w:rPr>
          <w:rFonts w:ascii="Times New Roman" w:hAnsi="Times New Roman"/>
          <w:sz w:val="24"/>
          <w:szCs w:val="24"/>
          <w:lang w:bidi="en-US"/>
        </w:rPr>
        <w:t>планирование и умение действовать во внутреннем плане;</w:t>
      </w:r>
    </w:p>
    <w:p w:rsidR="00FA32BF" w:rsidRPr="00D548C1" w:rsidRDefault="00FA32BF" w:rsidP="00F700A3">
      <w:pPr>
        <w:pStyle w:val="afff"/>
        <w:widowControl w:val="0"/>
        <w:numPr>
          <w:ilvl w:val="0"/>
          <w:numId w:val="34"/>
        </w:numPr>
        <w:tabs>
          <w:tab w:val="left" w:pos="851"/>
        </w:tabs>
        <w:ind w:left="851" w:right="-2" w:hanging="284"/>
        <w:jc w:val="both"/>
        <w:rPr>
          <w:rFonts w:ascii="Times New Roman" w:hAnsi="Times New Roman"/>
          <w:sz w:val="24"/>
          <w:szCs w:val="24"/>
          <w:lang w:bidi="en-US"/>
        </w:rPr>
      </w:pPr>
      <w:r w:rsidRPr="00D548C1">
        <w:rPr>
          <w:rFonts w:ascii="Times New Roman" w:hAnsi="Times New Roman"/>
          <w:sz w:val="24"/>
          <w:szCs w:val="24"/>
          <w:lang w:bidi="en-US"/>
        </w:rPr>
        <w:t>знаково-символическое мышление, осуществляемое как моделирование существенных связей и отношений объектов;</w:t>
      </w:r>
    </w:p>
    <w:p w:rsidR="00FA32BF" w:rsidRPr="00D548C1" w:rsidRDefault="00F700A3" w:rsidP="00F700A3">
      <w:pPr>
        <w:pStyle w:val="afff"/>
        <w:widowControl w:val="0"/>
        <w:numPr>
          <w:ilvl w:val="0"/>
          <w:numId w:val="34"/>
        </w:numPr>
        <w:ind w:left="0" w:right="-2" w:firstLine="567"/>
        <w:jc w:val="both"/>
        <w:rPr>
          <w:rFonts w:ascii="Times New Roman" w:hAnsi="Times New Roman"/>
          <w:sz w:val="24"/>
          <w:szCs w:val="24"/>
          <w:lang w:bidi="en-US"/>
        </w:rPr>
      </w:pPr>
      <w:r>
        <w:rPr>
          <w:rFonts w:ascii="Times New Roman" w:hAnsi="Times New Roman"/>
          <w:sz w:val="24"/>
          <w:szCs w:val="24"/>
          <w:lang w:bidi="en-US"/>
        </w:rPr>
        <w:t xml:space="preserve">  </w:t>
      </w:r>
      <w:r w:rsidR="00FA32BF" w:rsidRPr="00D548C1">
        <w:rPr>
          <w:rFonts w:ascii="Times New Roman" w:hAnsi="Times New Roman"/>
          <w:sz w:val="24"/>
          <w:szCs w:val="24"/>
          <w:lang w:bidi="en-US"/>
        </w:rPr>
        <w:t>развитие целенаправленной и мотивированной активности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FA32BF" w:rsidRPr="00D548C1" w:rsidRDefault="00FA32BF" w:rsidP="00FA32BF">
      <w:pPr>
        <w:pStyle w:val="a3"/>
        <w:spacing w:line="276" w:lineRule="auto"/>
        <w:ind w:right="-2" w:firstLine="567"/>
        <w:rPr>
          <w:rFonts w:ascii="Times New Roman" w:hAnsi="Times New Roman"/>
          <w:color w:val="auto"/>
          <w:spacing w:val="-6"/>
          <w:sz w:val="24"/>
          <w:szCs w:val="24"/>
        </w:rPr>
      </w:pPr>
      <w:r w:rsidRPr="00D548C1">
        <w:rPr>
          <w:rFonts w:ascii="Times New Roman" w:hAnsi="Times New Roman"/>
          <w:color w:val="auto"/>
          <w:spacing w:val="-6"/>
          <w:sz w:val="24"/>
          <w:szCs w:val="24"/>
        </w:rPr>
        <w:lastRenderedPageBreak/>
        <w:t>Содержание основной образовательной программы образовательной организации отражает требования ФГОС НОО и содержит три основных раздела: целевой, содержательный и организационный.</w:t>
      </w:r>
    </w:p>
    <w:p w:rsidR="00FA32BF" w:rsidRPr="00D548C1" w:rsidRDefault="00FA32BF" w:rsidP="00FA32BF">
      <w:pPr>
        <w:pStyle w:val="a3"/>
        <w:spacing w:line="276" w:lineRule="auto"/>
        <w:ind w:right="-2" w:firstLine="567"/>
        <w:rPr>
          <w:rFonts w:ascii="Times New Roman" w:hAnsi="Times New Roman"/>
          <w:color w:val="auto"/>
          <w:spacing w:val="-6"/>
          <w:sz w:val="24"/>
          <w:szCs w:val="24"/>
        </w:rPr>
      </w:pPr>
      <w:r w:rsidRPr="00D548C1">
        <w:rPr>
          <w:rFonts w:ascii="Times New Roman" w:hAnsi="Times New Roman"/>
          <w:b/>
          <w:bCs/>
          <w:color w:val="auto"/>
          <w:spacing w:val="-6"/>
          <w:sz w:val="24"/>
          <w:szCs w:val="24"/>
        </w:rPr>
        <w:t xml:space="preserve">Целевой </w:t>
      </w:r>
      <w:r w:rsidRPr="00D548C1">
        <w:rPr>
          <w:rFonts w:ascii="Times New Roman" w:hAnsi="Times New Roman"/>
          <w:color w:val="auto"/>
          <w:spacing w:val="-6"/>
          <w:sz w:val="24"/>
          <w:szCs w:val="24"/>
        </w:rPr>
        <w:t>раздел определяет общее назначение, цели, задачи и планируемые результаты реализации основной образовательной программы, конкретизированные в соответствии с требованиями ФГОС НОО, а также способы определения достижения этих целей и результатов.</w:t>
      </w:r>
    </w:p>
    <w:p w:rsidR="00FA32BF" w:rsidRPr="00D548C1" w:rsidRDefault="00FA32BF" w:rsidP="00FA32BF">
      <w:pPr>
        <w:pStyle w:val="a3"/>
        <w:tabs>
          <w:tab w:val="left" w:pos="4170"/>
        </w:tabs>
        <w:spacing w:line="276" w:lineRule="auto"/>
        <w:ind w:right="-2" w:firstLine="426"/>
        <w:rPr>
          <w:rFonts w:ascii="Times New Roman" w:hAnsi="Times New Roman"/>
          <w:color w:val="auto"/>
          <w:spacing w:val="-6"/>
          <w:sz w:val="24"/>
          <w:szCs w:val="24"/>
        </w:rPr>
      </w:pPr>
      <w:r w:rsidRPr="00D548C1">
        <w:rPr>
          <w:rFonts w:ascii="Times New Roman" w:hAnsi="Times New Roman"/>
          <w:color w:val="auto"/>
          <w:spacing w:val="-6"/>
          <w:sz w:val="24"/>
          <w:szCs w:val="24"/>
        </w:rPr>
        <w:t xml:space="preserve">Целевой раздел включает: </w:t>
      </w:r>
      <w:r w:rsidRPr="00D548C1">
        <w:rPr>
          <w:rFonts w:ascii="Times New Roman" w:hAnsi="Times New Roman"/>
          <w:color w:val="auto"/>
          <w:spacing w:val="-6"/>
          <w:sz w:val="24"/>
          <w:szCs w:val="24"/>
        </w:rPr>
        <w:tab/>
      </w:r>
    </w:p>
    <w:p w:rsidR="00FA32BF" w:rsidRPr="00D548C1" w:rsidRDefault="00FA32BF" w:rsidP="00210997">
      <w:pPr>
        <w:pStyle w:val="afff"/>
        <w:widowControl w:val="0"/>
        <w:numPr>
          <w:ilvl w:val="0"/>
          <w:numId w:val="34"/>
        </w:numPr>
        <w:ind w:left="0" w:right="-2" w:firstLine="426"/>
        <w:jc w:val="both"/>
        <w:rPr>
          <w:rFonts w:ascii="Times New Roman" w:hAnsi="Times New Roman"/>
          <w:sz w:val="24"/>
          <w:szCs w:val="24"/>
          <w:lang w:bidi="en-US"/>
        </w:rPr>
      </w:pPr>
      <w:r w:rsidRPr="00D548C1">
        <w:rPr>
          <w:rFonts w:ascii="Times New Roman" w:hAnsi="Times New Roman"/>
          <w:sz w:val="24"/>
          <w:szCs w:val="24"/>
          <w:lang w:bidi="en-US"/>
        </w:rPr>
        <w:t>пояснительную записку;</w:t>
      </w:r>
    </w:p>
    <w:p w:rsidR="00FA32BF" w:rsidRPr="00D548C1" w:rsidRDefault="00FA32BF" w:rsidP="00210997">
      <w:pPr>
        <w:pStyle w:val="afff"/>
        <w:widowControl w:val="0"/>
        <w:numPr>
          <w:ilvl w:val="0"/>
          <w:numId w:val="34"/>
        </w:numPr>
        <w:ind w:left="0" w:right="-2" w:firstLine="426"/>
        <w:jc w:val="both"/>
        <w:rPr>
          <w:rFonts w:ascii="Times New Roman" w:hAnsi="Times New Roman"/>
          <w:sz w:val="24"/>
          <w:szCs w:val="24"/>
          <w:lang w:bidi="en-US"/>
        </w:rPr>
      </w:pPr>
      <w:r w:rsidRPr="00D548C1">
        <w:rPr>
          <w:rFonts w:ascii="Times New Roman" w:hAnsi="Times New Roman"/>
          <w:sz w:val="24"/>
          <w:szCs w:val="24"/>
          <w:lang w:bidi="en-US"/>
        </w:rPr>
        <w:t xml:space="preserve">планируемые результаты освоения </w:t>
      </w:r>
      <w:proofErr w:type="gramStart"/>
      <w:r w:rsidRPr="00D548C1">
        <w:rPr>
          <w:rFonts w:ascii="Times New Roman" w:hAnsi="Times New Roman"/>
          <w:sz w:val="24"/>
          <w:szCs w:val="24"/>
          <w:lang w:bidi="en-US"/>
        </w:rPr>
        <w:t>обучающимися</w:t>
      </w:r>
      <w:proofErr w:type="gramEnd"/>
      <w:r w:rsidRPr="00D548C1">
        <w:rPr>
          <w:rFonts w:ascii="Times New Roman" w:hAnsi="Times New Roman"/>
          <w:sz w:val="24"/>
          <w:szCs w:val="24"/>
          <w:lang w:bidi="en-US"/>
        </w:rPr>
        <w:t xml:space="preserve"> основной образовательной программы;</w:t>
      </w:r>
    </w:p>
    <w:p w:rsidR="00FA32BF" w:rsidRPr="00D548C1" w:rsidRDefault="00FA32BF" w:rsidP="00210997">
      <w:pPr>
        <w:pStyle w:val="afff"/>
        <w:widowControl w:val="0"/>
        <w:numPr>
          <w:ilvl w:val="0"/>
          <w:numId w:val="34"/>
        </w:numPr>
        <w:ind w:left="0" w:right="-2" w:firstLine="426"/>
        <w:jc w:val="both"/>
        <w:rPr>
          <w:rFonts w:ascii="Times New Roman" w:hAnsi="Times New Roman"/>
          <w:spacing w:val="-6"/>
          <w:sz w:val="24"/>
          <w:szCs w:val="24"/>
        </w:rPr>
      </w:pPr>
      <w:r w:rsidRPr="00D548C1">
        <w:rPr>
          <w:rFonts w:ascii="Times New Roman" w:hAnsi="Times New Roman"/>
          <w:sz w:val="24"/>
          <w:szCs w:val="24"/>
          <w:lang w:bidi="en-US"/>
        </w:rPr>
        <w:t xml:space="preserve">систему </w:t>
      </w:r>
      <w:proofErr w:type="gramStart"/>
      <w:r w:rsidRPr="00D548C1">
        <w:rPr>
          <w:rFonts w:ascii="Times New Roman" w:hAnsi="Times New Roman"/>
          <w:sz w:val="24"/>
          <w:szCs w:val="24"/>
          <w:lang w:bidi="en-US"/>
        </w:rPr>
        <w:t xml:space="preserve">оценки </w:t>
      </w:r>
      <w:r w:rsidR="00F700A3">
        <w:rPr>
          <w:rFonts w:ascii="Times New Roman" w:hAnsi="Times New Roman"/>
          <w:sz w:val="24"/>
          <w:szCs w:val="24"/>
          <w:lang w:bidi="en-US"/>
        </w:rPr>
        <w:t xml:space="preserve"> </w:t>
      </w:r>
      <w:r w:rsidRPr="00D548C1">
        <w:rPr>
          <w:rFonts w:ascii="Times New Roman" w:hAnsi="Times New Roman"/>
          <w:sz w:val="24"/>
          <w:szCs w:val="24"/>
          <w:lang w:bidi="en-US"/>
        </w:rPr>
        <w:t>достижения планируемых результатов</w:t>
      </w:r>
      <w:r w:rsidR="00F700A3">
        <w:rPr>
          <w:rFonts w:ascii="Times New Roman" w:hAnsi="Times New Roman"/>
          <w:sz w:val="24"/>
          <w:szCs w:val="24"/>
          <w:lang w:bidi="en-US"/>
        </w:rPr>
        <w:t xml:space="preserve"> </w:t>
      </w:r>
      <w:r w:rsidRPr="00D548C1">
        <w:rPr>
          <w:rFonts w:ascii="Times New Roman" w:hAnsi="Times New Roman"/>
          <w:sz w:val="24"/>
          <w:szCs w:val="24"/>
          <w:lang w:bidi="en-US"/>
        </w:rPr>
        <w:t>освоения основной образовательной</w:t>
      </w:r>
      <w:r w:rsidRPr="00D548C1">
        <w:rPr>
          <w:rFonts w:ascii="Times New Roman" w:hAnsi="Times New Roman"/>
          <w:spacing w:val="-6"/>
          <w:sz w:val="24"/>
          <w:szCs w:val="24"/>
        </w:rPr>
        <w:t xml:space="preserve"> программы</w:t>
      </w:r>
      <w:proofErr w:type="gramEnd"/>
      <w:r w:rsidRPr="00D548C1">
        <w:rPr>
          <w:rFonts w:ascii="Times New Roman" w:hAnsi="Times New Roman"/>
          <w:spacing w:val="-6"/>
          <w:sz w:val="24"/>
          <w:szCs w:val="24"/>
        </w:rPr>
        <w:t>.</w:t>
      </w:r>
    </w:p>
    <w:p w:rsidR="00FA32BF" w:rsidRPr="00D548C1" w:rsidRDefault="00FA32BF" w:rsidP="00FA32BF">
      <w:pPr>
        <w:pStyle w:val="a3"/>
        <w:spacing w:line="276" w:lineRule="auto"/>
        <w:ind w:right="-2" w:firstLine="567"/>
        <w:rPr>
          <w:rFonts w:ascii="Times New Roman" w:hAnsi="Times New Roman"/>
          <w:color w:val="auto"/>
          <w:spacing w:val="-6"/>
          <w:sz w:val="24"/>
          <w:szCs w:val="24"/>
        </w:rPr>
      </w:pPr>
      <w:r w:rsidRPr="00D548C1">
        <w:rPr>
          <w:rFonts w:ascii="Times New Roman" w:hAnsi="Times New Roman"/>
          <w:b/>
          <w:bCs/>
          <w:color w:val="auto"/>
          <w:spacing w:val="-6"/>
          <w:sz w:val="24"/>
          <w:szCs w:val="24"/>
        </w:rPr>
        <w:t>Содержательный</w:t>
      </w:r>
      <w:r w:rsidR="00F700A3">
        <w:rPr>
          <w:rFonts w:ascii="Times New Roman" w:hAnsi="Times New Roman"/>
          <w:b/>
          <w:bCs/>
          <w:color w:val="auto"/>
          <w:spacing w:val="-6"/>
          <w:sz w:val="24"/>
          <w:szCs w:val="24"/>
        </w:rPr>
        <w:t xml:space="preserve"> </w:t>
      </w:r>
      <w:r w:rsidRPr="00D548C1">
        <w:rPr>
          <w:rFonts w:ascii="Times New Roman" w:hAnsi="Times New Roman"/>
          <w:b/>
          <w:bCs/>
          <w:color w:val="auto"/>
          <w:spacing w:val="-6"/>
          <w:sz w:val="24"/>
          <w:szCs w:val="24"/>
        </w:rPr>
        <w:t xml:space="preserve"> </w:t>
      </w:r>
      <w:r w:rsidRPr="00D548C1">
        <w:rPr>
          <w:rFonts w:ascii="Times New Roman" w:hAnsi="Times New Roman"/>
          <w:color w:val="auto"/>
          <w:spacing w:val="-6"/>
          <w:sz w:val="24"/>
          <w:szCs w:val="24"/>
        </w:rPr>
        <w:t>раздел определяет общее содержание начального общего образования и включает образовательные программы, ориентированные на достижение личностных, предметных и метапредметных результатов, в том числе:</w:t>
      </w:r>
    </w:p>
    <w:p w:rsidR="00FA32BF" w:rsidRPr="00D548C1" w:rsidRDefault="00FA32BF" w:rsidP="00210997">
      <w:pPr>
        <w:pStyle w:val="afff"/>
        <w:widowControl w:val="0"/>
        <w:numPr>
          <w:ilvl w:val="0"/>
          <w:numId w:val="34"/>
        </w:numPr>
        <w:ind w:left="0" w:right="-2" w:firstLine="426"/>
        <w:jc w:val="both"/>
        <w:rPr>
          <w:rFonts w:ascii="Times New Roman" w:hAnsi="Times New Roman"/>
          <w:sz w:val="24"/>
          <w:szCs w:val="24"/>
          <w:lang w:bidi="en-US"/>
        </w:rPr>
      </w:pPr>
      <w:r w:rsidRPr="00D548C1">
        <w:rPr>
          <w:rFonts w:ascii="Times New Roman" w:hAnsi="Times New Roman"/>
          <w:sz w:val="24"/>
          <w:szCs w:val="24"/>
          <w:lang w:bidi="en-US"/>
        </w:rPr>
        <w:t xml:space="preserve">программу формирования универсальных учебных действий </w:t>
      </w:r>
      <w:proofErr w:type="gramStart"/>
      <w:r w:rsidRPr="00D548C1">
        <w:rPr>
          <w:rFonts w:ascii="Times New Roman" w:hAnsi="Times New Roman"/>
          <w:sz w:val="24"/>
          <w:szCs w:val="24"/>
          <w:lang w:bidi="en-US"/>
        </w:rPr>
        <w:t>у</w:t>
      </w:r>
      <w:proofErr w:type="gramEnd"/>
      <w:r w:rsidRPr="00D548C1">
        <w:rPr>
          <w:rFonts w:ascii="Times New Roman" w:hAnsi="Times New Roman"/>
          <w:sz w:val="24"/>
          <w:szCs w:val="24"/>
          <w:lang w:bidi="en-US"/>
        </w:rPr>
        <w:t xml:space="preserve"> обучающихся; </w:t>
      </w:r>
    </w:p>
    <w:p w:rsidR="00FA32BF" w:rsidRPr="00D548C1" w:rsidRDefault="00FA32BF" w:rsidP="00210997">
      <w:pPr>
        <w:pStyle w:val="afff"/>
        <w:widowControl w:val="0"/>
        <w:numPr>
          <w:ilvl w:val="0"/>
          <w:numId w:val="34"/>
        </w:numPr>
        <w:ind w:left="0" w:right="-2" w:firstLine="426"/>
        <w:jc w:val="both"/>
        <w:rPr>
          <w:rFonts w:ascii="Times New Roman" w:hAnsi="Times New Roman"/>
          <w:sz w:val="24"/>
          <w:szCs w:val="24"/>
          <w:lang w:bidi="en-US"/>
        </w:rPr>
      </w:pPr>
      <w:r w:rsidRPr="00D548C1">
        <w:rPr>
          <w:rFonts w:ascii="Times New Roman" w:hAnsi="Times New Roman"/>
          <w:sz w:val="24"/>
          <w:szCs w:val="24"/>
          <w:lang w:bidi="en-US"/>
        </w:rPr>
        <w:t>программы отдельных учебных предметов, курсов;</w:t>
      </w:r>
    </w:p>
    <w:p w:rsidR="00FA32BF" w:rsidRPr="00D548C1" w:rsidRDefault="00FA32BF" w:rsidP="00210997">
      <w:pPr>
        <w:pStyle w:val="afff"/>
        <w:widowControl w:val="0"/>
        <w:numPr>
          <w:ilvl w:val="0"/>
          <w:numId w:val="34"/>
        </w:numPr>
        <w:ind w:left="0" w:right="-2" w:firstLine="426"/>
        <w:jc w:val="both"/>
        <w:rPr>
          <w:rFonts w:ascii="Times New Roman" w:hAnsi="Times New Roman"/>
          <w:sz w:val="24"/>
          <w:szCs w:val="24"/>
          <w:lang w:bidi="en-US"/>
        </w:rPr>
      </w:pPr>
      <w:r w:rsidRPr="00D548C1">
        <w:rPr>
          <w:rFonts w:ascii="Times New Roman" w:hAnsi="Times New Roman"/>
          <w:sz w:val="24"/>
          <w:szCs w:val="24"/>
          <w:lang w:bidi="en-US"/>
        </w:rPr>
        <w:t xml:space="preserve">программу духовно­нравственного воспитания, развития </w:t>
      </w:r>
      <w:proofErr w:type="gramStart"/>
      <w:r w:rsidRPr="00D548C1">
        <w:rPr>
          <w:rFonts w:ascii="Times New Roman" w:hAnsi="Times New Roman"/>
          <w:sz w:val="24"/>
          <w:szCs w:val="24"/>
          <w:lang w:bidi="en-US"/>
        </w:rPr>
        <w:t>обучающихся</w:t>
      </w:r>
      <w:proofErr w:type="gramEnd"/>
      <w:r w:rsidRPr="00D548C1">
        <w:rPr>
          <w:rFonts w:ascii="Times New Roman" w:hAnsi="Times New Roman"/>
          <w:sz w:val="24"/>
          <w:szCs w:val="24"/>
          <w:lang w:bidi="en-US"/>
        </w:rPr>
        <w:t>;</w:t>
      </w:r>
    </w:p>
    <w:p w:rsidR="00FA32BF" w:rsidRPr="00D548C1" w:rsidRDefault="00FA32BF" w:rsidP="00210997">
      <w:pPr>
        <w:pStyle w:val="afff"/>
        <w:widowControl w:val="0"/>
        <w:numPr>
          <w:ilvl w:val="0"/>
          <w:numId w:val="34"/>
        </w:numPr>
        <w:ind w:left="0" w:right="-2" w:firstLine="426"/>
        <w:jc w:val="both"/>
        <w:rPr>
          <w:rFonts w:ascii="Times New Roman" w:hAnsi="Times New Roman"/>
          <w:sz w:val="24"/>
          <w:szCs w:val="24"/>
          <w:lang w:bidi="en-US"/>
        </w:rPr>
      </w:pPr>
      <w:r w:rsidRPr="00D548C1">
        <w:rPr>
          <w:rFonts w:ascii="Times New Roman" w:hAnsi="Times New Roman"/>
          <w:sz w:val="24"/>
          <w:szCs w:val="24"/>
          <w:lang w:bidi="en-US"/>
        </w:rPr>
        <w:t>программу формирования экологической культуры, здорового и безопасного образа жизни;</w:t>
      </w:r>
    </w:p>
    <w:p w:rsidR="00FA32BF" w:rsidRPr="00D548C1" w:rsidRDefault="00FA32BF" w:rsidP="00210997">
      <w:pPr>
        <w:pStyle w:val="afff"/>
        <w:widowControl w:val="0"/>
        <w:numPr>
          <w:ilvl w:val="0"/>
          <w:numId w:val="34"/>
        </w:numPr>
        <w:ind w:left="0" w:right="-2" w:firstLine="426"/>
        <w:jc w:val="both"/>
        <w:rPr>
          <w:rFonts w:ascii="Times New Roman" w:hAnsi="Times New Roman"/>
          <w:sz w:val="24"/>
          <w:szCs w:val="24"/>
          <w:lang w:bidi="en-US"/>
        </w:rPr>
      </w:pPr>
      <w:r w:rsidRPr="00D548C1">
        <w:rPr>
          <w:rFonts w:ascii="Times New Roman" w:hAnsi="Times New Roman"/>
          <w:sz w:val="24"/>
          <w:szCs w:val="24"/>
          <w:lang w:bidi="en-US"/>
        </w:rPr>
        <w:t>программу коррекционной работы.</w:t>
      </w:r>
    </w:p>
    <w:p w:rsidR="00FA32BF" w:rsidRPr="00D548C1" w:rsidRDefault="00FA32BF" w:rsidP="00FA32BF">
      <w:pPr>
        <w:pStyle w:val="a3"/>
        <w:spacing w:line="276" w:lineRule="auto"/>
        <w:ind w:right="-2" w:firstLine="567"/>
        <w:rPr>
          <w:rFonts w:ascii="Times New Roman" w:hAnsi="Times New Roman"/>
          <w:color w:val="auto"/>
          <w:spacing w:val="-6"/>
          <w:sz w:val="24"/>
          <w:szCs w:val="24"/>
        </w:rPr>
      </w:pPr>
      <w:r w:rsidRPr="00D548C1">
        <w:rPr>
          <w:rFonts w:ascii="Times New Roman" w:hAnsi="Times New Roman"/>
          <w:b/>
          <w:bCs/>
          <w:color w:val="auto"/>
          <w:spacing w:val="-6"/>
          <w:sz w:val="24"/>
          <w:szCs w:val="24"/>
        </w:rPr>
        <w:t>Организационный</w:t>
      </w:r>
      <w:r w:rsidRPr="00D548C1">
        <w:rPr>
          <w:rFonts w:ascii="Times New Roman" w:hAnsi="Times New Roman"/>
          <w:color w:val="auto"/>
          <w:spacing w:val="-6"/>
          <w:sz w:val="24"/>
          <w:szCs w:val="24"/>
        </w:rPr>
        <w:t xml:space="preserve"> раздел устанавливает общие рамки организации образовательной деятельности, а также механизм реализации компонентов основной образовательной программы.</w:t>
      </w:r>
    </w:p>
    <w:p w:rsidR="00FA32BF" w:rsidRPr="00D548C1" w:rsidRDefault="00FA32BF" w:rsidP="00FA32BF">
      <w:pPr>
        <w:pStyle w:val="a3"/>
        <w:spacing w:line="276" w:lineRule="auto"/>
        <w:ind w:right="-2" w:firstLine="426"/>
        <w:rPr>
          <w:rFonts w:ascii="Times New Roman" w:hAnsi="Times New Roman"/>
          <w:color w:val="auto"/>
          <w:spacing w:val="-6"/>
          <w:sz w:val="24"/>
          <w:szCs w:val="24"/>
        </w:rPr>
      </w:pPr>
      <w:r w:rsidRPr="00D548C1">
        <w:rPr>
          <w:rFonts w:ascii="Times New Roman" w:hAnsi="Times New Roman"/>
          <w:color w:val="auto"/>
          <w:spacing w:val="-6"/>
          <w:sz w:val="24"/>
          <w:szCs w:val="24"/>
        </w:rPr>
        <w:t>Организационный раздел включает:</w:t>
      </w:r>
    </w:p>
    <w:p w:rsidR="00FA32BF" w:rsidRPr="00D548C1" w:rsidRDefault="00FA32BF" w:rsidP="00210997">
      <w:pPr>
        <w:pStyle w:val="afff"/>
        <w:widowControl w:val="0"/>
        <w:numPr>
          <w:ilvl w:val="0"/>
          <w:numId w:val="34"/>
        </w:numPr>
        <w:ind w:left="0" w:right="-2" w:firstLine="426"/>
        <w:jc w:val="both"/>
        <w:rPr>
          <w:rFonts w:ascii="Times New Roman" w:hAnsi="Times New Roman"/>
          <w:sz w:val="24"/>
          <w:szCs w:val="24"/>
          <w:lang w:bidi="en-US"/>
        </w:rPr>
      </w:pPr>
      <w:r w:rsidRPr="00D548C1">
        <w:rPr>
          <w:rFonts w:ascii="Times New Roman" w:hAnsi="Times New Roman"/>
          <w:sz w:val="24"/>
          <w:szCs w:val="24"/>
          <w:lang w:bidi="en-US"/>
        </w:rPr>
        <w:t>учебный план начального общего образования;</w:t>
      </w:r>
    </w:p>
    <w:p w:rsidR="00FA32BF" w:rsidRPr="00D548C1" w:rsidRDefault="00FA32BF" w:rsidP="00210997">
      <w:pPr>
        <w:pStyle w:val="afff"/>
        <w:widowControl w:val="0"/>
        <w:numPr>
          <w:ilvl w:val="0"/>
          <w:numId w:val="34"/>
        </w:numPr>
        <w:ind w:left="0" w:right="-2" w:firstLine="426"/>
        <w:jc w:val="both"/>
        <w:rPr>
          <w:rFonts w:ascii="Times New Roman" w:hAnsi="Times New Roman"/>
          <w:sz w:val="24"/>
          <w:szCs w:val="24"/>
          <w:lang w:bidi="en-US"/>
        </w:rPr>
      </w:pPr>
      <w:r w:rsidRPr="00D548C1">
        <w:rPr>
          <w:rFonts w:ascii="Times New Roman" w:hAnsi="Times New Roman"/>
          <w:sz w:val="24"/>
          <w:szCs w:val="24"/>
          <w:lang w:bidi="en-US"/>
        </w:rPr>
        <w:t>план внеурочной деятельности;</w:t>
      </w:r>
    </w:p>
    <w:p w:rsidR="00FA32BF" w:rsidRPr="00D548C1" w:rsidRDefault="00FA32BF" w:rsidP="00210997">
      <w:pPr>
        <w:pStyle w:val="afff"/>
        <w:widowControl w:val="0"/>
        <w:numPr>
          <w:ilvl w:val="0"/>
          <w:numId w:val="34"/>
        </w:numPr>
        <w:ind w:left="0" w:right="-2" w:firstLine="426"/>
        <w:jc w:val="both"/>
        <w:rPr>
          <w:rFonts w:ascii="Times New Roman" w:hAnsi="Times New Roman"/>
          <w:sz w:val="24"/>
          <w:szCs w:val="24"/>
          <w:lang w:bidi="en-US"/>
        </w:rPr>
      </w:pPr>
      <w:r w:rsidRPr="00D548C1">
        <w:rPr>
          <w:rFonts w:ascii="Times New Roman" w:hAnsi="Times New Roman"/>
          <w:sz w:val="24"/>
          <w:szCs w:val="24"/>
          <w:lang w:bidi="en-US"/>
        </w:rPr>
        <w:t>календарный учебный график;</w:t>
      </w:r>
    </w:p>
    <w:p w:rsidR="00FA32BF" w:rsidRPr="00D548C1" w:rsidRDefault="00FA32BF" w:rsidP="00210997">
      <w:pPr>
        <w:pStyle w:val="afff"/>
        <w:widowControl w:val="0"/>
        <w:numPr>
          <w:ilvl w:val="0"/>
          <w:numId w:val="34"/>
        </w:numPr>
        <w:ind w:left="0" w:right="-2" w:firstLine="426"/>
        <w:jc w:val="both"/>
        <w:rPr>
          <w:rFonts w:ascii="Times New Roman" w:hAnsi="Times New Roman"/>
          <w:sz w:val="24"/>
          <w:szCs w:val="24"/>
          <w:lang w:bidi="en-US"/>
        </w:rPr>
      </w:pPr>
      <w:r w:rsidRPr="00D548C1">
        <w:rPr>
          <w:rFonts w:ascii="Times New Roman" w:hAnsi="Times New Roman"/>
          <w:sz w:val="24"/>
          <w:szCs w:val="24"/>
          <w:lang w:bidi="en-US"/>
        </w:rPr>
        <w:t>систему условий реализации основной образовательной программы в соответствии с требованиями ФГОС НОО.</w:t>
      </w:r>
    </w:p>
    <w:p w:rsidR="00FA32BF" w:rsidRPr="00D548C1" w:rsidRDefault="00FA32BF" w:rsidP="00FA32BF">
      <w:pPr>
        <w:widowControl w:val="0"/>
        <w:spacing w:line="276" w:lineRule="auto"/>
        <w:ind w:right="-2" w:firstLine="567"/>
        <w:jc w:val="both"/>
        <w:rPr>
          <w:rFonts w:eastAsiaTheme="minorEastAsia"/>
          <w:lang w:bidi="en-US"/>
        </w:rPr>
      </w:pPr>
      <w:r w:rsidRPr="00D548C1">
        <w:rPr>
          <w:rFonts w:eastAsiaTheme="minorEastAsia"/>
          <w:lang w:bidi="en-US"/>
        </w:rPr>
        <w:t>В соответствии с ФГОС НОО программа ЧОУ НЭПШ</w:t>
      </w:r>
      <w:r w:rsidR="00F700A3">
        <w:rPr>
          <w:rFonts w:eastAsiaTheme="minorEastAsia"/>
          <w:lang w:bidi="en-US"/>
        </w:rPr>
        <w:t xml:space="preserve"> </w:t>
      </w:r>
      <w:r w:rsidRPr="00D548C1">
        <w:rPr>
          <w:rFonts w:eastAsiaTheme="minorEastAsia"/>
          <w:lang w:bidi="en-US"/>
        </w:rPr>
        <w:t>реализуется через организацию урочной и внеурочной деятельности в соответствии с санитарно-эпидемиологическими правилами и нормативами.</w:t>
      </w:r>
    </w:p>
    <w:p w:rsidR="00FA32BF" w:rsidRPr="00D548C1" w:rsidRDefault="00FA32BF" w:rsidP="00F700A3">
      <w:pPr>
        <w:widowControl w:val="0"/>
        <w:spacing w:line="276" w:lineRule="auto"/>
        <w:ind w:right="-2" w:firstLine="567"/>
        <w:jc w:val="both"/>
        <w:rPr>
          <w:rFonts w:eastAsiaTheme="minorEastAsia"/>
          <w:lang w:bidi="en-US"/>
        </w:rPr>
      </w:pPr>
      <w:proofErr w:type="gramStart"/>
      <w:r w:rsidRPr="00D548C1">
        <w:rPr>
          <w:rFonts w:eastAsiaTheme="minorEastAsia"/>
          <w:lang w:bidi="en-US"/>
        </w:rPr>
        <w:t xml:space="preserve">Под </w:t>
      </w:r>
      <w:r w:rsidRPr="00D548C1">
        <w:rPr>
          <w:rFonts w:eastAsiaTheme="minorEastAsia"/>
          <w:bCs/>
          <w:lang w:bidi="en-US"/>
        </w:rPr>
        <w:t xml:space="preserve">внеурочной деятельностью </w:t>
      </w:r>
      <w:r w:rsidRPr="00D548C1">
        <w:rPr>
          <w:rFonts w:eastAsiaTheme="minorEastAsia"/>
          <w:lang w:bidi="en-US"/>
        </w:rPr>
        <w:t>в рамках реализации ФГОС НОО понимается образовательная деятельность, осуществляемая в формах, отличных от урочной, и направленная на достижение планируемых результатов освоения ООП НОО.</w:t>
      </w:r>
      <w:proofErr w:type="gramEnd"/>
    </w:p>
    <w:p w:rsidR="00FA32BF" w:rsidRPr="00D548C1" w:rsidRDefault="00FA32BF" w:rsidP="00FA32BF">
      <w:pPr>
        <w:pStyle w:val="a3"/>
        <w:spacing w:line="276" w:lineRule="auto"/>
        <w:ind w:right="-2" w:firstLine="567"/>
        <w:rPr>
          <w:rFonts w:ascii="Times New Roman" w:hAnsi="Times New Roman"/>
          <w:color w:val="auto"/>
          <w:sz w:val="24"/>
          <w:szCs w:val="24"/>
        </w:rPr>
      </w:pPr>
      <w:r w:rsidRPr="00D548C1">
        <w:rPr>
          <w:rFonts w:ascii="Times New Roman" w:hAnsi="Times New Roman"/>
          <w:b/>
          <w:bCs/>
          <w:color w:val="auto"/>
          <w:sz w:val="24"/>
          <w:szCs w:val="24"/>
        </w:rPr>
        <w:t>Цели организации внеурочной деятельности</w:t>
      </w:r>
      <w:r w:rsidRPr="00D548C1">
        <w:rPr>
          <w:rFonts w:ascii="Times New Roman" w:hAnsi="Times New Roman"/>
          <w:color w:val="auto"/>
          <w:sz w:val="24"/>
          <w:szCs w:val="24"/>
        </w:rPr>
        <w:t xml:space="preserve"> на уровне начального общего образования: обеспечение соответствующей возрасту адаптации ребёнка в образовательной организации, создание благоприятных условий для развития ребёнка, учёт его возрастных и индивидуальных особенностей.</w:t>
      </w:r>
    </w:p>
    <w:p w:rsidR="00FA32BF" w:rsidRPr="00D548C1" w:rsidRDefault="00FA32BF" w:rsidP="00F700A3">
      <w:pPr>
        <w:pStyle w:val="a3"/>
        <w:spacing w:line="276" w:lineRule="auto"/>
        <w:ind w:right="-2" w:firstLine="567"/>
        <w:rPr>
          <w:rFonts w:ascii="Times New Roman" w:hAnsi="Times New Roman"/>
          <w:color w:val="auto"/>
          <w:sz w:val="24"/>
          <w:szCs w:val="24"/>
        </w:rPr>
      </w:pPr>
      <w:r w:rsidRPr="00D548C1">
        <w:rPr>
          <w:rFonts w:ascii="Times New Roman" w:hAnsi="Times New Roman"/>
          <w:color w:val="auto"/>
          <w:spacing w:val="2"/>
          <w:sz w:val="24"/>
          <w:szCs w:val="24"/>
        </w:rPr>
        <w:t>Внеурочная деятельность организуется по направлениям</w:t>
      </w:r>
      <w:r w:rsidRPr="00D548C1">
        <w:rPr>
          <w:rFonts w:ascii="Times New Roman" w:hAnsi="Times New Roman"/>
          <w:color w:val="auto"/>
          <w:spacing w:val="-4"/>
          <w:sz w:val="24"/>
          <w:szCs w:val="24"/>
        </w:rPr>
        <w:t xml:space="preserve"> развития личности (спортивно­оздоровительное, духовно­нрав</w:t>
      </w:r>
      <w:r w:rsidRPr="00D548C1">
        <w:rPr>
          <w:rFonts w:ascii="Times New Roman" w:hAnsi="Times New Roman"/>
          <w:color w:val="auto"/>
          <w:spacing w:val="2"/>
          <w:sz w:val="24"/>
          <w:szCs w:val="24"/>
        </w:rPr>
        <w:t>ственное, социальное, общеинтеллектуальное, общекультур</w:t>
      </w:r>
      <w:r w:rsidRPr="00D548C1">
        <w:rPr>
          <w:rFonts w:ascii="Times New Roman" w:hAnsi="Times New Roman"/>
          <w:color w:val="auto"/>
          <w:sz w:val="24"/>
          <w:szCs w:val="24"/>
        </w:rPr>
        <w:t xml:space="preserve">ное). </w:t>
      </w:r>
    </w:p>
    <w:p w:rsidR="00FA32BF" w:rsidRPr="00D548C1" w:rsidRDefault="00FA32BF" w:rsidP="00FA32BF">
      <w:pPr>
        <w:spacing w:line="276" w:lineRule="auto"/>
        <w:ind w:right="-2" w:firstLine="567"/>
        <w:jc w:val="both"/>
        <w:rPr>
          <w:rFonts w:eastAsiaTheme="minorEastAsia"/>
          <w:b/>
          <w:i/>
          <w:lang w:bidi="en-US"/>
        </w:rPr>
      </w:pPr>
      <w:r w:rsidRPr="00D548C1">
        <w:rPr>
          <w:rFonts w:eastAsiaTheme="minorEastAsia"/>
          <w:lang w:bidi="en-US"/>
        </w:rPr>
        <w:t>Исходя из целей и задач, форм и содержания внеурочной деятельности, для её реализации в ЧОУ НЭПШ</w:t>
      </w:r>
      <w:r w:rsidR="00F700A3">
        <w:rPr>
          <w:rFonts w:eastAsiaTheme="minorEastAsia"/>
          <w:lang w:bidi="en-US"/>
        </w:rPr>
        <w:t xml:space="preserve"> </w:t>
      </w:r>
      <w:r w:rsidRPr="00D548C1">
        <w:rPr>
          <w:rFonts w:eastAsiaTheme="minorEastAsia"/>
          <w:lang w:bidi="en-US"/>
        </w:rPr>
        <w:t xml:space="preserve">определена модель внеурочной деятельности </w:t>
      </w:r>
      <w:r w:rsidRPr="00D548C1">
        <w:rPr>
          <w:rFonts w:eastAsiaTheme="minorEastAsia"/>
          <w:b/>
          <w:i/>
          <w:lang w:bidi="en-US"/>
        </w:rPr>
        <w:t xml:space="preserve">– </w:t>
      </w:r>
      <w:r w:rsidRPr="00D548C1">
        <w:rPr>
          <w:rFonts w:eastAsiaTheme="minorEastAsia"/>
          <w:lang w:bidi="en-US"/>
        </w:rPr>
        <w:t>оптимизационная модель.</w:t>
      </w:r>
    </w:p>
    <w:p w:rsidR="00FA32BF" w:rsidRPr="00D548C1" w:rsidRDefault="00FA32BF" w:rsidP="00FA32BF">
      <w:pPr>
        <w:pStyle w:val="3"/>
        <w:spacing w:before="0" w:line="276" w:lineRule="auto"/>
        <w:ind w:right="-2" w:firstLine="567"/>
        <w:jc w:val="both"/>
        <w:rPr>
          <w:b w:val="0"/>
          <w:sz w:val="24"/>
          <w:szCs w:val="24"/>
        </w:rPr>
      </w:pPr>
      <w:r w:rsidRPr="00D548C1">
        <w:rPr>
          <w:b w:val="0"/>
          <w:sz w:val="24"/>
          <w:szCs w:val="24"/>
        </w:rPr>
        <w:lastRenderedPageBreak/>
        <w:t xml:space="preserve">Модель внеурочной деятельности на основе оптимизации всех внутренних ресурсов образовательного учреждения предполагает, что в ее реализации принимают участие все педагогические работники ЧОУ НЭПШ (учителя, педагог-организатор, педагог-психолог, учитель-логопед, воспитатель, и другие). </w:t>
      </w:r>
    </w:p>
    <w:p w:rsidR="00FA32BF" w:rsidRPr="00D548C1" w:rsidRDefault="00FA32BF" w:rsidP="00FA32BF">
      <w:pPr>
        <w:pStyle w:val="3"/>
        <w:spacing w:before="0" w:line="276" w:lineRule="auto"/>
        <w:ind w:right="-2" w:firstLine="567"/>
        <w:jc w:val="both"/>
        <w:rPr>
          <w:b w:val="0"/>
          <w:sz w:val="24"/>
          <w:szCs w:val="24"/>
        </w:rPr>
      </w:pPr>
      <w:r w:rsidRPr="00D548C1">
        <w:rPr>
          <w:b w:val="0"/>
          <w:sz w:val="24"/>
          <w:szCs w:val="24"/>
        </w:rPr>
        <w:t xml:space="preserve">Координирующую роль выполняет классный руководитель, который в соответствии со своими функциями и задачами: </w:t>
      </w:r>
    </w:p>
    <w:p w:rsidR="00FA32BF" w:rsidRPr="00D548C1" w:rsidRDefault="00FA32BF" w:rsidP="00FA32BF">
      <w:pPr>
        <w:pStyle w:val="3"/>
        <w:spacing w:before="0" w:line="276" w:lineRule="auto"/>
        <w:ind w:right="-2" w:firstLine="567"/>
        <w:jc w:val="both"/>
        <w:rPr>
          <w:b w:val="0"/>
          <w:sz w:val="24"/>
          <w:szCs w:val="24"/>
        </w:rPr>
      </w:pPr>
      <w:r w:rsidRPr="00D548C1">
        <w:rPr>
          <w:b w:val="0"/>
          <w:sz w:val="24"/>
          <w:szCs w:val="24"/>
        </w:rPr>
        <w:t xml:space="preserve">взаимодействует с педагогическими работниками, а также учебно-вспомогательным персоналом общеобразовательного учреждения; </w:t>
      </w:r>
    </w:p>
    <w:p w:rsidR="00FA32BF" w:rsidRPr="00D548C1" w:rsidRDefault="00FA32BF" w:rsidP="00FA32BF">
      <w:pPr>
        <w:pStyle w:val="3"/>
        <w:spacing w:before="0" w:line="276" w:lineRule="auto"/>
        <w:ind w:right="-2" w:firstLine="567"/>
        <w:jc w:val="both"/>
        <w:rPr>
          <w:b w:val="0"/>
          <w:sz w:val="24"/>
          <w:szCs w:val="24"/>
        </w:rPr>
      </w:pPr>
      <w:proofErr w:type="gramStart"/>
      <w:r w:rsidRPr="00D548C1">
        <w:rPr>
          <w:b w:val="0"/>
          <w:sz w:val="24"/>
          <w:szCs w:val="24"/>
        </w:rPr>
        <w:t xml:space="preserve">организует в классе образовательный процесс, оптимальный для развития положительного потенциала личности обучающихся в рамках деятельности общешкольного коллектива; </w:t>
      </w:r>
      <w:proofErr w:type="gramEnd"/>
    </w:p>
    <w:p w:rsidR="00FA32BF" w:rsidRPr="00D548C1" w:rsidRDefault="00FA32BF" w:rsidP="00FA32BF">
      <w:pPr>
        <w:pStyle w:val="3"/>
        <w:spacing w:before="0" w:line="276" w:lineRule="auto"/>
        <w:ind w:right="-2" w:firstLine="567"/>
        <w:jc w:val="both"/>
        <w:rPr>
          <w:b w:val="0"/>
          <w:sz w:val="24"/>
          <w:szCs w:val="24"/>
        </w:rPr>
      </w:pPr>
      <w:r w:rsidRPr="00D548C1">
        <w:rPr>
          <w:b w:val="0"/>
          <w:sz w:val="24"/>
          <w:szCs w:val="24"/>
        </w:rPr>
        <w:t xml:space="preserve">организует систему отношений через разнообразные формы воспитывающей деятельности коллектива класса, в том числе, через органы самоуправления; </w:t>
      </w:r>
    </w:p>
    <w:p w:rsidR="00FA32BF" w:rsidRPr="00D548C1" w:rsidRDefault="00FA32BF" w:rsidP="00FA32BF">
      <w:pPr>
        <w:pStyle w:val="3"/>
        <w:spacing w:before="0" w:line="276" w:lineRule="auto"/>
        <w:ind w:right="-2" w:firstLine="567"/>
        <w:jc w:val="both"/>
        <w:rPr>
          <w:b w:val="0"/>
          <w:sz w:val="24"/>
          <w:szCs w:val="24"/>
        </w:rPr>
      </w:pPr>
      <w:r w:rsidRPr="00D548C1">
        <w:rPr>
          <w:b w:val="0"/>
          <w:sz w:val="24"/>
          <w:szCs w:val="24"/>
        </w:rPr>
        <w:t xml:space="preserve">организует социально значимую, творческую деятельность </w:t>
      </w:r>
      <w:proofErr w:type="gramStart"/>
      <w:r w:rsidRPr="00D548C1">
        <w:rPr>
          <w:b w:val="0"/>
          <w:sz w:val="24"/>
          <w:szCs w:val="24"/>
        </w:rPr>
        <w:t>обучающихся</w:t>
      </w:r>
      <w:proofErr w:type="gramEnd"/>
      <w:r w:rsidRPr="00D548C1">
        <w:rPr>
          <w:b w:val="0"/>
          <w:sz w:val="24"/>
          <w:szCs w:val="24"/>
        </w:rPr>
        <w:t xml:space="preserve">. </w:t>
      </w:r>
    </w:p>
    <w:p w:rsidR="00FA32BF" w:rsidRPr="00D548C1" w:rsidRDefault="00FA32BF" w:rsidP="00FA32BF">
      <w:pPr>
        <w:spacing w:line="276" w:lineRule="auto"/>
        <w:rPr>
          <w:sz w:val="8"/>
        </w:rPr>
      </w:pPr>
    </w:p>
    <w:p w:rsidR="00FA32BF" w:rsidRDefault="00FA32BF" w:rsidP="00FA32BF">
      <w:pPr>
        <w:ind w:firstLine="567"/>
        <w:jc w:val="center"/>
        <w:rPr>
          <w:b/>
          <w:bCs/>
          <w:iCs/>
          <w:color w:val="632423"/>
        </w:rPr>
      </w:pPr>
      <w:r w:rsidRPr="007D3F42">
        <w:rPr>
          <w:b/>
          <w:color w:val="632423"/>
        </w:rPr>
        <w:t xml:space="preserve">ВОЗРАСТНЫЕ ЭТАПЫ ПОСТРОЕНИЯ </w:t>
      </w:r>
      <w:r>
        <w:rPr>
          <w:b/>
          <w:bCs/>
          <w:iCs/>
          <w:color w:val="632423"/>
        </w:rPr>
        <w:t>ООП НОО</w:t>
      </w:r>
    </w:p>
    <w:p w:rsidR="00FA32BF" w:rsidRPr="00D548C1" w:rsidRDefault="00FA32BF" w:rsidP="00FA32BF">
      <w:pPr>
        <w:ind w:firstLine="567"/>
        <w:jc w:val="center"/>
        <w:rPr>
          <w:rFonts w:eastAsia="NewtonCSanPin-Regular"/>
          <w:b/>
          <w:bCs/>
          <w:color w:val="632423"/>
          <w:sz w:val="12"/>
        </w:rPr>
      </w:pPr>
    </w:p>
    <w:p w:rsidR="00FA32BF" w:rsidRPr="00BD7E82" w:rsidRDefault="00FA32BF" w:rsidP="00F700A3">
      <w:pPr>
        <w:spacing w:line="276" w:lineRule="auto"/>
        <w:ind w:firstLine="567"/>
        <w:jc w:val="both"/>
      </w:pPr>
      <w:r w:rsidRPr="00BD7E82">
        <w:t>В соответствии с возрастными особенностями младших школьников ООП НОО условно делится на три этапа:</w:t>
      </w:r>
    </w:p>
    <w:p w:rsidR="00FA32BF" w:rsidRPr="00BD7E82" w:rsidRDefault="00FA32BF" w:rsidP="00F700A3">
      <w:pPr>
        <w:spacing w:line="276" w:lineRule="auto"/>
        <w:ind w:firstLine="567"/>
        <w:jc w:val="both"/>
      </w:pPr>
      <w:r w:rsidRPr="00BD7E82">
        <w:t xml:space="preserve">   - </w:t>
      </w:r>
      <w:r w:rsidRPr="00BD7E82">
        <w:rPr>
          <w:b/>
        </w:rPr>
        <w:t>первый этап (первые два месяца  первого класса)</w:t>
      </w:r>
      <w:r w:rsidRPr="00BD7E82">
        <w:t xml:space="preserve"> – переходный адаптационный период от дошкольного образования к школе. </w:t>
      </w:r>
    </w:p>
    <w:p w:rsidR="00FA32BF" w:rsidRPr="00BD7E82" w:rsidRDefault="00FA32BF" w:rsidP="00F700A3">
      <w:pPr>
        <w:spacing w:line="276" w:lineRule="auto"/>
        <w:ind w:firstLine="567"/>
        <w:jc w:val="both"/>
      </w:pPr>
      <w:r w:rsidRPr="00BD7E82">
        <w:t>Цели: обеспечить плавный переход детей от игровой к учебной деятельности, выработка основных правил и норм школьной жизни.</w:t>
      </w:r>
    </w:p>
    <w:p w:rsidR="00FA32BF" w:rsidRPr="00BD7E82" w:rsidRDefault="00FA32BF" w:rsidP="00F700A3">
      <w:pPr>
        <w:spacing w:line="276" w:lineRule="auto"/>
        <w:ind w:firstLine="567"/>
        <w:jc w:val="both"/>
      </w:pPr>
      <w:r w:rsidRPr="00BD7E82">
        <w:t xml:space="preserve"> Данный этап начального образования характеризуется тем, что:</w:t>
      </w:r>
    </w:p>
    <w:p w:rsidR="00FA32BF" w:rsidRPr="00BD7E82" w:rsidRDefault="00FA32BF" w:rsidP="00F700A3">
      <w:pPr>
        <w:spacing w:line="276" w:lineRule="auto"/>
        <w:ind w:firstLine="567"/>
        <w:jc w:val="both"/>
      </w:pPr>
      <w:r w:rsidRPr="00BD7E82">
        <w:t>1) он является переходным, а, следовательно, психологическая и физиологическая чувствительность ребенка ко всему, что с ним происходит, чрезвычайно обострена;</w:t>
      </w:r>
    </w:p>
    <w:p w:rsidR="00FA32BF" w:rsidRPr="00BD7E82" w:rsidRDefault="00FA32BF" w:rsidP="00F700A3">
      <w:pPr>
        <w:spacing w:line="276" w:lineRule="auto"/>
        <w:ind w:firstLine="567"/>
        <w:jc w:val="both"/>
      </w:pPr>
      <w:r w:rsidRPr="00BD7E82">
        <w:t xml:space="preserve">2) в это время у детей наиболее интенсивно происходит осмысление своего социального </w:t>
      </w:r>
      <w:proofErr w:type="gramStart"/>
      <w:r w:rsidRPr="00BD7E82">
        <w:t>положения</w:t>
      </w:r>
      <w:proofErr w:type="gramEnd"/>
      <w:r w:rsidRPr="00BD7E82">
        <w:t xml:space="preserve"> и закладываются переживания, на многие годы, определяющие их отношение к учебной работе, общению с учителями и одноклассниками, к самому пребыванию в школе.</w:t>
      </w:r>
    </w:p>
    <w:p w:rsidR="00FA32BF" w:rsidRPr="00BD7E82" w:rsidRDefault="00FA32BF" w:rsidP="00F700A3">
      <w:pPr>
        <w:spacing w:line="276" w:lineRule="auto"/>
        <w:ind w:firstLine="567"/>
        <w:jc w:val="both"/>
      </w:pPr>
      <w:r w:rsidRPr="00BD7E82">
        <w:t>Учениедолжно быть с самого начала представлено детям как социально значимая, особо уважаемая взрослыми деятельность. Главная педагогическая задача на первом этапе – обеспечить условия, при которых приход в школу будет ощущаться ребенком как переход на новую ступень взросления. Постепенность введения требований и их соотнесенность с индивидуальным дошкольным опытом ребенка - непременное условие, позволяющее ему осознать, что существующие нормы обусловлены не просто желаниями отдельных взрослых, а нужны ему самому.</w:t>
      </w:r>
    </w:p>
    <w:p w:rsidR="00FA32BF" w:rsidRPr="00BD7E82" w:rsidRDefault="00FA32BF" w:rsidP="00F700A3">
      <w:pPr>
        <w:spacing w:line="276" w:lineRule="auto"/>
        <w:ind w:firstLine="567"/>
        <w:jc w:val="both"/>
      </w:pPr>
      <w:r w:rsidRPr="00BD7E82">
        <w:rPr>
          <w:b/>
        </w:rPr>
        <w:t>Второй  этап</w:t>
      </w:r>
      <w:r w:rsidRPr="00BD7E82">
        <w:t xml:space="preserve"> (вторая четверть 1-го класса – первое полугодие 4 класса). </w:t>
      </w:r>
    </w:p>
    <w:p w:rsidR="00FA32BF" w:rsidRPr="00BD7E82" w:rsidRDefault="00FA32BF" w:rsidP="00F700A3">
      <w:pPr>
        <w:spacing w:line="276" w:lineRule="auto"/>
        <w:ind w:firstLine="567"/>
        <w:jc w:val="both"/>
      </w:pPr>
      <w:r w:rsidRPr="00BD7E82">
        <w:t>Этот период характеризуется тем, что:</w:t>
      </w:r>
    </w:p>
    <w:p w:rsidR="00FA32BF" w:rsidRPr="00BD7E82" w:rsidRDefault="00FA32BF" w:rsidP="00F700A3">
      <w:pPr>
        <w:spacing w:line="276" w:lineRule="auto"/>
        <w:ind w:firstLine="567"/>
        <w:jc w:val="both"/>
      </w:pPr>
      <w:r w:rsidRPr="00BD7E82">
        <w:t>1) оформляется мотивация учения, зарождаются познавательные интересы, выходящие за рамки учебных предметов;</w:t>
      </w:r>
    </w:p>
    <w:p w:rsidR="00FA32BF" w:rsidRPr="00BD7E82" w:rsidRDefault="00FA32BF" w:rsidP="00F700A3">
      <w:pPr>
        <w:spacing w:line="276" w:lineRule="auto"/>
        <w:ind w:firstLine="567"/>
        <w:jc w:val="both"/>
      </w:pPr>
      <w:r w:rsidRPr="00BD7E82">
        <w:t>2)  происходит формирование учебной деятельности в классе. Учащиеся обретают первые технические возможности пополнять свое образование без непосредственного руководства учителя;</w:t>
      </w:r>
    </w:p>
    <w:p w:rsidR="00FA32BF" w:rsidRPr="00BD7E82" w:rsidRDefault="00FA32BF" w:rsidP="00F700A3">
      <w:pPr>
        <w:spacing w:line="276" w:lineRule="auto"/>
        <w:ind w:firstLine="567"/>
        <w:jc w:val="both"/>
      </w:pPr>
      <w:r w:rsidRPr="00BD7E82">
        <w:t>3) самостоятельность ребенка достигает того уровня, когда часть учебной работы на этапе коррекции своих действий может и стремиться выполнить сам, без посторонней помощи;</w:t>
      </w:r>
    </w:p>
    <w:p w:rsidR="00FA32BF" w:rsidRPr="00BD7E82" w:rsidRDefault="00FA32BF" w:rsidP="00F700A3">
      <w:pPr>
        <w:spacing w:line="276" w:lineRule="auto"/>
        <w:ind w:firstLine="567"/>
        <w:jc w:val="both"/>
      </w:pPr>
      <w:r w:rsidRPr="00BD7E82">
        <w:lastRenderedPageBreak/>
        <w:t>4) складывается класс как учебное сообщество, способное втягивать в решение познавательных задач даже наименее мотивированных школьников.</w:t>
      </w:r>
      <w:r w:rsidRPr="00BD7E82">
        <w:rPr>
          <w:rStyle w:val="afff3"/>
          <w:rFonts w:eastAsia="Calibri"/>
        </w:rPr>
        <w:footnoteReference w:id="2"/>
      </w:r>
    </w:p>
    <w:p w:rsidR="00FA32BF" w:rsidRPr="00BD7E82" w:rsidRDefault="00FA32BF" w:rsidP="00F700A3">
      <w:pPr>
        <w:spacing w:line="276" w:lineRule="auto"/>
        <w:ind w:firstLine="567"/>
        <w:jc w:val="both"/>
      </w:pPr>
      <w:r w:rsidRPr="00BD7E82">
        <w:rPr>
          <w:b/>
        </w:rPr>
        <w:t>Третий этап</w:t>
      </w:r>
      <w:r w:rsidRPr="00BD7E82">
        <w:t xml:space="preserve"> (второе полугодие 4-го года обучения)</w:t>
      </w:r>
      <w:r w:rsidRPr="00BD7E82">
        <w:rPr>
          <w:i/>
        </w:rPr>
        <w:t>,</w:t>
      </w:r>
      <w:r w:rsidRPr="00BD7E82">
        <w:t xml:space="preserve"> как и первый, имеет переходный характер. </w:t>
      </w:r>
    </w:p>
    <w:p w:rsidR="00FA32BF" w:rsidRPr="00BD7E82" w:rsidRDefault="00FA32BF" w:rsidP="00F700A3">
      <w:pPr>
        <w:spacing w:line="276" w:lineRule="auto"/>
        <w:ind w:firstLine="567"/>
        <w:jc w:val="both"/>
      </w:pPr>
      <w:r w:rsidRPr="00BD7E82">
        <w:t xml:space="preserve">Переход от младшей ступени образования к основной в современном школьном укладе сопровождается достаточно резкими переменами в жизни школьников (повышение требований к самостоятельности и ответственности учащихся, возрастающая сложность предметного содержания обучения, новые отношения с учителями-предметниками). </w:t>
      </w:r>
    </w:p>
    <w:p w:rsidR="00FA32BF" w:rsidRPr="00BD7E82" w:rsidRDefault="00FA32BF" w:rsidP="00F700A3">
      <w:pPr>
        <w:spacing w:line="276" w:lineRule="auto"/>
        <w:ind w:firstLine="567"/>
        <w:jc w:val="both"/>
      </w:pPr>
      <w:r w:rsidRPr="00BD7E82">
        <w:t xml:space="preserve">Основная цель данного периода образования - построить постепенный, некризисный переход школьников с </w:t>
      </w:r>
      <w:proofErr w:type="gramStart"/>
      <w:r w:rsidRPr="00BD7E82">
        <w:t>начальной</w:t>
      </w:r>
      <w:proofErr w:type="gramEnd"/>
      <w:r w:rsidRPr="00BD7E82">
        <w:t xml:space="preserve"> на основную ступень образования.</w:t>
      </w:r>
    </w:p>
    <w:p w:rsidR="00FA32BF" w:rsidRPr="00BD7E82" w:rsidRDefault="00FA32BF" w:rsidP="00F700A3">
      <w:pPr>
        <w:pStyle w:val="afff"/>
        <w:shd w:val="clear" w:color="auto" w:fill="FFFFFF"/>
        <w:ind w:left="0" w:right="11" w:firstLine="567"/>
        <w:jc w:val="both"/>
        <w:rPr>
          <w:rFonts w:ascii="Times New Roman" w:eastAsia="Times New Roman" w:hAnsi="Times New Roman"/>
          <w:b/>
          <w:spacing w:val="-1"/>
          <w:sz w:val="6"/>
          <w:szCs w:val="24"/>
        </w:rPr>
      </w:pPr>
    </w:p>
    <w:p w:rsidR="00FA32BF" w:rsidRPr="0080622A" w:rsidRDefault="00FA32BF" w:rsidP="00F700A3">
      <w:pPr>
        <w:pStyle w:val="afff"/>
        <w:shd w:val="clear" w:color="auto" w:fill="FFFFFF"/>
        <w:ind w:left="0" w:right="11" w:firstLine="567"/>
        <w:jc w:val="center"/>
        <w:rPr>
          <w:rFonts w:ascii="Times New Roman" w:eastAsia="Times New Roman" w:hAnsi="Times New Roman"/>
          <w:b/>
          <w:color w:val="632423"/>
          <w:spacing w:val="-1"/>
          <w:sz w:val="2"/>
          <w:szCs w:val="24"/>
        </w:rPr>
      </w:pPr>
    </w:p>
    <w:p w:rsidR="00FA32BF" w:rsidRDefault="00FA32BF" w:rsidP="00F700A3">
      <w:pPr>
        <w:pStyle w:val="afff"/>
        <w:shd w:val="clear" w:color="auto" w:fill="FFFFFF"/>
        <w:spacing w:after="0"/>
        <w:ind w:left="0" w:right="11" w:firstLine="567"/>
        <w:jc w:val="center"/>
        <w:rPr>
          <w:rFonts w:ascii="Times New Roman" w:eastAsia="Times New Roman" w:hAnsi="Times New Roman"/>
          <w:b/>
          <w:color w:val="632423"/>
          <w:spacing w:val="-1"/>
          <w:sz w:val="24"/>
          <w:szCs w:val="24"/>
        </w:rPr>
      </w:pPr>
      <w:r w:rsidRPr="007D3F42">
        <w:rPr>
          <w:rFonts w:ascii="Times New Roman" w:eastAsia="Times New Roman" w:hAnsi="Times New Roman"/>
          <w:b/>
          <w:color w:val="632423"/>
          <w:spacing w:val="-1"/>
          <w:sz w:val="24"/>
          <w:szCs w:val="24"/>
        </w:rPr>
        <w:t>ТЕХНОЛОГИИ ОБРАЗОВАТЕЛЬНОЙ ДЕЯТЕЛЬНОСТИ</w:t>
      </w:r>
    </w:p>
    <w:p w:rsidR="00FA32BF" w:rsidRPr="0080622A" w:rsidRDefault="00FA32BF" w:rsidP="00F700A3">
      <w:pPr>
        <w:pStyle w:val="afff"/>
        <w:shd w:val="clear" w:color="auto" w:fill="FFFFFF"/>
        <w:spacing w:after="0"/>
        <w:ind w:left="0" w:right="11" w:firstLine="567"/>
        <w:jc w:val="center"/>
        <w:rPr>
          <w:rFonts w:ascii="Times New Roman" w:eastAsia="Times New Roman" w:hAnsi="Times New Roman"/>
          <w:b/>
          <w:color w:val="632423"/>
          <w:spacing w:val="-1"/>
          <w:sz w:val="8"/>
          <w:szCs w:val="24"/>
        </w:rPr>
      </w:pPr>
    </w:p>
    <w:p w:rsidR="00FA32BF" w:rsidRPr="00BD7E82" w:rsidRDefault="00FA32BF" w:rsidP="00F700A3">
      <w:pPr>
        <w:tabs>
          <w:tab w:val="num" w:pos="993"/>
        </w:tabs>
        <w:autoSpaceDE w:val="0"/>
        <w:autoSpaceDN w:val="0"/>
        <w:adjustRightInd w:val="0"/>
        <w:spacing w:line="276" w:lineRule="auto"/>
        <w:ind w:firstLine="567"/>
        <w:jc w:val="both"/>
      </w:pPr>
      <w:r w:rsidRPr="00BD7E82">
        <w:t>Современные образовательные технологии используются в образовательном процессе как на уровне методических приемов или отдельных компонентов, так и на уровне системы.</w:t>
      </w:r>
    </w:p>
    <w:p w:rsidR="00FA32BF" w:rsidRPr="00BD7E82" w:rsidRDefault="00FA32BF" w:rsidP="00F700A3">
      <w:pPr>
        <w:tabs>
          <w:tab w:val="num" w:pos="993"/>
        </w:tabs>
        <w:autoSpaceDE w:val="0"/>
        <w:autoSpaceDN w:val="0"/>
        <w:adjustRightInd w:val="0"/>
        <w:spacing w:line="276" w:lineRule="auto"/>
        <w:ind w:firstLine="567"/>
        <w:jc w:val="both"/>
      </w:pPr>
      <w:r w:rsidRPr="00BD7E82">
        <w:t xml:space="preserve">Последовательная реализация деятельностного подхода предполагает изменение характера взаимодействия учителя с классом: </w:t>
      </w:r>
    </w:p>
    <w:p w:rsidR="00FA32BF" w:rsidRPr="00BD7E82" w:rsidRDefault="00FA32BF" w:rsidP="00F700A3">
      <w:pPr>
        <w:spacing w:line="276" w:lineRule="auto"/>
        <w:ind w:firstLine="567"/>
        <w:jc w:val="both"/>
      </w:pPr>
      <w:r w:rsidRPr="00BD7E82">
        <w:t xml:space="preserve">- </w:t>
      </w:r>
      <w:r w:rsidRPr="00BD7E82">
        <w:rPr>
          <w:bCs/>
        </w:rPr>
        <w:t>личностное включение</w:t>
      </w:r>
      <w:r w:rsidRPr="00BD7E82">
        <w:t xml:space="preserve"> всех учащихся в </w:t>
      </w:r>
      <w:r w:rsidRPr="00BD7E82">
        <w:rPr>
          <w:bCs/>
        </w:rPr>
        <w:t>процесс взаимного общения;</w:t>
      </w:r>
    </w:p>
    <w:p w:rsidR="00FA32BF" w:rsidRPr="00BD7E82" w:rsidRDefault="00FA32BF" w:rsidP="00F700A3">
      <w:pPr>
        <w:spacing w:line="276" w:lineRule="auto"/>
        <w:ind w:firstLine="567"/>
        <w:jc w:val="both"/>
      </w:pPr>
      <w:r w:rsidRPr="00BD7E82">
        <w:t xml:space="preserve">- внешняя мотивация вытесняется формированием </w:t>
      </w:r>
      <w:r w:rsidRPr="00BD7E82">
        <w:rPr>
          <w:bCs/>
        </w:rPr>
        <w:t>осознанного мотива учения;</w:t>
      </w:r>
    </w:p>
    <w:p w:rsidR="00FA32BF" w:rsidRPr="00BD7E82" w:rsidRDefault="00FA32BF" w:rsidP="00F700A3">
      <w:pPr>
        <w:spacing w:line="276" w:lineRule="auto"/>
        <w:ind w:firstLine="567"/>
        <w:jc w:val="both"/>
        <w:rPr>
          <w:bCs/>
        </w:rPr>
      </w:pPr>
      <w:r w:rsidRPr="00BD7E82">
        <w:t xml:space="preserve">- репродукция знаний заменяется </w:t>
      </w:r>
      <w:r w:rsidRPr="00BD7E82">
        <w:rPr>
          <w:bCs/>
        </w:rPr>
        <w:t>решением творческих  учебных и практических задач.</w:t>
      </w:r>
    </w:p>
    <w:p w:rsidR="00FA32BF" w:rsidRPr="00BD7E82" w:rsidRDefault="00FA32BF" w:rsidP="00F700A3">
      <w:pPr>
        <w:spacing w:line="276" w:lineRule="auto"/>
        <w:ind w:firstLine="567"/>
        <w:jc w:val="both"/>
      </w:pPr>
      <w:r w:rsidRPr="00BD7E82">
        <w:t xml:space="preserve">В образовательном процессе используются следующие образовательные технологии: игровые, проблемного обучения, проектной деятельности, микроисследований, развития критического мышления через чтение и письмо, информационно-коммуникационные технологии; </w:t>
      </w:r>
      <w:r w:rsidRPr="00BD7E82">
        <w:rPr>
          <w:spacing w:val="7"/>
        </w:rPr>
        <w:t>здоровьесберегающие технологии.</w:t>
      </w:r>
    </w:p>
    <w:p w:rsidR="00FA32BF" w:rsidRPr="007D3F42" w:rsidRDefault="00FA32BF" w:rsidP="00FA32BF">
      <w:pPr>
        <w:ind w:firstLine="567"/>
        <w:jc w:val="both"/>
        <w:rPr>
          <w:b/>
          <w:sz w:val="14"/>
        </w:rPr>
      </w:pPr>
    </w:p>
    <w:p w:rsidR="00FA32BF" w:rsidRDefault="00FA32BF" w:rsidP="00F700A3">
      <w:pPr>
        <w:spacing w:line="276" w:lineRule="auto"/>
        <w:ind w:firstLine="567"/>
        <w:jc w:val="both"/>
        <w:rPr>
          <w:b/>
          <w:color w:val="632423"/>
        </w:rPr>
      </w:pPr>
      <w:r w:rsidRPr="007D3F42">
        <w:rPr>
          <w:b/>
          <w:color w:val="632423"/>
        </w:rPr>
        <w:t xml:space="preserve">ОБЩАЯ МОДЕЛЬ ОРГАНИЗАЦИИ ОБРАЗОВАТЕЛЬНОГО ПРОЦЕССА </w:t>
      </w:r>
    </w:p>
    <w:p w:rsidR="00FA32BF" w:rsidRPr="007D3F42" w:rsidRDefault="00FA32BF" w:rsidP="00F700A3">
      <w:pPr>
        <w:spacing w:line="276" w:lineRule="auto"/>
        <w:ind w:firstLine="567"/>
        <w:jc w:val="center"/>
        <w:rPr>
          <w:b/>
          <w:color w:val="632423"/>
        </w:rPr>
      </w:pPr>
      <w:r w:rsidRPr="007D3F42">
        <w:rPr>
          <w:b/>
          <w:color w:val="632423"/>
        </w:rPr>
        <w:t>В УСЛОВИЯХ  ФГОС  НОО</w:t>
      </w:r>
    </w:p>
    <w:p w:rsidR="00FA32BF" w:rsidRPr="007D3F42" w:rsidRDefault="00FA32BF" w:rsidP="00F700A3">
      <w:pPr>
        <w:widowControl w:val="0"/>
        <w:numPr>
          <w:ilvl w:val="0"/>
          <w:numId w:val="33"/>
        </w:numPr>
        <w:suppressAutoHyphens/>
        <w:spacing w:line="276" w:lineRule="auto"/>
        <w:ind w:left="0" w:firstLine="567"/>
        <w:jc w:val="both"/>
        <w:rPr>
          <w:b/>
        </w:rPr>
      </w:pPr>
      <w:r w:rsidRPr="007D3F42">
        <w:rPr>
          <w:b/>
        </w:rPr>
        <w:t xml:space="preserve">Предметное содержание образования младших школьников с учетом следующих предметных линий: </w:t>
      </w:r>
    </w:p>
    <w:p w:rsidR="00FA32BF" w:rsidRPr="007D3F42" w:rsidRDefault="00FA32BF" w:rsidP="00F700A3">
      <w:pPr>
        <w:numPr>
          <w:ilvl w:val="0"/>
          <w:numId w:val="30"/>
        </w:numPr>
        <w:tabs>
          <w:tab w:val="left" w:pos="851"/>
        </w:tabs>
        <w:spacing w:line="276" w:lineRule="auto"/>
        <w:ind w:left="0" w:firstLine="567"/>
        <w:jc w:val="both"/>
      </w:pPr>
      <w:r w:rsidRPr="007D3F42">
        <w:t>Моделирование, конструирование, проектирование;</w:t>
      </w:r>
    </w:p>
    <w:p w:rsidR="00FA32BF" w:rsidRPr="007D3F42" w:rsidRDefault="00FA32BF" w:rsidP="00F700A3">
      <w:pPr>
        <w:numPr>
          <w:ilvl w:val="0"/>
          <w:numId w:val="30"/>
        </w:numPr>
        <w:tabs>
          <w:tab w:val="left" w:pos="851"/>
        </w:tabs>
        <w:spacing w:line="276" w:lineRule="auto"/>
        <w:ind w:left="0" w:firstLine="567"/>
        <w:jc w:val="both"/>
      </w:pPr>
      <w:r w:rsidRPr="007D3F42">
        <w:t>работа  с текстом (информацией);</w:t>
      </w:r>
    </w:p>
    <w:p w:rsidR="00FA32BF" w:rsidRPr="007D3F42" w:rsidRDefault="00FA32BF" w:rsidP="00F700A3">
      <w:pPr>
        <w:numPr>
          <w:ilvl w:val="0"/>
          <w:numId w:val="30"/>
        </w:numPr>
        <w:tabs>
          <w:tab w:val="left" w:pos="851"/>
        </w:tabs>
        <w:spacing w:line="276" w:lineRule="auto"/>
        <w:ind w:left="0" w:firstLine="567"/>
        <w:jc w:val="both"/>
      </w:pPr>
      <w:r w:rsidRPr="007D3F42">
        <w:t>учебное сотрудничество;</w:t>
      </w:r>
    </w:p>
    <w:p w:rsidR="00FA32BF" w:rsidRPr="007D3F42" w:rsidRDefault="00FA32BF" w:rsidP="00F700A3">
      <w:pPr>
        <w:numPr>
          <w:ilvl w:val="0"/>
          <w:numId w:val="30"/>
        </w:numPr>
        <w:tabs>
          <w:tab w:val="left" w:pos="851"/>
        </w:tabs>
        <w:spacing w:line="276" w:lineRule="auto"/>
        <w:ind w:left="0" w:firstLine="567"/>
        <w:jc w:val="both"/>
      </w:pPr>
      <w:r w:rsidRPr="007D3F42">
        <w:t>умение  учиться.</w:t>
      </w:r>
    </w:p>
    <w:p w:rsidR="00FA32BF" w:rsidRPr="007D3F42" w:rsidRDefault="00FA32BF" w:rsidP="00F700A3">
      <w:pPr>
        <w:widowControl w:val="0"/>
        <w:numPr>
          <w:ilvl w:val="0"/>
          <w:numId w:val="33"/>
        </w:numPr>
        <w:tabs>
          <w:tab w:val="left" w:pos="851"/>
          <w:tab w:val="num" w:pos="1080"/>
        </w:tabs>
        <w:suppressAutoHyphens/>
        <w:spacing w:line="276" w:lineRule="auto"/>
        <w:ind w:left="0" w:firstLine="567"/>
        <w:jc w:val="both"/>
        <w:rPr>
          <w:b/>
        </w:rPr>
      </w:pPr>
      <w:r w:rsidRPr="007D3F42">
        <w:rPr>
          <w:b/>
        </w:rPr>
        <w:t>Виды деятельности младших школьников в образовательном пространстве:</w:t>
      </w:r>
    </w:p>
    <w:p w:rsidR="00FA32BF" w:rsidRPr="007D3F42" w:rsidRDefault="00FA32BF" w:rsidP="00F700A3">
      <w:pPr>
        <w:numPr>
          <w:ilvl w:val="0"/>
          <w:numId w:val="31"/>
        </w:numPr>
        <w:tabs>
          <w:tab w:val="left" w:pos="851"/>
        </w:tabs>
        <w:spacing w:line="276" w:lineRule="auto"/>
        <w:ind w:left="0" w:firstLine="567"/>
        <w:jc w:val="both"/>
        <w:rPr>
          <w:b/>
          <w:i/>
        </w:rPr>
      </w:pPr>
      <w:r w:rsidRPr="007D3F42">
        <w:t>игровая деятельность как основной опыт младшего школьника (первый класс);</w:t>
      </w:r>
    </w:p>
    <w:p w:rsidR="00FA32BF" w:rsidRPr="007D3F42" w:rsidRDefault="00FA32BF" w:rsidP="00F700A3">
      <w:pPr>
        <w:numPr>
          <w:ilvl w:val="0"/>
          <w:numId w:val="31"/>
        </w:numPr>
        <w:tabs>
          <w:tab w:val="left" w:pos="851"/>
        </w:tabs>
        <w:spacing w:line="276" w:lineRule="auto"/>
        <w:ind w:left="0" w:firstLine="567"/>
        <w:jc w:val="both"/>
        <w:rPr>
          <w:b/>
          <w:i/>
        </w:rPr>
      </w:pPr>
      <w:r w:rsidRPr="007D3F42">
        <w:t>учебная деятельность как ведущая деятельность младших школьников;</w:t>
      </w:r>
    </w:p>
    <w:p w:rsidR="00FA32BF" w:rsidRPr="007D3F42" w:rsidRDefault="00FA32BF" w:rsidP="00F700A3">
      <w:pPr>
        <w:numPr>
          <w:ilvl w:val="0"/>
          <w:numId w:val="31"/>
        </w:numPr>
        <w:tabs>
          <w:tab w:val="left" w:pos="851"/>
        </w:tabs>
        <w:spacing w:line="276" w:lineRule="auto"/>
        <w:ind w:left="0" w:firstLine="567"/>
        <w:jc w:val="both"/>
        <w:rPr>
          <w:b/>
          <w:i/>
        </w:rPr>
      </w:pPr>
      <w:r w:rsidRPr="007D3F42">
        <w:t>учебно - художественная (конструкторская) деятельность как основа предметов эстетического цикла;</w:t>
      </w:r>
    </w:p>
    <w:p w:rsidR="00FA32BF" w:rsidRPr="007D3F42" w:rsidRDefault="00FA32BF" w:rsidP="00F700A3">
      <w:pPr>
        <w:numPr>
          <w:ilvl w:val="0"/>
          <w:numId w:val="31"/>
        </w:numPr>
        <w:tabs>
          <w:tab w:val="left" w:pos="851"/>
        </w:tabs>
        <w:spacing w:line="276" w:lineRule="auto"/>
        <w:ind w:left="0" w:firstLine="567"/>
        <w:jc w:val="both"/>
        <w:rPr>
          <w:b/>
          <w:i/>
        </w:rPr>
      </w:pPr>
      <w:r w:rsidRPr="007D3F42">
        <w:t>учебно-организаторская деятельность как основа для формирования  коммуникативных действий.</w:t>
      </w:r>
    </w:p>
    <w:p w:rsidR="00FA32BF" w:rsidRPr="007D3F42" w:rsidRDefault="00FA32BF" w:rsidP="00F700A3">
      <w:pPr>
        <w:widowControl w:val="0"/>
        <w:numPr>
          <w:ilvl w:val="0"/>
          <w:numId w:val="33"/>
        </w:numPr>
        <w:tabs>
          <w:tab w:val="left" w:pos="851"/>
          <w:tab w:val="num" w:pos="1080"/>
        </w:tabs>
        <w:suppressAutoHyphens/>
        <w:spacing w:line="276" w:lineRule="auto"/>
        <w:ind w:left="0" w:firstLine="567"/>
        <w:jc w:val="both"/>
        <w:rPr>
          <w:b/>
        </w:rPr>
      </w:pPr>
      <w:r w:rsidRPr="007D3F42">
        <w:rPr>
          <w:b/>
        </w:rPr>
        <w:t>Формы организации образовательного пространства:</w:t>
      </w:r>
    </w:p>
    <w:p w:rsidR="00FA32BF" w:rsidRPr="007D3F42" w:rsidRDefault="00FA32BF" w:rsidP="00F700A3">
      <w:pPr>
        <w:numPr>
          <w:ilvl w:val="0"/>
          <w:numId w:val="32"/>
        </w:numPr>
        <w:tabs>
          <w:tab w:val="left" w:pos="851"/>
          <w:tab w:val="num" w:pos="1080"/>
        </w:tabs>
        <w:spacing w:line="276" w:lineRule="auto"/>
        <w:ind w:left="0" w:firstLine="567"/>
        <w:jc w:val="both"/>
        <w:rPr>
          <w:b/>
          <w:i/>
        </w:rPr>
      </w:pPr>
      <w:r w:rsidRPr="007D3F42">
        <w:t>урок как форма учебной деятельности для постановки и решения учебных задач;</w:t>
      </w:r>
    </w:p>
    <w:p w:rsidR="00FA32BF" w:rsidRPr="007D3F42" w:rsidRDefault="00FA32BF" w:rsidP="00F700A3">
      <w:pPr>
        <w:numPr>
          <w:ilvl w:val="0"/>
          <w:numId w:val="32"/>
        </w:numPr>
        <w:tabs>
          <w:tab w:val="left" w:pos="851"/>
          <w:tab w:val="num" w:pos="1080"/>
        </w:tabs>
        <w:spacing w:line="276" w:lineRule="auto"/>
        <w:ind w:left="0" w:firstLine="567"/>
        <w:jc w:val="both"/>
        <w:rPr>
          <w:b/>
          <w:i/>
        </w:rPr>
      </w:pPr>
      <w:r w:rsidRPr="007D3F42">
        <w:t>учебное занятие  как место выполнения различных групповых и индивидуальных практических заданий;</w:t>
      </w:r>
    </w:p>
    <w:p w:rsidR="00FA32BF" w:rsidRPr="007D3F42" w:rsidRDefault="00FA32BF" w:rsidP="00F700A3">
      <w:pPr>
        <w:numPr>
          <w:ilvl w:val="0"/>
          <w:numId w:val="32"/>
        </w:numPr>
        <w:tabs>
          <w:tab w:val="left" w:pos="851"/>
          <w:tab w:val="num" w:pos="1080"/>
        </w:tabs>
        <w:spacing w:line="276" w:lineRule="auto"/>
        <w:ind w:left="0" w:firstLine="567"/>
        <w:jc w:val="both"/>
      </w:pPr>
      <w:r w:rsidRPr="007D3F42">
        <w:t>урок-проектирование – место для решения проектных задач;</w:t>
      </w:r>
    </w:p>
    <w:p w:rsidR="00FA32BF" w:rsidRPr="007D3F42" w:rsidRDefault="00FA32BF" w:rsidP="00F700A3">
      <w:pPr>
        <w:numPr>
          <w:ilvl w:val="0"/>
          <w:numId w:val="32"/>
        </w:numPr>
        <w:tabs>
          <w:tab w:val="left" w:pos="851"/>
          <w:tab w:val="num" w:pos="1080"/>
        </w:tabs>
        <w:spacing w:line="276" w:lineRule="auto"/>
        <w:ind w:left="0" w:firstLine="567"/>
        <w:jc w:val="both"/>
      </w:pPr>
      <w:r w:rsidRPr="007D3F42">
        <w:lastRenderedPageBreak/>
        <w:t>урок-презентация – место для предъявления учащимися результатов самостоятельной работы;</w:t>
      </w:r>
    </w:p>
    <w:p w:rsidR="00FA32BF" w:rsidRPr="007D3F42" w:rsidRDefault="00FA32BF" w:rsidP="00F700A3">
      <w:pPr>
        <w:numPr>
          <w:ilvl w:val="0"/>
          <w:numId w:val="32"/>
        </w:numPr>
        <w:tabs>
          <w:tab w:val="left" w:pos="851"/>
          <w:tab w:val="num" w:pos="1080"/>
        </w:tabs>
        <w:spacing w:line="276" w:lineRule="auto"/>
        <w:ind w:left="0" w:firstLine="567"/>
        <w:jc w:val="both"/>
      </w:pPr>
      <w:r w:rsidRPr="007D3F42">
        <w:t>урок-диагностика – место для проведения проверочной или диагностической работы;</w:t>
      </w:r>
    </w:p>
    <w:p w:rsidR="00FA32BF" w:rsidRPr="007D3F42" w:rsidRDefault="00FA32BF" w:rsidP="00F700A3">
      <w:pPr>
        <w:numPr>
          <w:ilvl w:val="0"/>
          <w:numId w:val="32"/>
        </w:numPr>
        <w:tabs>
          <w:tab w:val="left" w:pos="851"/>
          <w:tab w:val="num" w:pos="1080"/>
        </w:tabs>
        <w:spacing w:line="276" w:lineRule="auto"/>
        <w:ind w:left="0" w:firstLine="567"/>
        <w:jc w:val="both"/>
        <w:rPr>
          <w:b/>
          <w:i/>
        </w:rPr>
      </w:pPr>
      <w:r w:rsidRPr="007D3F42">
        <w:t>групповая консультация– место, где учитель работает с небольшой группой учащихся по их запросу;</w:t>
      </w:r>
    </w:p>
    <w:p w:rsidR="00FA32BF" w:rsidRPr="007D3F42" w:rsidRDefault="00FA32BF" w:rsidP="00F700A3">
      <w:pPr>
        <w:numPr>
          <w:ilvl w:val="0"/>
          <w:numId w:val="32"/>
        </w:numPr>
        <w:tabs>
          <w:tab w:val="left" w:pos="851"/>
          <w:tab w:val="num" w:pos="1080"/>
        </w:tabs>
        <w:spacing w:line="276" w:lineRule="auto"/>
        <w:ind w:left="0" w:firstLine="567"/>
        <w:jc w:val="both"/>
        <w:rPr>
          <w:b/>
          <w:i/>
        </w:rPr>
      </w:pPr>
      <w:r w:rsidRPr="007D3F42">
        <w:t>домашняя самостоятельная работа младших школьников как форма индивидуальной организации деятельности;</w:t>
      </w:r>
    </w:p>
    <w:p w:rsidR="00FA32BF" w:rsidRPr="0080622A" w:rsidRDefault="00FA32BF" w:rsidP="00F700A3">
      <w:pPr>
        <w:numPr>
          <w:ilvl w:val="0"/>
          <w:numId w:val="32"/>
        </w:numPr>
        <w:tabs>
          <w:tab w:val="left" w:pos="851"/>
          <w:tab w:val="num" w:pos="1080"/>
        </w:tabs>
        <w:spacing w:line="276" w:lineRule="auto"/>
        <w:ind w:left="0" w:firstLine="567"/>
        <w:jc w:val="both"/>
        <w:rPr>
          <w:spacing w:val="-2"/>
        </w:rPr>
      </w:pPr>
      <w:r w:rsidRPr="007D3F42">
        <w:t xml:space="preserve">внеучебные формы (кружки, экскурсии, </w:t>
      </w:r>
      <w:r>
        <w:t xml:space="preserve">творческие мастерские </w:t>
      </w:r>
      <w:r w:rsidRPr="007D3F42">
        <w:t>и т.п.) образовательного пространства как место реализации личностных задач младшего школьника.</w:t>
      </w:r>
    </w:p>
    <w:p w:rsidR="00FA32BF" w:rsidRDefault="00FA32BF" w:rsidP="00FA32BF">
      <w:pPr>
        <w:pStyle w:val="ad"/>
        <w:spacing w:line="276" w:lineRule="auto"/>
        <w:ind w:firstLine="567"/>
        <w:rPr>
          <w:rFonts w:ascii="Times New Roman" w:hAnsi="Times New Roman"/>
          <w:color w:val="auto"/>
          <w:spacing w:val="-2"/>
          <w:sz w:val="24"/>
          <w:szCs w:val="24"/>
        </w:rPr>
      </w:pPr>
    </w:p>
    <w:p w:rsidR="00FA32BF" w:rsidRDefault="00FA32BF" w:rsidP="00FA32BF">
      <w:pPr>
        <w:pStyle w:val="aff"/>
        <w:numPr>
          <w:ilvl w:val="1"/>
          <w:numId w:val="2"/>
        </w:numPr>
        <w:tabs>
          <w:tab w:val="left" w:pos="993"/>
        </w:tabs>
        <w:spacing w:line="276" w:lineRule="auto"/>
        <w:ind w:left="284" w:firstLine="284"/>
        <w:jc w:val="both"/>
        <w:rPr>
          <w:sz w:val="24"/>
        </w:rPr>
      </w:pPr>
      <w:bookmarkStart w:id="13" w:name="_Toc288394058"/>
      <w:bookmarkStart w:id="14" w:name="_Toc288410525"/>
      <w:bookmarkStart w:id="15" w:name="_Toc288410654"/>
      <w:bookmarkStart w:id="16" w:name="_Toc294246068"/>
      <w:r w:rsidRPr="006C0A2B">
        <w:rPr>
          <w:color w:val="632423" w:themeColor="accent2" w:themeShade="80"/>
          <w:sz w:val="24"/>
        </w:rPr>
        <w:t xml:space="preserve">ПЛАНИРУЕМЫЕ РЕЗУЛЬТАТЫ ОСВОЕНИЯ ОБУЧАЮЩМИСЯ </w:t>
      </w:r>
      <w:bookmarkEnd w:id="13"/>
      <w:bookmarkEnd w:id="14"/>
      <w:bookmarkEnd w:id="15"/>
      <w:bookmarkEnd w:id="16"/>
      <w:r w:rsidRPr="006C0A2B">
        <w:rPr>
          <w:color w:val="632423" w:themeColor="accent2" w:themeShade="80"/>
          <w:sz w:val="24"/>
        </w:rPr>
        <w:t>ООП</w:t>
      </w:r>
    </w:p>
    <w:p w:rsidR="00C144B2" w:rsidRPr="00C144B2" w:rsidRDefault="00C144B2" w:rsidP="00C144B2">
      <w:pPr>
        <w:rPr>
          <w:sz w:val="12"/>
        </w:rPr>
      </w:pPr>
    </w:p>
    <w:p w:rsidR="00FA32BF" w:rsidRPr="0080622A" w:rsidRDefault="00FA32BF" w:rsidP="00F700A3">
      <w:pPr>
        <w:pStyle w:val="a3"/>
        <w:spacing w:line="276" w:lineRule="auto"/>
        <w:ind w:firstLine="567"/>
        <w:rPr>
          <w:rFonts w:ascii="Times New Roman" w:hAnsi="Times New Roman"/>
          <w:color w:val="auto"/>
          <w:spacing w:val="2"/>
          <w:sz w:val="24"/>
          <w:szCs w:val="24"/>
        </w:rPr>
      </w:pPr>
      <w:r w:rsidRPr="0080622A">
        <w:rPr>
          <w:rFonts w:ascii="Times New Roman" w:hAnsi="Times New Roman"/>
          <w:color w:val="auto"/>
          <w:spacing w:val="-2"/>
          <w:sz w:val="24"/>
          <w:szCs w:val="24"/>
        </w:rPr>
        <w:t xml:space="preserve">Планируемые результаты освоения ООП НОО (далее — планируемые результаты) являются одним из важнейших механизмов реализации требований ФГОС НОО к результатам обучающихся, освоивших основную образовательную программу. Они представляют собой систему </w:t>
      </w:r>
      <w:r w:rsidRPr="0080622A">
        <w:rPr>
          <w:rFonts w:ascii="Times New Roman" w:hAnsi="Times New Roman"/>
          <w:b/>
          <w:bCs/>
          <w:iCs/>
          <w:color w:val="auto"/>
          <w:spacing w:val="-2"/>
          <w:sz w:val="24"/>
          <w:szCs w:val="24"/>
        </w:rPr>
        <w:t>обобщённых личностно ориен</w:t>
      </w:r>
      <w:r w:rsidRPr="0080622A">
        <w:rPr>
          <w:rFonts w:ascii="Times New Roman" w:hAnsi="Times New Roman"/>
          <w:b/>
          <w:bCs/>
          <w:iCs/>
          <w:color w:val="auto"/>
          <w:sz w:val="24"/>
          <w:szCs w:val="24"/>
        </w:rPr>
        <w:t>тированных целей образования</w:t>
      </w:r>
      <w:r w:rsidRPr="0080622A">
        <w:rPr>
          <w:rFonts w:ascii="Times New Roman" w:hAnsi="Times New Roman"/>
          <w:color w:val="auto"/>
          <w:sz w:val="24"/>
          <w:szCs w:val="24"/>
        </w:rPr>
        <w:t>, допускающих дальнейшее уточнение и конкретизацию, что обеспечивает определение</w:t>
      </w:r>
      <w:r w:rsidRPr="0080622A">
        <w:rPr>
          <w:rFonts w:ascii="Times New Roman" w:hAnsi="Times New Roman"/>
          <w:color w:val="auto"/>
          <w:spacing w:val="2"/>
          <w:sz w:val="24"/>
          <w:szCs w:val="24"/>
        </w:rPr>
        <w:t xml:space="preserve">и выявление всех составляющих планируемых результатов, </w:t>
      </w:r>
      <w:r w:rsidRPr="0080622A">
        <w:rPr>
          <w:rFonts w:ascii="Times New Roman" w:hAnsi="Times New Roman"/>
          <w:color w:val="auto"/>
          <w:spacing w:val="-2"/>
          <w:sz w:val="24"/>
          <w:szCs w:val="24"/>
        </w:rPr>
        <w:t>подлежащих формированию и оценке.</w:t>
      </w:r>
    </w:p>
    <w:p w:rsidR="00FA32BF" w:rsidRPr="0080622A" w:rsidRDefault="00FA32BF" w:rsidP="00F700A3">
      <w:pPr>
        <w:pStyle w:val="a3"/>
        <w:spacing w:line="276" w:lineRule="auto"/>
        <w:ind w:firstLine="454"/>
        <w:rPr>
          <w:rFonts w:ascii="Times New Roman" w:hAnsi="Times New Roman"/>
          <w:color w:val="auto"/>
          <w:sz w:val="24"/>
          <w:szCs w:val="24"/>
        </w:rPr>
      </w:pPr>
      <w:r w:rsidRPr="0080622A">
        <w:rPr>
          <w:rFonts w:ascii="Times New Roman" w:hAnsi="Times New Roman"/>
          <w:color w:val="auto"/>
          <w:sz w:val="24"/>
          <w:szCs w:val="24"/>
        </w:rPr>
        <w:t>Планируемые результаты:</w:t>
      </w:r>
    </w:p>
    <w:p w:rsidR="00FA32BF" w:rsidRPr="0080622A" w:rsidRDefault="00FA32BF" w:rsidP="00F700A3">
      <w:pPr>
        <w:pStyle w:val="ad"/>
        <w:numPr>
          <w:ilvl w:val="0"/>
          <w:numId w:val="3"/>
        </w:numPr>
        <w:spacing w:line="276" w:lineRule="auto"/>
        <w:ind w:left="0" w:firstLine="454"/>
        <w:rPr>
          <w:rFonts w:ascii="Times New Roman" w:hAnsi="Times New Roman"/>
          <w:color w:val="auto"/>
          <w:sz w:val="24"/>
          <w:szCs w:val="24"/>
        </w:rPr>
      </w:pPr>
      <w:r w:rsidRPr="0080622A">
        <w:rPr>
          <w:rFonts w:ascii="Times New Roman" w:hAnsi="Times New Roman"/>
          <w:color w:val="auto"/>
          <w:spacing w:val="4"/>
          <w:sz w:val="24"/>
          <w:szCs w:val="24"/>
        </w:rPr>
        <w:t xml:space="preserve">обеспечивают связь между требованиями ФГОС НОО, </w:t>
      </w:r>
      <w:r w:rsidRPr="0080622A">
        <w:rPr>
          <w:rFonts w:ascii="Times New Roman" w:hAnsi="Times New Roman"/>
          <w:color w:val="auto"/>
          <w:sz w:val="24"/>
          <w:szCs w:val="24"/>
        </w:rPr>
        <w:t>образовательной деятельностью 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учётом ведущих целевых установок их освоения, возрастной специфики обучающихся и требований, предъявляемых системой оценки;</w:t>
      </w:r>
    </w:p>
    <w:p w:rsidR="00FA32BF" w:rsidRPr="0080622A" w:rsidRDefault="00FA32BF" w:rsidP="00F700A3">
      <w:pPr>
        <w:pStyle w:val="ad"/>
        <w:numPr>
          <w:ilvl w:val="0"/>
          <w:numId w:val="3"/>
        </w:numPr>
        <w:spacing w:line="276" w:lineRule="auto"/>
        <w:ind w:left="0" w:firstLine="454"/>
        <w:rPr>
          <w:rFonts w:ascii="Times New Roman" w:hAnsi="Times New Roman"/>
          <w:color w:val="auto"/>
          <w:sz w:val="24"/>
          <w:szCs w:val="24"/>
        </w:rPr>
      </w:pPr>
      <w:r w:rsidRPr="0080622A">
        <w:rPr>
          <w:rFonts w:ascii="Times New Roman" w:hAnsi="Times New Roman"/>
          <w:color w:val="auto"/>
          <w:sz w:val="24"/>
          <w:szCs w:val="24"/>
        </w:rPr>
        <w:t xml:space="preserve">являются содержательной и критериальной основой для </w:t>
      </w:r>
      <w:r w:rsidRPr="0080622A">
        <w:rPr>
          <w:rFonts w:ascii="Times New Roman" w:hAnsi="Times New Roman"/>
          <w:color w:val="auto"/>
          <w:spacing w:val="4"/>
          <w:sz w:val="24"/>
          <w:szCs w:val="24"/>
        </w:rPr>
        <w:t>разработки программ учебных предметов, курсов, учебно­</w:t>
      </w:r>
      <w:r w:rsidRPr="0080622A">
        <w:rPr>
          <w:rFonts w:ascii="Times New Roman" w:hAnsi="Times New Roman"/>
          <w:color w:val="auto"/>
          <w:sz w:val="24"/>
          <w:szCs w:val="24"/>
        </w:rPr>
        <w:t>методической литературы, а также для системы оценки ка</w:t>
      </w:r>
      <w:r w:rsidRPr="0080622A">
        <w:rPr>
          <w:rFonts w:ascii="Times New Roman" w:hAnsi="Times New Roman"/>
          <w:color w:val="auto"/>
          <w:spacing w:val="2"/>
          <w:sz w:val="24"/>
          <w:szCs w:val="24"/>
        </w:rPr>
        <w:t xml:space="preserve">чества освоения обучающимися основной образовательной </w:t>
      </w:r>
      <w:r w:rsidRPr="0080622A">
        <w:rPr>
          <w:rFonts w:ascii="Times New Roman" w:hAnsi="Times New Roman"/>
          <w:color w:val="auto"/>
          <w:sz w:val="24"/>
          <w:szCs w:val="24"/>
        </w:rPr>
        <w:t>программы начального общего образования.</w:t>
      </w:r>
    </w:p>
    <w:p w:rsidR="00FA32BF" w:rsidRPr="0080622A" w:rsidRDefault="00FA32BF" w:rsidP="00F700A3">
      <w:pPr>
        <w:pStyle w:val="a3"/>
        <w:spacing w:line="276" w:lineRule="auto"/>
        <w:ind w:firstLine="454"/>
        <w:rPr>
          <w:rFonts w:ascii="Times New Roman" w:hAnsi="Times New Roman"/>
          <w:color w:val="auto"/>
          <w:sz w:val="24"/>
          <w:szCs w:val="24"/>
        </w:rPr>
      </w:pPr>
      <w:r w:rsidRPr="0080622A">
        <w:rPr>
          <w:rFonts w:ascii="Times New Roman" w:hAnsi="Times New Roman"/>
          <w:color w:val="auto"/>
          <w:sz w:val="24"/>
          <w:szCs w:val="24"/>
        </w:rPr>
        <w:t>В соответствии с системно­деятельностным подходом содержание планируемых результатов описывает и характеризует обобщённые способы действий с учебным материалом</w:t>
      </w:r>
      <w:r w:rsidRPr="0080622A">
        <w:rPr>
          <w:rFonts w:ascii="Times New Roman" w:hAnsi="Times New Roman"/>
          <w:iCs/>
          <w:color w:val="auto"/>
          <w:sz w:val="24"/>
          <w:szCs w:val="24"/>
        </w:rPr>
        <w:t xml:space="preserve">, </w:t>
      </w:r>
      <w:r w:rsidRPr="0080622A">
        <w:rPr>
          <w:rFonts w:ascii="Times New Roman" w:hAnsi="Times New Roman"/>
          <w:color w:val="auto"/>
          <w:sz w:val="24"/>
          <w:szCs w:val="24"/>
        </w:rPr>
        <w:t xml:space="preserve">позволяющие обучающимся успешно решать учебные и </w:t>
      </w:r>
      <w:proofErr w:type="gramStart"/>
      <w:r w:rsidRPr="0080622A">
        <w:rPr>
          <w:rFonts w:ascii="Times New Roman" w:hAnsi="Times New Roman"/>
          <w:color w:val="auto"/>
          <w:sz w:val="24"/>
          <w:szCs w:val="24"/>
        </w:rPr>
        <w:t>учебно­практические</w:t>
      </w:r>
      <w:proofErr w:type="gramEnd"/>
      <w:r w:rsidRPr="0080622A">
        <w:rPr>
          <w:rFonts w:ascii="Times New Roman" w:hAnsi="Times New Roman"/>
          <w:color w:val="auto"/>
          <w:sz w:val="24"/>
          <w:szCs w:val="24"/>
        </w:rPr>
        <w:t xml:space="preserve">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
    <w:p w:rsidR="00FA32BF" w:rsidRPr="0080622A" w:rsidRDefault="00FA32BF" w:rsidP="00F700A3">
      <w:pPr>
        <w:pStyle w:val="a3"/>
        <w:spacing w:line="276" w:lineRule="auto"/>
        <w:ind w:firstLine="567"/>
        <w:rPr>
          <w:rFonts w:ascii="Times New Roman" w:hAnsi="Times New Roman"/>
          <w:color w:val="auto"/>
          <w:sz w:val="24"/>
          <w:szCs w:val="24"/>
        </w:rPr>
      </w:pPr>
      <w:r w:rsidRPr="0080622A">
        <w:rPr>
          <w:rFonts w:ascii="Times New Roman" w:hAnsi="Times New Roman"/>
          <w:b/>
          <w:bCs/>
          <w:color w:val="auto"/>
          <w:sz w:val="24"/>
          <w:szCs w:val="24"/>
        </w:rPr>
        <w:t xml:space="preserve">Структура планируемых результатов </w:t>
      </w:r>
      <w:r w:rsidRPr="0080622A">
        <w:rPr>
          <w:rFonts w:ascii="Times New Roman" w:hAnsi="Times New Roman"/>
          <w:color w:val="auto"/>
          <w:sz w:val="24"/>
          <w:szCs w:val="24"/>
        </w:rPr>
        <w:t>учитывает необходимость:</w:t>
      </w:r>
    </w:p>
    <w:p w:rsidR="00FA32BF" w:rsidRPr="0080622A" w:rsidRDefault="00FA32BF" w:rsidP="00F700A3">
      <w:pPr>
        <w:pStyle w:val="ad"/>
        <w:spacing w:line="276" w:lineRule="auto"/>
        <w:rPr>
          <w:rFonts w:ascii="Times New Roman" w:hAnsi="Times New Roman"/>
          <w:color w:val="auto"/>
          <w:sz w:val="24"/>
          <w:szCs w:val="24"/>
        </w:rPr>
      </w:pPr>
      <w:r w:rsidRPr="0080622A">
        <w:rPr>
          <w:rFonts w:ascii="Times New Roman" w:hAnsi="Times New Roman"/>
          <w:color w:val="auto"/>
          <w:sz w:val="24"/>
          <w:szCs w:val="24"/>
        </w:rPr>
        <w:t xml:space="preserve">    - определения динамики развития </w:t>
      </w:r>
      <w:proofErr w:type="gramStart"/>
      <w:r w:rsidRPr="0080622A">
        <w:rPr>
          <w:rFonts w:ascii="Times New Roman" w:hAnsi="Times New Roman"/>
          <w:color w:val="auto"/>
          <w:sz w:val="24"/>
          <w:szCs w:val="24"/>
        </w:rPr>
        <w:t>обучающихся</w:t>
      </w:r>
      <w:proofErr w:type="gramEnd"/>
      <w:r w:rsidRPr="0080622A">
        <w:rPr>
          <w:rFonts w:ascii="Times New Roman" w:hAnsi="Times New Roman"/>
          <w:color w:val="auto"/>
          <w:sz w:val="24"/>
          <w:szCs w:val="24"/>
        </w:rPr>
        <w:t xml:space="preserve"> на основе выделения достигнутого уровня развития и ближайшей перспективы — зоны ближайшего развития ребёнка;</w:t>
      </w:r>
    </w:p>
    <w:p w:rsidR="00FA32BF" w:rsidRPr="0080622A" w:rsidRDefault="00FA32BF" w:rsidP="00F700A3">
      <w:pPr>
        <w:pStyle w:val="ad"/>
        <w:spacing w:line="276" w:lineRule="auto"/>
        <w:rPr>
          <w:rFonts w:ascii="Times New Roman" w:hAnsi="Times New Roman"/>
          <w:color w:val="auto"/>
          <w:sz w:val="24"/>
          <w:szCs w:val="24"/>
        </w:rPr>
      </w:pPr>
      <w:r w:rsidRPr="0080622A">
        <w:rPr>
          <w:rFonts w:ascii="Times New Roman" w:hAnsi="Times New Roman"/>
          <w:color w:val="auto"/>
          <w:spacing w:val="2"/>
          <w:sz w:val="24"/>
          <w:szCs w:val="24"/>
        </w:rPr>
        <w:t xml:space="preserve">    - определения возможностей овладения обучающимися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w:t>
      </w:r>
      <w:r w:rsidRPr="0080622A">
        <w:rPr>
          <w:rFonts w:ascii="Times New Roman" w:hAnsi="Times New Roman"/>
          <w:color w:val="auto"/>
          <w:sz w:val="24"/>
          <w:szCs w:val="24"/>
        </w:rPr>
        <w:t>и умений, являющихся подготовительными для данного предмета;</w:t>
      </w:r>
    </w:p>
    <w:p w:rsidR="00FA32BF" w:rsidRPr="0080622A" w:rsidRDefault="00FA32BF" w:rsidP="00F700A3">
      <w:pPr>
        <w:pStyle w:val="ad"/>
        <w:spacing w:line="276" w:lineRule="auto"/>
        <w:ind w:firstLine="567"/>
        <w:rPr>
          <w:rFonts w:ascii="Times New Roman" w:hAnsi="Times New Roman"/>
          <w:color w:val="auto"/>
          <w:sz w:val="24"/>
          <w:szCs w:val="24"/>
        </w:rPr>
      </w:pPr>
      <w:r w:rsidRPr="0080622A">
        <w:rPr>
          <w:rFonts w:ascii="Times New Roman" w:hAnsi="Times New Roman"/>
          <w:color w:val="auto"/>
          <w:sz w:val="24"/>
          <w:szCs w:val="24"/>
        </w:rPr>
        <w:t>- 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FA32BF" w:rsidRPr="0080622A" w:rsidRDefault="00FA32BF" w:rsidP="00F700A3">
      <w:pPr>
        <w:tabs>
          <w:tab w:val="left" w:pos="142"/>
          <w:tab w:val="left" w:leader="dot" w:pos="624"/>
        </w:tabs>
        <w:spacing w:line="276" w:lineRule="auto"/>
        <w:ind w:firstLine="567"/>
        <w:jc w:val="both"/>
        <w:rPr>
          <w:rStyle w:val="Zag11"/>
          <w:rFonts w:eastAsia="@Arial Unicode MS"/>
          <w:color w:val="auto"/>
        </w:rPr>
      </w:pPr>
      <w:r w:rsidRPr="0080622A">
        <w:rPr>
          <w:rStyle w:val="Zag11"/>
          <w:rFonts w:eastAsia="@Arial Unicode MS"/>
          <w:color w:val="auto"/>
        </w:rPr>
        <w:t xml:space="preserve">Планируемые предметные результаты, приводятся в двух блоках к каждому разделу учебной программы. Они ориентируют в том, какой уровень освоения опорного учебного материала ожидается от выпускников. </w:t>
      </w:r>
    </w:p>
    <w:p w:rsidR="00FA32BF" w:rsidRPr="0080622A" w:rsidRDefault="00FA32BF" w:rsidP="00F700A3">
      <w:pPr>
        <w:pStyle w:val="a3"/>
        <w:spacing w:line="276" w:lineRule="auto"/>
        <w:ind w:firstLine="567"/>
        <w:rPr>
          <w:rFonts w:ascii="Times New Roman" w:hAnsi="Times New Roman"/>
          <w:b/>
          <w:color w:val="auto"/>
          <w:spacing w:val="2"/>
          <w:sz w:val="24"/>
          <w:szCs w:val="24"/>
        </w:rPr>
      </w:pPr>
      <w:r w:rsidRPr="0080622A">
        <w:rPr>
          <w:rFonts w:ascii="Times New Roman" w:hAnsi="Times New Roman"/>
          <w:color w:val="auto"/>
          <w:spacing w:val="2"/>
          <w:sz w:val="24"/>
          <w:szCs w:val="24"/>
        </w:rPr>
        <w:t xml:space="preserve">Первый блок </w:t>
      </w:r>
      <w:r w:rsidRPr="0080622A">
        <w:rPr>
          <w:rFonts w:ascii="Times New Roman" w:hAnsi="Times New Roman"/>
          <w:b/>
          <w:bCs/>
          <w:color w:val="auto"/>
          <w:spacing w:val="2"/>
          <w:sz w:val="24"/>
          <w:szCs w:val="24"/>
        </w:rPr>
        <w:t>«</w:t>
      </w:r>
      <w:r w:rsidRPr="0080622A">
        <w:rPr>
          <w:rFonts w:ascii="Times New Roman" w:hAnsi="Times New Roman"/>
          <w:b/>
          <w:color w:val="auto"/>
          <w:spacing w:val="2"/>
          <w:sz w:val="24"/>
          <w:szCs w:val="24"/>
        </w:rPr>
        <w:t xml:space="preserve">Выпускник научится </w:t>
      </w:r>
    </w:p>
    <w:p w:rsidR="00FA32BF" w:rsidRPr="0080622A" w:rsidRDefault="00FA32BF" w:rsidP="00F700A3">
      <w:pPr>
        <w:pStyle w:val="a3"/>
        <w:spacing w:line="276" w:lineRule="auto"/>
        <w:ind w:firstLine="567"/>
        <w:rPr>
          <w:rFonts w:ascii="Times New Roman" w:hAnsi="Times New Roman"/>
          <w:color w:val="auto"/>
          <w:sz w:val="24"/>
          <w:szCs w:val="24"/>
        </w:rPr>
      </w:pPr>
      <w:r w:rsidRPr="0080622A">
        <w:rPr>
          <w:rFonts w:ascii="Times New Roman" w:hAnsi="Times New Roman"/>
          <w:bCs/>
          <w:color w:val="auto"/>
          <w:spacing w:val="2"/>
          <w:sz w:val="24"/>
          <w:szCs w:val="24"/>
        </w:rPr>
        <w:lastRenderedPageBreak/>
        <w:t>В</w:t>
      </w:r>
      <w:r w:rsidRPr="0080622A">
        <w:rPr>
          <w:rFonts w:ascii="Times New Roman" w:hAnsi="Times New Roman"/>
          <w:color w:val="auto"/>
          <w:sz w:val="24"/>
          <w:szCs w:val="24"/>
        </w:rPr>
        <w:t xml:space="preserve"> эту группу включается такая система знаний </w:t>
      </w:r>
      <w:r w:rsidRPr="0080622A">
        <w:rPr>
          <w:rFonts w:ascii="Times New Roman" w:hAnsi="Times New Roman"/>
          <w:color w:val="auto"/>
          <w:spacing w:val="4"/>
          <w:sz w:val="24"/>
          <w:szCs w:val="24"/>
        </w:rPr>
        <w:t xml:space="preserve">и учебных действий, которая, </w:t>
      </w:r>
      <w:proofErr w:type="gramStart"/>
      <w:r w:rsidRPr="0080622A">
        <w:rPr>
          <w:rFonts w:ascii="Times New Roman" w:hAnsi="Times New Roman"/>
          <w:color w:val="auto"/>
          <w:spacing w:val="4"/>
          <w:sz w:val="24"/>
          <w:szCs w:val="24"/>
        </w:rPr>
        <w:t>во</w:t>
      </w:r>
      <w:proofErr w:type="gramEnd"/>
      <w:r w:rsidRPr="0080622A">
        <w:rPr>
          <w:rFonts w:ascii="Times New Roman" w:hAnsi="Times New Roman"/>
          <w:color w:val="auto"/>
          <w:spacing w:val="4"/>
          <w:sz w:val="24"/>
          <w:szCs w:val="24"/>
        </w:rPr>
        <w:t xml:space="preserve">­первых, принципиально </w:t>
      </w:r>
      <w:r w:rsidRPr="0080622A">
        <w:rPr>
          <w:rFonts w:ascii="Times New Roman" w:hAnsi="Times New Roman"/>
          <w:color w:val="auto"/>
          <w:spacing w:val="2"/>
          <w:sz w:val="24"/>
          <w:szCs w:val="24"/>
        </w:rPr>
        <w:t>не</w:t>
      </w:r>
      <w:r w:rsidRPr="0080622A">
        <w:rPr>
          <w:rFonts w:ascii="Times New Roman" w:hAnsi="Times New Roman"/>
          <w:color w:val="auto"/>
          <w:sz w:val="24"/>
          <w:szCs w:val="24"/>
        </w:rPr>
        <w:t>обходима для успешного обучения в начальной и основной школе и, во­вторых, при наличии специальной целенаправленной работы учителя может быть освоена подавляющим большинством детей.</w:t>
      </w:r>
    </w:p>
    <w:p w:rsidR="00FA32BF" w:rsidRPr="0080622A" w:rsidRDefault="00FA32BF" w:rsidP="00F700A3">
      <w:pPr>
        <w:pStyle w:val="a3"/>
        <w:spacing w:line="276" w:lineRule="auto"/>
        <w:ind w:firstLine="567"/>
        <w:rPr>
          <w:rFonts w:ascii="Times New Roman" w:hAnsi="Times New Roman"/>
          <w:b/>
          <w:bCs/>
          <w:color w:val="auto"/>
          <w:sz w:val="24"/>
          <w:szCs w:val="24"/>
        </w:rPr>
      </w:pPr>
      <w:r w:rsidRPr="0080622A">
        <w:rPr>
          <w:rFonts w:ascii="Times New Roman" w:hAnsi="Times New Roman"/>
          <w:color w:val="auto"/>
          <w:sz w:val="24"/>
          <w:szCs w:val="24"/>
        </w:rPr>
        <w:t>Достижение планируемых результатов этой группы выносится на итоговую оценку, которая осуществляется как в ходе освоения данной программы посредством накопительной системы оценки</w:t>
      </w:r>
      <w:proofErr w:type="gramStart"/>
      <w:r w:rsidRPr="0080622A">
        <w:rPr>
          <w:rFonts w:ascii="Times New Roman" w:hAnsi="Times New Roman"/>
          <w:color w:val="auto"/>
          <w:sz w:val="24"/>
          <w:szCs w:val="24"/>
        </w:rPr>
        <w:t>,т</w:t>
      </w:r>
      <w:proofErr w:type="gramEnd"/>
      <w:r w:rsidRPr="0080622A">
        <w:rPr>
          <w:rFonts w:ascii="Times New Roman" w:hAnsi="Times New Roman"/>
          <w:color w:val="auto"/>
          <w:sz w:val="24"/>
          <w:szCs w:val="24"/>
        </w:rPr>
        <w:t>ак</w:t>
      </w:r>
      <w:r w:rsidRPr="0080622A">
        <w:rPr>
          <w:rFonts w:ascii="Times New Roman" w:hAnsi="Times New Roman"/>
          <w:color w:val="auto"/>
          <w:spacing w:val="2"/>
          <w:sz w:val="24"/>
          <w:szCs w:val="24"/>
        </w:rPr>
        <w:t>и по итогам её освоения (с помощью итоговой работы). Оценка освоения опорного материала на уровне, характеризующем исполнительскую компетентность обучающихся, ведётся с помощью заданий базового уровня, а на уровне действий, соответствующих зоне ближайшего развития, </w:t>
      </w:r>
      <w:r w:rsidRPr="0080622A">
        <w:rPr>
          <w:rFonts w:ascii="Times New Roman" w:hAnsi="Times New Roman"/>
          <w:color w:val="auto"/>
          <w:sz w:val="24"/>
          <w:szCs w:val="24"/>
        </w:rPr>
        <w:t xml:space="preserve">с помощью заданий  повышенного уровня. Успешное выполнение </w:t>
      </w:r>
      <w:proofErr w:type="gramStart"/>
      <w:r w:rsidRPr="0080622A">
        <w:rPr>
          <w:rFonts w:ascii="Times New Roman" w:hAnsi="Times New Roman"/>
          <w:color w:val="auto"/>
          <w:sz w:val="24"/>
          <w:szCs w:val="24"/>
        </w:rPr>
        <w:t>обучающимися</w:t>
      </w:r>
      <w:proofErr w:type="gramEnd"/>
      <w:r w:rsidRPr="0080622A">
        <w:rPr>
          <w:rFonts w:ascii="Times New Roman" w:hAnsi="Times New Roman"/>
          <w:color w:val="auto"/>
          <w:sz w:val="24"/>
          <w:szCs w:val="24"/>
        </w:rPr>
        <w:t xml:space="preserve">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FA32BF" w:rsidRPr="0080622A" w:rsidRDefault="00FA32BF" w:rsidP="00F700A3">
      <w:pPr>
        <w:pStyle w:val="a3"/>
        <w:spacing w:line="276" w:lineRule="auto"/>
        <w:ind w:firstLine="454"/>
        <w:rPr>
          <w:rFonts w:ascii="Times New Roman" w:hAnsi="Times New Roman"/>
          <w:color w:val="auto"/>
          <w:spacing w:val="-2"/>
          <w:sz w:val="24"/>
          <w:szCs w:val="24"/>
        </w:rPr>
      </w:pPr>
      <w:r w:rsidRPr="0080622A">
        <w:rPr>
          <w:rFonts w:ascii="Times New Roman" w:hAnsi="Times New Roman"/>
          <w:color w:val="auto"/>
          <w:spacing w:val="-2"/>
          <w:sz w:val="24"/>
          <w:szCs w:val="24"/>
        </w:rPr>
        <w:t xml:space="preserve">Блок </w:t>
      </w:r>
      <w:r w:rsidRPr="0080622A">
        <w:rPr>
          <w:rFonts w:ascii="Times New Roman" w:hAnsi="Times New Roman"/>
          <w:b/>
          <w:color w:val="auto"/>
          <w:spacing w:val="-2"/>
          <w:sz w:val="24"/>
          <w:szCs w:val="24"/>
        </w:rPr>
        <w:t>«Выпускник получит возможность научиться»</w:t>
      </w:r>
    </w:p>
    <w:p w:rsidR="00FA32BF" w:rsidRPr="0080622A" w:rsidRDefault="00FA32BF" w:rsidP="00F700A3">
      <w:pPr>
        <w:pStyle w:val="a3"/>
        <w:spacing w:line="276" w:lineRule="auto"/>
        <w:ind w:firstLine="454"/>
        <w:rPr>
          <w:rFonts w:ascii="Times New Roman" w:hAnsi="Times New Roman"/>
          <w:color w:val="auto"/>
          <w:spacing w:val="-2"/>
          <w:sz w:val="24"/>
          <w:szCs w:val="24"/>
        </w:rPr>
      </w:pPr>
      <w:r w:rsidRPr="0080622A">
        <w:rPr>
          <w:rFonts w:ascii="Times New Roman" w:hAnsi="Times New Roman"/>
          <w:color w:val="auto"/>
          <w:sz w:val="24"/>
          <w:szCs w:val="24"/>
        </w:rPr>
        <w:t xml:space="preserve">Уровень достижений, </w:t>
      </w:r>
      <w:r w:rsidRPr="0080622A">
        <w:rPr>
          <w:rFonts w:ascii="Times New Roman" w:hAnsi="Times New Roman"/>
          <w:color w:val="auto"/>
          <w:spacing w:val="4"/>
          <w:sz w:val="24"/>
          <w:szCs w:val="24"/>
        </w:rPr>
        <w:t>соответствующий планируемым результатам этой группы, могут продемонстрировать только отдельные обучающие</w:t>
      </w:r>
      <w:r w:rsidRPr="0080622A">
        <w:rPr>
          <w:rFonts w:ascii="Times New Roman" w:hAnsi="Times New Roman"/>
          <w:color w:val="auto"/>
          <w:spacing w:val="2"/>
          <w:sz w:val="24"/>
          <w:szCs w:val="24"/>
        </w:rPr>
        <w:t xml:space="preserve">ся, </w:t>
      </w:r>
      <w:r w:rsidRPr="0080622A">
        <w:rPr>
          <w:rFonts w:ascii="Times New Roman" w:hAnsi="Times New Roman"/>
          <w:color w:val="auto"/>
          <w:spacing w:val="-2"/>
          <w:sz w:val="24"/>
          <w:szCs w:val="24"/>
        </w:rPr>
        <w:t xml:space="preserve">имеющие более высокий уровень мотивации и способностей. </w:t>
      </w:r>
      <w:r w:rsidRPr="0080622A">
        <w:rPr>
          <w:rFonts w:ascii="Times New Roman" w:hAnsi="Times New Roman"/>
          <w:color w:val="auto"/>
          <w:spacing w:val="2"/>
          <w:sz w:val="24"/>
          <w:szCs w:val="24"/>
        </w:rPr>
        <w:t xml:space="preserve">Оценка достижения этих целей ведётся </w:t>
      </w:r>
      <w:r w:rsidRPr="0080622A">
        <w:rPr>
          <w:rFonts w:ascii="Times New Roman" w:hAnsi="Times New Roman"/>
          <w:color w:val="auto"/>
          <w:spacing w:val="-2"/>
          <w:sz w:val="24"/>
          <w:szCs w:val="24"/>
        </w:rPr>
        <w:t xml:space="preserve">преимущественно в ходе процедур, допускающих предоставление и использование исключительно неперсонифицированной информации. </w:t>
      </w:r>
    </w:p>
    <w:p w:rsidR="00FA32BF" w:rsidRPr="0080622A" w:rsidRDefault="00FA32BF" w:rsidP="00F700A3">
      <w:pPr>
        <w:pStyle w:val="a3"/>
        <w:spacing w:line="276" w:lineRule="auto"/>
        <w:ind w:firstLine="567"/>
        <w:rPr>
          <w:rFonts w:ascii="Times New Roman" w:hAnsi="Times New Roman"/>
          <w:color w:val="auto"/>
          <w:sz w:val="24"/>
          <w:szCs w:val="24"/>
        </w:rPr>
      </w:pPr>
      <w:r w:rsidRPr="0080622A">
        <w:rPr>
          <w:rFonts w:ascii="Times New Roman" w:hAnsi="Times New Roman"/>
          <w:color w:val="auto"/>
          <w:sz w:val="24"/>
          <w:szCs w:val="24"/>
        </w:rPr>
        <w:t>При получении начального общего образования устанавливаются планируемые результаты освоения:</w:t>
      </w:r>
    </w:p>
    <w:p w:rsidR="00FA32BF" w:rsidRPr="0080622A" w:rsidRDefault="00FA32BF" w:rsidP="00F700A3">
      <w:pPr>
        <w:pStyle w:val="ad"/>
        <w:spacing w:line="276" w:lineRule="auto"/>
        <w:ind w:firstLine="567"/>
        <w:rPr>
          <w:rFonts w:ascii="Times New Roman" w:hAnsi="Times New Roman"/>
          <w:color w:val="auto"/>
          <w:sz w:val="24"/>
          <w:szCs w:val="24"/>
        </w:rPr>
      </w:pPr>
      <w:r w:rsidRPr="0080622A">
        <w:rPr>
          <w:rFonts w:ascii="Times New Roman" w:hAnsi="Times New Roman"/>
          <w:color w:val="auto"/>
          <w:sz w:val="24"/>
          <w:szCs w:val="24"/>
        </w:rPr>
        <w:t>- междисциплинарной программы «Формирование универ</w:t>
      </w:r>
      <w:r w:rsidRPr="0080622A">
        <w:rPr>
          <w:rFonts w:ascii="Times New Roman" w:hAnsi="Times New Roman"/>
          <w:color w:val="auto"/>
          <w:spacing w:val="-4"/>
          <w:sz w:val="24"/>
          <w:szCs w:val="24"/>
        </w:rPr>
        <w:t>сальных учебных действий», а также её разделов «Чтение. Рабо</w:t>
      </w:r>
      <w:r w:rsidRPr="0080622A">
        <w:rPr>
          <w:rFonts w:ascii="Times New Roman" w:hAnsi="Times New Roman"/>
          <w:color w:val="auto"/>
          <w:spacing w:val="-2"/>
          <w:sz w:val="24"/>
          <w:szCs w:val="24"/>
        </w:rPr>
        <w:t>та с текстом» и «Формирование ИКТ­компетентности обучаю</w:t>
      </w:r>
      <w:r w:rsidRPr="0080622A">
        <w:rPr>
          <w:rFonts w:ascii="Times New Roman" w:hAnsi="Times New Roman"/>
          <w:color w:val="auto"/>
          <w:sz w:val="24"/>
          <w:szCs w:val="24"/>
        </w:rPr>
        <w:t>щихся»;</w:t>
      </w:r>
    </w:p>
    <w:p w:rsidR="00FA32BF" w:rsidRPr="0080622A" w:rsidRDefault="00FA32BF" w:rsidP="00F700A3">
      <w:pPr>
        <w:pStyle w:val="ad"/>
        <w:spacing w:line="276" w:lineRule="auto"/>
        <w:ind w:left="567" w:firstLine="0"/>
        <w:rPr>
          <w:rFonts w:ascii="Times New Roman" w:hAnsi="Times New Roman"/>
          <w:color w:val="auto"/>
          <w:spacing w:val="-2"/>
          <w:sz w:val="24"/>
          <w:szCs w:val="24"/>
        </w:rPr>
      </w:pPr>
      <w:r w:rsidRPr="0080622A">
        <w:rPr>
          <w:rFonts w:ascii="Times New Roman" w:hAnsi="Times New Roman"/>
          <w:color w:val="auto"/>
          <w:spacing w:val="-2"/>
          <w:sz w:val="24"/>
          <w:szCs w:val="24"/>
        </w:rPr>
        <w:t>- программ по всем учебным предметам.</w:t>
      </w:r>
    </w:p>
    <w:p w:rsidR="00FA32BF" w:rsidRPr="002267AF" w:rsidRDefault="00FA32BF" w:rsidP="00FA32BF">
      <w:pPr>
        <w:pStyle w:val="ad"/>
        <w:spacing w:line="276" w:lineRule="auto"/>
        <w:ind w:left="680" w:firstLine="0"/>
        <w:rPr>
          <w:rFonts w:ascii="Times New Roman" w:hAnsi="Times New Roman"/>
          <w:color w:val="auto"/>
          <w:sz w:val="8"/>
          <w:szCs w:val="24"/>
        </w:rPr>
      </w:pPr>
    </w:p>
    <w:p w:rsidR="00FA32BF" w:rsidRPr="0080622A" w:rsidRDefault="00FA32BF" w:rsidP="00FA32BF">
      <w:pPr>
        <w:pStyle w:val="aff"/>
        <w:numPr>
          <w:ilvl w:val="2"/>
          <w:numId w:val="2"/>
        </w:numPr>
        <w:spacing w:line="276" w:lineRule="auto"/>
        <w:ind w:left="0" w:firstLine="567"/>
      </w:pPr>
      <w:bookmarkStart w:id="17" w:name="_Toc294246069"/>
      <w:r w:rsidRPr="008D5E08">
        <w:rPr>
          <w:sz w:val="24"/>
        </w:rPr>
        <w:t>Формирование универсальных учебных действий</w:t>
      </w:r>
      <w:bookmarkEnd w:id="17"/>
    </w:p>
    <w:p w:rsidR="00FA32BF" w:rsidRPr="0080622A" w:rsidRDefault="00FA32BF" w:rsidP="00FA32BF">
      <w:pPr>
        <w:pStyle w:val="aff"/>
        <w:spacing w:line="276" w:lineRule="auto"/>
        <w:ind w:left="567"/>
        <w:rPr>
          <w:sz w:val="24"/>
        </w:rPr>
      </w:pPr>
      <w:r w:rsidRPr="0080622A">
        <w:rPr>
          <w:sz w:val="24"/>
        </w:rPr>
        <w:t xml:space="preserve"> (личностные и метапредметные результаты)</w:t>
      </w:r>
    </w:p>
    <w:p w:rsidR="00FA32BF" w:rsidRPr="0080622A" w:rsidRDefault="00FA32BF" w:rsidP="00FA32BF">
      <w:pPr>
        <w:rPr>
          <w:sz w:val="8"/>
        </w:rPr>
      </w:pPr>
    </w:p>
    <w:p w:rsidR="00FA32BF" w:rsidRPr="008D5E08" w:rsidRDefault="00FA32BF" w:rsidP="00FA32BF">
      <w:pPr>
        <w:pStyle w:val="a3"/>
        <w:spacing w:line="276" w:lineRule="auto"/>
        <w:ind w:firstLine="567"/>
        <w:rPr>
          <w:rFonts w:ascii="Times New Roman" w:hAnsi="Times New Roman"/>
          <w:color w:val="auto"/>
          <w:sz w:val="24"/>
          <w:szCs w:val="24"/>
        </w:rPr>
      </w:pPr>
      <w:r w:rsidRPr="008D5E08">
        <w:rPr>
          <w:rFonts w:ascii="Times New Roman" w:hAnsi="Times New Roman"/>
          <w:color w:val="auto"/>
          <w:sz w:val="24"/>
          <w:szCs w:val="24"/>
        </w:rPr>
        <w:t xml:space="preserve">В результате изучения </w:t>
      </w:r>
      <w:r w:rsidRPr="008D5E08">
        <w:rPr>
          <w:rFonts w:ascii="Times New Roman" w:hAnsi="Times New Roman"/>
          <w:b/>
          <w:bCs/>
          <w:color w:val="auto"/>
          <w:sz w:val="24"/>
          <w:szCs w:val="24"/>
        </w:rPr>
        <w:t xml:space="preserve">всех без исключения предметов </w:t>
      </w:r>
      <w:r w:rsidRPr="008D5E08">
        <w:rPr>
          <w:rFonts w:ascii="Times New Roman" w:hAnsi="Times New Roman"/>
          <w:color w:val="auto"/>
          <w:sz w:val="24"/>
          <w:szCs w:val="24"/>
        </w:rPr>
        <w:t xml:space="preserve">при полученииначального общего образования у выпускников </w:t>
      </w:r>
      <w:r w:rsidRPr="008D5E08">
        <w:rPr>
          <w:rFonts w:ascii="Times New Roman" w:hAnsi="Times New Roman"/>
          <w:color w:val="auto"/>
          <w:spacing w:val="2"/>
          <w:sz w:val="24"/>
          <w:szCs w:val="24"/>
        </w:rPr>
        <w:t xml:space="preserve">будут сформированы </w:t>
      </w:r>
      <w:r w:rsidRPr="008D5E08">
        <w:rPr>
          <w:rFonts w:ascii="Times New Roman" w:hAnsi="Times New Roman"/>
          <w:iCs/>
          <w:color w:val="auto"/>
          <w:spacing w:val="2"/>
          <w:sz w:val="24"/>
          <w:szCs w:val="24"/>
        </w:rPr>
        <w:t>личностные, регулятивные, познава</w:t>
      </w:r>
      <w:r w:rsidRPr="008D5E08">
        <w:rPr>
          <w:rFonts w:ascii="Times New Roman" w:hAnsi="Times New Roman"/>
          <w:iCs/>
          <w:color w:val="auto"/>
          <w:sz w:val="24"/>
          <w:szCs w:val="24"/>
        </w:rPr>
        <w:t xml:space="preserve">тельные </w:t>
      </w:r>
      <w:r w:rsidRPr="008D5E08">
        <w:rPr>
          <w:rFonts w:ascii="Times New Roman" w:hAnsi="Times New Roman"/>
          <w:color w:val="auto"/>
          <w:sz w:val="24"/>
          <w:szCs w:val="24"/>
        </w:rPr>
        <w:t xml:space="preserve">и </w:t>
      </w:r>
      <w:r w:rsidRPr="008D5E08">
        <w:rPr>
          <w:rFonts w:ascii="Times New Roman" w:hAnsi="Times New Roman"/>
          <w:iCs/>
          <w:color w:val="auto"/>
          <w:sz w:val="24"/>
          <w:szCs w:val="24"/>
        </w:rPr>
        <w:t xml:space="preserve">коммуникативные </w:t>
      </w:r>
      <w:r w:rsidRPr="008D5E08">
        <w:rPr>
          <w:rFonts w:ascii="Times New Roman" w:hAnsi="Times New Roman"/>
          <w:color w:val="auto"/>
          <w:sz w:val="24"/>
          <w:szCs w:val="24"/>
        </w:rPr>
        <w:t>универсальные учебные действия как основа умения учиться.</w:t>
      </w:r>
    </w:p>
    <w:p w:rsidR="00FA32BF" w:rsidRPr="008D5E08" w:rsidRDefault="00FA32BF" w:rsidP="00FA32BF">
      <w:pPr>
        <w:pStyle w:val="41"/>
        <w:spacing w:before="0" w:after="0" w:line="276" w:lineRule="auto"/>
        <w:ind w:firstLine="567"/>
        <w:jc w:val="both"/>
        <w:rPr>
          <w:rFonts w:ascii="Times New Roman" w:hAnsi="Times New Roman" w:cs="Times New Roman"/>
          <w:b/>
          <w:i w:val="0"/>
          <w:color w:val="auto"/>
          <w:sz w:val="24"/>
          <w:szCs w:val="24"/>
        </w:rPr>
      </w:pPr>
      <w:r w:rsidRPr="008D5E08">
        <w:rPr>
          <w:rFonts w:ascii="Times New Roman" w:hAnsi="Times New Roman" w:cs="Times New Roman"/>
          <w:b/>
          <w:i w:val="0"/>
          <w:color w:val="auto"/>
          <w:sz w:val="24"/>
          <w:szCs w:val="24"/>
        </w:rPr>
        <w:t>Личностные универсальные учебные действия</w:t>
      </w:r>
    </w:p>
    <w:p w:rsidR="00FA32BF" w:rsidRPr="00E31198" w:rsidRDefault="00FA32BF" w:rsidP="00FA32BF">
      <w:pPr>
        <w:pStyle w:val="a3"/>
        <w:spacing w:line="276" w:lineRule="auto"/>
        <w:ind w:firstLine="454"/>
        <w:rPr>
          <w:rFonts w:ascii="Times New Roman" w:hAnsi="Times New Roman"/>
          <w:b/>
          <w:color w:val="auto"/>
          <w:sz w:val="10"/>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53"/>
        <w:gridCol w:w="4961"/>
      </w:tblGrid>
      <w:tr w:rsidR="00FA32BF" w:rsidTr="00F700A3">
        <w:tc>
          <w:tcPr>
            <w:tcW w:w="5353" w:type="dxa"/>
          </w:tcPr>
          <w:p w:rsidR="00FA32BF" w:rsidRPr="00F700A3" w:rsidRDefault="00FA32BF" w:rsidP="00FA32BF">
            <w:pPr>
              <w:pStyle w:val="a3"/>
              <w:spacing w:line="276" w:lineRule="auto"/>
              <w:ind w:firstLine="0"/>
              <w:jc w:val="center"/>
              <w:rPr>
                <w:rFonts w:ascii="Times New Roman" w:hAnsi="Times New Roman"/>
                <w:b/>
                <w:color w:val="auto"/>
                <w:sz w:val="24"/>
                <w:szCs w:val="24"/>
              </w:rPr>
            </w:pPr>
            <w:r w:rsidRPr="00F700A3">
              <w:rPr>
                <w:rFonts w:ascii="Times New Roman" w:hAnsi="Times New Roman"/>
                <w:b/>
                <w:color w:val="auto"/>
                <w:sz w:val="24"/>
                <w:szCs w:val="24"/>
              </w:rPr>
              <w:t>У  выпускника будут сформированы</w:t>
            </w:r>
          </w:p>
        </w:tc>
        <w:tc>
          <w:tcPr>
            <w:tcW w:w="4961" w:type="dxa"/>
          </w:tcPr>
          <w:p w:rsidR="00FA32BF" w:rsidRPr="00F700A3" w:rsidRDefault="00FA32BF" w:rsidP="00FA32BF">
            <w:pPr>
              <w:pStyle w:val="a3"/>
              <w:spacing w:line="276" w:lineRule="auto"/>
              <w:ind w:firstLine="0"/>
              <w:rPr>
                <w:rFonts w:ascii="Times New Roman" w:hAnsi="Times New Roman"/>
                <w:b/>
                <w:iCs/>
                <w:color w:val="auto"/>
                <w:sz w:val="24"/>
                <w:szCs w:val="24"/>
              </w:rPr>
            </w:pPr>
            <w:r w:rsidRPr="00F700A3">
              <w:rPr>
                <w:rFonts w:ascii="Times New Roman" w:hAnsi="Times New Roman"/>
                <w:b/>
                <w:iCs/>
                <w:color w:val="auto"/>
                <w:sz w:val="24"/>
                <w:szCs w:val="24"/>
              </w:rPr>
              <w:t xml:space="preserve"> Выпускник получит возможность </w:t>
            </w:r>
          </w:p>
          <w:p w:rsidR="00FA32BF" w:rsidRPr="00F700A3" w:rsidRDefault="00FA32BF" w:rsidP="00FA32BF">
            <w:pPr>
              <w:pStyle w:val="a3"/>
              <w:spacing w:line="276" w:lineRule="auto"/>
              <w:ind w:firstLine="0"/>
              <w:jc w:val="center"/>
              <w:rPr>
                <w:rFonts w:ascii="Times New Roman" w:hAnsi="Times New Roman"/>
                <w:b/>
                <w:color w:val="auto"/>
                <w:sz w:val="24"/>
                <w:szCs w:val="24"/>
              </w:rPr>
            </w:pPr>
            <w:r w:rsidRPr="00F700A3">
              <w:rPr>
                <w:rFonts w:ascii="Times New Roman" w:hAnsi="Times New Roman"/>
                <w:b/>
                <w:iCs/>
                <w:color w:val="auto"/>
                <w:sz w:val="24"/>
                <w:szCs w:val="24"/>
              </w:rPr>
              <w:t>для формирования</w:t>
            </w:r>
          </w:p>
        </w:tc>
      </w:tr>
      <w:tr w:rsidR="00FA32BF" w:rsidRPr="006C0A2B" w:rsidTr="00F700A3">
        <w:tc>
          <w:tcPr>
            <w:tcW w:w="5353" w:type="dxa"/>
          </w:tcPr>
          <w:p w:rsidR="00FA32BF" w:rsidRPr="00F700A3" w:rsidRDefault="00FA32BF" w:rsidP="00210997">
            <w:pPr>
              <w:pStyle w:val="ad"/>
              <w:numPr>
                <w:ilvl w:val="0"/>
                <w:numId w:val="4"/>
              </w:numPr>
              <w:tabs>
                <w:tab w:val="left" w:pos="540"/>
                <w:tab w:val="left" w:pos="720"/>
              </w:tabs>
              <w:spacing w:line="276" w:lineRule="auto"/>
              <w:ind w:left="0" w:firstLine="426"/>
              <w:rPr>
                <w:rFonts w:ascii="Times New Roman" w:hAnsi="Times New Roman"/>
                <w:color w:val="auto"/>
                <w:sz w:val="24"/>
                <w:szCs w:val="24"/>
              </w:rPr>
            </w:pPr>
            <w:r w:rsidRPr="00F700A3">
              <w:rPr>
                <w:rFonts w:ascii="Times New Roman" w:hAnsi="Times New Roman"/>
                <w:color w:val="auto"/>
                <w:sz w:val="24"/>
                <w:szCs w:val="24"/>
              </w:rPr>
              <w:t>внутренняя позиция школьника на уровне положитель</w:t>
            </w:r>
            <w:r w:rsidRPr="00F700A3">
              <w:rPr>
                <w:rFonts w:ascii="Times New Roman" w:hAnsi="Times New Roman"/>
                <w:color w:val="auto"/>
                <w:spacing w:val="4"/>
                <w:sz w:val="24"/>
                <w:szCs w:val="24"/>
              </w:rPr>
              <w:t xml:space="preserve">ного отношения к школе, ориентации на содержательные моменты школьной действительности и принятия образца </w:t>
            </w:r>
            <w:r w:rsidRPr="00F700A3">
              <w:rPr>
                <w:rFonts w:ascii="Times New Roman" w:hAnsi="Times New Roman"/>
                <w:color w:val="auto"/>
                <w:sz w:val="24"/>
                <w:szCs w:val="24"/>
              </w:rPr>
              <w:t>«хорошего ученика»;</w:t>
            </w:r>
          </w:p>
          <w:p w:rsidR="00FA32BF" w:rsidRPr="00F700A3" w:rsidRDefault="00FA32BF" w:rsidP="00210997">
            <w:pPr>
              <w:pStyle w:val="ad"/>
              <w:numPr>
                <w:ilvl w:val="0"/>
                <w:numId w:val="4"/>
              </w:numPr>
              <w:tabs>
                <w:tab w:val="left" w:pos="540"/>
                <w:tab w:val="left" w:pos="720"/>
              </w:tabs>
              <w:spacing w:line="276" w:lineRule="auto"/>
              <w:ind w:left="0" w:firstLine="426"/>
              <w:rPr>
                <w:rFonts w:ascii="Times New Roman" w:hAnsi="Times New Roman"/>
                <w:color w:val="auto"/>
                <w:sz w:val="24"/>
                <w:szCs w:val="24"/>
              </w:rPr>
            </w:pPr>
            <w:r w:rsidRPr="00F700A3">
              <w:rPr>
                <w:rFonts w:ascii="Times New Roman" w:hAnsi="Times New Roman"/>
                <w:color w:val="auto"/>
                <w:spacing w:val="2"/>
                <w:sz w:val="24"/>
                <w:szCs w:val="24"/>
              </w:rPr>
              <w:t xml:space="preserve">широкая мотивационная основа учебной деятельности, </w:t>
            </w:r>
            <w:r w:rsidRPr="00F700A3">
              <w:rPr>
                <w:rFonts w:ascii="Times New Roman" w:hAnsi="Times New Roman"/>
                <w:color w:val="auto"/>
                <w:sz w:val="24"/>
                <w:szCs w:val="24"/>
              </w:rPr>
              <w:t xml:space="preserve">включающая социальные, </w:t>
            </w:r>
            <w:proofErr w:type="gramStart"/>
            <w:r w:rsidRPr="00F700A3">
              <w:rPr>
                <w:rFonts w:ascii="Times New Roman" w:hAnsi="Times New Roman"/>
                <w:color w:val="auto"/>
                <w:sz w:val="24"/>
                <w:szCs w:val="24"/>
              </w:rPr>
              <w:t>учебно­познавательные</w:t>
            </w:r>
            <w:proofErr w:type="gramEnd"/>
            <w:r w:rsidRPr="00F700A3">
              <w:rPr>
                <w:rFonts w:ascii="Times New Roman" w:hAnsi="Times New Roman"/>
                <w:color w:val="auto"/>
                <w:sz w:val="24"/>
                <w:szCs w:val="24"/>
              </w:rPr>
              <w:t xml:space="preserve"> и внешние мотивы;</w:t>
            </w:r>
          </w:p>
          <w:p w:rsidR="00FA32BF" w:rsidRPr="00F700A3" w:rsidRDefault="00FA32BF" w:rsidP="00210997">
            <w:pPr>
              <w:pStyle w:val="ad"/>
              <w:numPr>
                <w:ilvl w:val="0"/>
                <w:numId w:val="4"/>
              </w:numPr>
              <w:tabs>
                <w:tab w:val="left" w:pos="540"/>
                <w:tab w:val="left" w:pos="720"/>
              </w:tabs>
              <w:spacing w:line="276" w:lineRule="auto"/>
              <w:ind w:left="0" w:firstLine="426"/>
              <w:rPr>
                <w:rFonts w:ascii="Times New Roman" w:hAnsi="Times New Roman"/>
                <w:color w:val="auto"/>
                <w:sz w:val="24"/>
                <w:szCs w:val="24"/>
              </w:rPr>
            </w:pPr>
            <w:proofErr w:type="gramStart"/>
            <w:r w:rsidRPr="00F700A3">
              <w:rPr>
                <w:rFonts w:ascii="Times New Roman" w:hAnsi="Times New Roman"/>
                <w:color w:val="auto"/>
                <w:sz w:val="24"/>
                <w:szCs w:val="24"/>
              </w:rPr>
              <w:t>учебно­познавательный</w:t>
            </w:r>
            <w:proofErr w:type="gramEnd"/>
            <w:r w:rsidRPr="00F700A3">
              <w:rPr>
                <w:rFonts w:ascii="Times New Roman" w:hAnsi="Times New Roman"/>
                <w:color w:val="auto"/>
                <w:sz w:val="24"/>
                <w:szCs w:val="24"/>
              </w:rPr>
              <w:t xml:space="preserve"> интерес к новому учебному материалу и способам решения новой задачи;</w:t>
            </w:r>
          </w:p>
          <w:p w:rsidR="00FA32BF" w:rsidRPr="00F700A3" w:rsidRDefault="00FA32BF" w:rsidP="00210997">
            <w:pPr>
              <w:pStyle w:val="ad"/>
              <w:numPr>
                <w:ilvl w:val="0"/>
                <w:numId w:val="4"/>
              </w:numPr>
              <w:tabs>
                <w:tab w:val="left" w:pos="540"/>
                <w:tab w:val="left" w:pos="720"/>
              </w:tabs>
              <w:spacing w:line="276" w:lineRule="auto"/>
              <w:ind w:left="0" w:firstLine="426"/>
              <w:rPr>
                <w:rFonts w:ascii="Times New Roman" w:hAnsi="Times New Roman"/>
                <w:color w:val="auto"/>
                <w:sz w:val="24"/>
                <w:szCs w:val="24"/>
              </w:rPr>
            </w:pPr>
            <w:r w:rsidRPr="00F700A3">
              <w:rPr>
                <w:rFonts w:ascii="Times New Roman" w:hAnsi="Times New Roman"/>
                <w:color w:val="auto"/>
                <w:spacing w:val="4"/>
                <w:sz w:val="24"/>
                <w:szCs w:val="24"/>
              </w:rPr>
              <w:t xml:space="preserve">ориентация на понимание причин успеха </w:t>
            </w:r>
            <w:r w:rsidRPr="00F700A3">
              <w:rPr>
                <w:rFonts w:ascii="Times New Roman" w:hAnsi="Times New Roman"/>
                <w:color w:val="auto"/>
                <w:spacing w:val="4"/>
                <w:sz w:val="24"/>
                <w:szCs w:val="24"/>
              </w:rPr>
              <w:lastRenderedPageBreak/>
              <w:t xml:space="preserve">в учебной </w:t>
            </w:r>
            <w:r w:rsidRPr="00F700A3">
              <w:rPr>
                <w:rFonts w:ascii="Times New Roman" w:hAnsi="Times New Roman"/>
                <w:color w:val="auto"/>
                <w:spacing w:val="2"/>
                <w:sz w:val="24"/>
                <w:szCs w:val="24"/>
              </w:rPr>
              <w:t>деятельности, в том числе на самоанализ и самоконтроль резуль</w:t>
            </w:r>
            <w:r w:rsidRPr="00F700A3">
              <w:rPr>
                <w:rFonts w:ascii="Times New Roman" w:hAnsi="Times New Roman"/>
                <w:color w:val="auto"/>
                <w:sz w:val="24"/>
                <w:szCs w:val="24"/>
              </w:rPr>
              <w:t>тата, на анализ соответствия результатов требованиям конкретной задачи, на понимание оценок учителей, товарищей, родителей и других людей;</w:t>
            </w:r>
          </w:p>
          <w:p w:rsidR="00FA32BF" w:rsidRPr="00F700A3" w:rsidRDefault="00FA32BF" w:rsidP="00210997">
            <w:pPr>
              <w:pStyle w:val="ad"/>
              <w:numPr>
                <w:ilvl w:val="0"/>
                <w:numId w:val="4"/>
              </w:numPr>
              <w:spacing w:line="276" w:lineRule="auto"/>
              <w:ind w:left="0" w:firstLine="426"/>
              <w:rPr>
                <w:rFonts w:ascii="Times New Roman" w:hAnsi="Times New Roman"/>
                <w:color w:val="auto"/>
                <w:sz w:val="24"/>
                <w:szCs w:val="24"/>
              </w:rPr>
            </w:pPr>
            <w:r w:rsidRPr="00F700A3">
              <w:rPr>
                <w:rFonts w:ascii="Times New Roman" w:hAnsi="Times New Roman"/>
                <w:color w:val="auto"/>
                <w:sz w:val="24"/>
                <w:szCs w:val="24"/>
              </w:rPr>
              <w:t>способность к оценке своей учебной деятельности;</w:t>
            </w:r>
          </w:p>
          <w:p w:rsidR="00FA32BF" w:rsidRPr="00F700A3" w:rsidRDefault="00FA32BF" w:rsidP="00210997">
            <w:pPr>
              <w:pStyle w:val="ad"/>
              <w:numPr>
                <w:ilvl w:val="0"/>
                <w:numId w:val="4"/>
              </w:numPr>
              <w:spacing w:line="276" w:lineRule="auto"/>
              <w:ind w:left="0" w:firstLine="426"/>
              <w:rPr>
                <w:rFonts w:ascii="Times New Roman" w:hAnsi="Times New Roman"/>
                <w:color w:val="auto"/>
                <w:spacing w:val="-2"/>
                <w:sz w:val="24"/>
                <w:szCs w:val="24"/>
              </w:rPr>
            </w:pPr>
            <w:r w:rsidRPr="00F700A3">
              <w:rPr>
                <w:rFonts w:ascii="Times New Roman" w:hAnsi="Times New Roman"/>
                <w:color w:val="auto"/>
                <w:spacing w:val="4"/>
                <w:sz w:val="24"/>
                <w:szCs w:val="24"/>
              </w:rPr>
              <w:t xml:space="preserve">основы гражданской идентичности, своей этнической </w:t>
            </w:r>
            <w:r w:rsidRPr="00F700A3">
              <w:rPr>
                <w:rFonts w:ascii="Times New Roman" w:hAnsi="Times New Roman"/>
                <w:color w:val="auto"/>
                <w:spacing w:val="2"/>
                <w:sz w:val="24"/>
                <w:szCs w:val="24"/>
              </w:rPr>
              <w:t>принадлежности в форме осознания «Я» как члена семьи,</w:t>
            </w:r>
            <w:r w:rsidRPr="00F700A3">
              <w:rPr>
                <w:rFonts w:ascii="Times New Roman" w:hAnsi="Times New Roman"/>
                <w:color w:val="auto"/>
                <w:spacing w:val="-2"/>
                <w:sz w:val="24"/>
                <w:szCs w:val="24"/>
              </w:rPr>
              <w:t xml:space="preserve">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FA32BF" w:rsidRPr="00F700A3" w:rsidRDefault="00FA32BF" w:rsidP="00210997">
            <w:pPr>
              <w:pStyle w:val="ad"/>
              <w:numPr>
                <w:ilvl w:val="0"/>
                <w:numId w:val="4"/>
              </w:numPr>
              <w:spacing w:line="276" w:lineRule="auto"/>
              <w:ind w:left="0" w:firstLine="426"/>
              <w:rPr>
                <w:rFonts w:ascii="Times New Roman" w:hAnsi="Times New Roman"/>
                <w:color w:val="auto"/>
                <w:sz w:val="24"/>
                <w:szCs w:val="24"/>
              </w:rPr>
            </w:pPr>
            <w:r w:rsidRPr="00F700A3">
              <w:rPr>
                <w:rFonts w:ascii="Times New Roman" w:hAnsi="Times New Roman"/>
                <w:color w:val="auto"/>
                <w:spacing w:val="2"/>
                <w:sz w:val="24"/>
                <w:szCs w:val="24"/>
              </w:rPr>
              <w:t xml:space="preserve">ориентация в нравственном содержании и </w:t>
            </w:r>
            <w:proofErr w:type="gramStart"/>
            <w:r w:rsidRPr="00F700A3">
              <w:rPr>
                <w:rFonts w:ascii="Times New Roman" w:hAnsi="Times New Roman"/>
                <w:color w:val="auto"/>
                <w:spacing w:val="2"/>
                <w:sz w:val="24"/>
                <w:szCs w:val="24"/>
              </w:rPr>
              <w:t>смысле</w:t>
            </w:r>
            <w:proofErr w:type="gramEnd"/>
            <w:r w:rsidRPr="00F700A3">
              <w:rPr>
                <w:rFonts w:ascii="Times New Roman" w:hAnsi="Times New Roman"/>
                <w:color w:val="auto"/>
                <w:spacing w:val="2"/>
                <w:sz w:val="24"/>
                <w:szCs w:val="24"/>
              </w:rPr>
              <w:t xml:space="preserve"> как </w:t>
            </w:r>
            <w:r w:rsidRPr="00F700A3">
              <w:rPr>
                <w:rFonts w:ascii="Times New Roman" w:hAnsi="Times New Roman"/>
                <w:color w:val="auto"/>
                <w:sz w:val="24"/>
                <w:szCs w:val="24"/>
              </w:rPr>
              <w:t>собственных поступков, так и поступков окружающих людей;</w:t>
            </w:r>
          </w:p>
          <w:p w:rsidR="00FA32BF" w:rsidRPr="00F700A3" w:rsidRDefault="00FA32BF" w:rsidP="00210997">
            <w:pPr>
              <w:pStyle w:val="ad"/>
              <w:numPr>
                <w:ilvl w:val="0"/>
                <w:numId w:val="4"/>
              </w:numPr>
              <w:spacing w:line="276" w:lineRule="auto"/>
              <w:ind w:left="0" w:firstLine="426"/>
              <w:rPr>
                <w:rFonts w:ascii="Times New Roman" w:hAnsi="Times New Roman"/>
                <w:color w:val="auto"/>
                <w:sz w:val="24"/>
                <w:szCs w:val="24"/>
              </w:rPr>
            </w:pPr>
            <w:r w:rsidRPr="00F700A3">
              <w:rPr>
                <w:rFonts w:ascii="Times New Roman" w:hAnsi="Times New Roman"/>
                <w:color w:val="auto"/>
                <w:sz w:val="24"/>
                <w:szCs w:val="24"/>
              </w:rPr>
              <w:t>знание основных моральных норм и ориентация на их выполнение;</w:t>
            </w:r>
          </w:p>
          <w:p w:rsidR="00FA32BF" w:rsidRPr="00F700A3" w:rsidRDefault="00FA32BF" w:rsidP="00210997">
            <w:pPr>
              <w:pStyle w:val="ad"/>
              <w:numPr>
                <w:ilvl w:val="0"/>
                <w:numId w:val="4"/>
              </w:numPr>
              <w:spacing w:line="276" w:lineRule="auto"/>
              <w:ind w:left="0" w:firstLine="426"/>
              <w:rPr>
                <w:rFonts w:ascii="Times New Roman" w:hAnsi="Times New Roman"/>
                <w:color w:val="auto"/>
                <w:sz w:val="24"/>
                <w:szCs w:val="24"/>
              </w:rPr>
            </w:pPr>
            <w:r w:rsidRPr="00F700A3">
              <w:rPr>
                <w:rFonts w:ascii="Times New Roman" w:hAnsi="Times New Roman"/>
                <w:color w:val="auto"/>
                <w:sz w:val="24"/>
                <w:szCs w:val="24"/>
              </w:rPr>
              <w:t>развитие этических чувств — стыда, вины, совести как регуляторов морального поведения; понимание чу</w:t>
            </w:r>
            <w:proofErr w:type="gramStart"/>
            <w:r w:rsidRPr="00F700A3">
              <w:rPr>
                <w:rFonts w:ascii="Times New Roman" w:hAnsi="Times New Roman"/>
                <w:color w:val="auto"/>
                <w:sz w:val="24"/>
                <w:szCs w:val="24"/>
              </w:rPr>
              <w:t>вств др</w:t>
            </w:r>
            <w:proofErr w:type="gramEnd"/>
            <w:r w:rsidRPr="00F700A3">
              <w:rPr>
                <w:rFonts w:ascii="Times New Roman" w:hAnsi="Times New Roman"/>
                <w:color w:val="auto"/>
                <w:sz w:val="24"/>
                <w:szCs w:val="24"/>
              </w:rPr>
              <w:t>угих людей и сопереживание им;</w:t>
            </w:r>
          </w:p>
          <w:p w:rsidR="00FA32BF" w:rsidRPr="00F700A3" w:rsidRDefault="00FA32BF" w:rsidP="00210997">
            <w:pPr>
              <w:pStyle w:val="ad"/>
              <w:numPr>
                <w:ilvl w:val="0"/>
                <w:numId w:val="4"/>
              </w:numPr>
              <w:spacing w:line="276" w:lineRule="auto"/>
              <w:ind w:left="0" w:firstLine="426"/>
              <w:rPr>
                <w:rFonts w:ascii="Times New Roman" w:hAnsi="Times New Roman"/>
                <w:color w:val="auto"/>
                <w:sz w:val="24"/>
                <w:szCs w:val="24"/>
              </w:rPr>
            </w:pPr>
            <w:r w:rsidRPr="00F700A3">
              <w:rPr>
                <w:rFonts w:ascii="Times New Roman" w:hAnsi="Times New Roman"/>
                <w:color w:val="auto"/>
                <w:sz w:val="24"/>
                <w:szCs w:val="24"/>
              </w:rPr>
              <w:t>установка на здоровый образ жизни;</w:t>
            </w:r>
          </w:p>
          <w:p w:rsidR="00FA32BF" w:rsidRPr="00F700A3" w:rsidRDefault="00FA32BF" w:rsidP="00210997">
            <w:pPr>
              <w:pStyle w:val="ad"/>
              <w:numPr>
                <w:ilvl w:val="0"/>
                <w:numId w:val="4"/>
              </w:numPr>
              <w:spacing w:line="276" w:lineRule="auto"/>
              <w:ind w:left="0" w:firstLine="426"/>
              <w:rPr>
                <w:rFonts w:ascii="Times New Roman" w:hAnsi="Times New Roman"/>
                <w:color w:val="auto"/>
                <w:sz w:val="24"/>
                <w:szCs w:val="24"/>
              </w:rPr>
            </w:pPr>
            <w:r w:rsidRPr="00F700A3">
              <w:rPr>
                <w:rFonts w:ascii="Times New Roman" w:hAnsi="Times New Roman"/>
                <w:color w:val="auto"/>
                <w:spacing w:val="-2"/>
                <w:sz w:val="24"/>
                <w:szCs w:val="24"/>
              </w:rPr>
              <w:t>основы экологической культуры: принятие ценности природного мира, готовность следовать в своей деятельности нор</w:t>
            </w:r>
            <w:r w:rsidRPr="00F700A3">
              <w:rPr>
                <w:rFonts w:ascii="Times New Roman" w:hAnsi="Times New Roman"/>
                <w:color w:val="auto"/>
                <w:sz w:val="24"/>
                <w:szCs w:val="24"/>
              </w:rPr>
              <w:t>мам природоохранного, нерасточительного, здоровьесберегающего поведения;</w:t>
            </w:r>
          </w:p>
          <w:p w:rsidR="00FA32BF" w:rsidRPr="00F700A3" w:rsidRDefault="00FA32BF" w:rsidP="00210997">
            <w:pPr>
              <w:pStyle w:val="ad"/>
              <w:numPr>
                <w:ilvl w:val="0"/>
                <w:numId w:val="4"/>
              </w:numPr>
              <w:spacing w:line="276" w:lineRule="auto"/>
              <w:ind w:left="0" w:firstLine="426"/>
              <w:rPr>
                <w:rFonts w:ascii="Times New Roman" w:hAnsi="Times New Roman"/>
                <w:color w:val="auto"/>
                <w:sz w:val="24"/>
                <w:szCs w:val="24"/>
              </w:rPr>
            </w:pPr>
            <w:r w:rsidRPr="00F700A3">
              <w:rPr>
                <w:rFonts w:ascii="Times New Roman" w:hAnsi="Times New Roman"/>
                <w:color w:val="auto"/>
                <w:spacing w:val="2"/>
                <w:sz w:val="24"/>
                <w:szCs w:val="24"/>
              </w:rPr>
              <w:t xml:space="preserve">чувство прекрасного и эстетические чувства на основе </w:t>
            </w:r>
            <w:r w:rsidRPr="00F700A3">
              <w:rPr>
                <w:rFonts w:ascii="Times New Roman" w:hAnsi="Times New Roman"/>
                <w:color w:val="auto"/>
                <w:sz w:val="24"/>
                <w:szCs w:val="24"/>
              </w:rPr>
              <w:t>знакомства с мировой и отечественной художественной культурой.</w:t>
            </w:r>
          </w:p>
          <w:p w:rsidR="00FA32BF" w:rsidRPr="00F700A3" w:rsidRDefault="00FA32BF" w:rsidP="00FA32BF">
            <w:pPr>
              <w:pStyle w:val="a3"/>
              <w:spacing w:line="276" w:lineRule="auto"/>
              <w:ind w:firstLine="0"/>
              <w:rPr>
                <w:rFonts w:ascii="Times New Roman" w:hAnsi="Times New Roman"/>
                <w:color w:val="auto"/>
                <w:sz w:val="24"/>
                <w:szCs w:val="24"/>
              </w:rPr>
            </w:pPr>
          </w:p>
        </w:tc>
        <w:tc>
          <w:tcPr>
            <w:tcW w:w="4961" w:type="dxa"/>
          </w:tcPr>
          <w:p w:rsidR="00FA32BF" w:rsidRPr="00F700A3" w:rsidRDefault="00FA32BF" w:rsidP="00210997">
            <w:pPr>
              <w:pStyle w:val="ad"/>
              <w:numPr>
                <w:ilvl w:val="0"/>
                <w:numId w:val="5"/>
              </w:numPr>
              <w:tabs>
                <w:tab w:val="left" w:pos="445"/>
              </w:tabs>
              <w:spacing w:line="276" w:lineRule="auto"/>
              <w:ind w:left="0" w:firstLine="248"/>
              <w:rPr>
                <w:rFonts w:ascii="Times New Roman" w:hAnsi="Times New Roman"/>
                <w:i/>
                <w:iCs/>
                <w:color w:val="auto"/>
                <w:sz w:val="24"/>
                <w:szCs w:val="24"/>
              </w:rPr>
            </w:pPr>
            <w:r w:rsidRPr="00F700A3">
              <w:rPr>
                <w:rFonts w:ascii="Times New Roman" w:hAnsi="Times New Roman"/>
                <w:i/>
                <w:iCs/>
                <w:color w:val="auto"/>
                <w:spacing w:val="-2"/>
                <w:sz w:val="24"/>
                <w:szCs w:val="24"/>
              </w:rPr>
              <w:lastRenderedPageBreak/>
              <w:t xml:space="preserve">положительной </w:t>
            </w:r>
            <w:r w:rsidRPr="00F700A3">
              <w:rPr>
                <w:rFonts w:ascii="Times New Roman" w:hAnsi="Times New Roman"/>
                <w:i/>
                <w:iCs/>
                <w:color w:val="auto"/>
                <w:sz w:val="24"/>
                <w:szCs w:val="24"/>
              </w:rPr>
              <w:t xml:space="preserve">познавательных мотивов и </w:t>
            </w:r>
            <w:proofErr w:type="gramStart"/>
            <w:r w:rsidRPr="00F700A3">
              <w:rPr>
                <w:rFonts w:ascii="Times New Roman" w:hAnsi="Times New Roman"/>
                <w:i/>
                <w:iCs/>
                <w:color w:val="auto"/>
                <w:sz w:val="24"/>
                <w:szCs w:val="24"/>
              </w:rPr>
              <w:t>предпочтении</w:t>
            </w:r>
            <w:proofErr w:type="gramEnd"/>
            <w:r w:rsidRPr="00F700A3">
              <w:rPr>
                <w:rFonts w:ascii="Times New Roman" w:hAnsi="Times New Roman"/>
                <w:i/>
                <w:iCs/>
                <w:color w:val="auto"/>
                <w:sz w:val="24"/>
                <w:szCs w:val="24"/>
              </w:rPr>
              <w:t xml:space="preserve"> социального способа оценки знаний;</w:t>
            </w:r>
          </w:p>
          <w:p w:rsidR="00FA32BF" w:rsidRPr="00F700A3" w:rsidRDefault="00FA32BF" w:rsidP="00210997">
            <w:pPr>
              <w:pStyle w:val="ad"/>
              <w:numPr>
                <w:ilvl w:val="0"/>
                <w:numId w:val="5"/>
              </w:numPr>
              <w:tabs>
                <w:tab w:val="left" w:pos="445"/>
              </w:tabs>
              <w:spacing w:line="276" w:lineRule="auto"/>
              <w:ind w:left="0" w:firstLine="248"/>
              <w:rPr>
                <w:rFonts w:ascii="Times New Roman" w:hAnsi="Times New Roman"/>
                <w:i/>
                <w:iCs/>
                <w:color w:val="auto"/>
                <w:sz w:val="24"/>
                <w:szCs w:val="24"/>
              </w:rPr>
            </w:pPr>
            <w:r w:rsidRPr="00F700A3">
              <w:rPr>
                <w:rFonts w:ascii="Times New Roman" w:hAnsi="Times New Roman"/>
                <w:i/>
                <w:iCs/>
                <w:color w:val="auto"/>
                <w:spacing w:val="-2"/>
                <w:sz w:val="24"/>
                <w:szCs w:val="24"/>
              </w:rPr>
              <w:t xml:space="preserve">выраженной устойчивой </w:t>
            </w:r>
            <w:proofErr w:type="gramStart"/>
            <w:r w:rsidRPr="00F700A3">
              <w:rPr>
                <w:rFonts w:ascii="Times New Roman" w:hAnsi="Times New Roman"/>
                <w:i/>
                <w:iCs/>
                <w:color w:val="auto"/>
                <w:spacing w:val="-2"/>
                <w:sz w:val="24"/>
                <w:szCs w:val="24"/>
              </w:rPr>
              <w:t>учебно­познавательной</w:t>
            </w:r>
            <w:proofErr w:type="gramEnd"/>
            <w:r w:rsidRPr="00F700A3">
              <w:rPr>
                <w:rFonts w:ascii="Times New Roman" w:hAnsi="Times New Roman"/>
                <w:i/>
                <w:iCs/>
                <w:color w:val="auto"/>
                <w:spacing w:val="-2"/>
                <w:sz w:val="24"/>
                <w:szCs w:val="24"/>
              </w:rPr>
              <w:t xml:space="preserve"> моти</w:t>
            </w:r>
            <w:r w:rsidRPr="00F700A3">
              <w:rPr>
                <w:rFonts w:ascii="Times New Roman" w:hAnsi="Times New Roman"/>
                <w:i/>
                <w:iCs/>
                <w:color w:val="auto"/>
                <w:sz w:val="24"/>
                <w:szCs w:val="24"/>
              </w:rPr>
              <w:t>вации учения;</w:t>
            </w:r>
          </w:p>
          <w:p w:rsidR="00FA32BF" w:rsidRPr="00F700A3" w:rsidRDefault="00FA32BF" w:rsidP="00210997">
            <w:pPr>
              <w:pStyle w:val="ad"/>
              <w:numPr>
                <w:ilvl w:val="0"/>
                <w:numId w:val="5"/>
              </w:numPr>
              <w:tabs>
                <w:tab w:val="left" w:pos="445"/>
              </w:tabs>
              <w:spacing w:line="276" w:lineRule="auto"/>
              <w:ind w:left="0" w:firstLine="248"/>
              <w:rPr>
                <w:rFonts w:ascii="Times New Roman" w:hAnsi="Times New Roman"/>
                <w:i/>
                <w:iCs/>
                <w:color w:val="auto"/>
                <w:sz w:val="24"/>
                <w:szCs w:val="24"/>
              </w:rPr>
            </w:pPr>
            <w:r w:rsidRPr="00F700A3">
              <w:rPr>
                <w:rFonts w:ascii="Times New Roman" w:hAnsi="Times New Roman"/>
                <w:i/>
                <w:iCs/>
                <w:color w:val="auto"/>
                <w:spacing w:val="-2"/>
                <w:sz w:val="24"/>
                <w:szCs w:val="24"/>
              </w:rPr>
              <w:t xml:space="preserve">устойчивого </w:t>
            </w:r>
            <w:proofErr w:type="gramStart"/>
            <w:r w:rsidRPr="00F700A3">
              <w:rPr>
                <w:rFonts w:ascii="Times New Roman" w:hAnsi="Times New Roman"/>
                <w:i/>
                <w:iCs/>
                <w:color w:val="auto"/>
                <w:spacing w:val="-2"/>
                <w:sz w:val="24"/>
                <w:szCs w:val="24"/>
              </w:rPr>
              <w:t>учебно­познавательного</w:t>
            </w:r>
            <w:proofErr w:type="gramEnd"/>
            <w:r w:rsidRPr="00F700A3">
              <w:rPr>
                <w:rFonts w:ascii="Times New Roman" w:hAnsi="Times New Roman"/>
                <w:i/>
                <w:iCs/>
                <w:color w:val="auto"/>
                <w:spacing w:val="-2"/>
                <w:sz w:val="24"/>
                <w:szCs w:val="24"/>
              </w:rPr>
              <w:t xml:space="preserve"> интереса к новым</w:t>
            </w:r>
            <w:r w:rsidRPr="00F700A3">
              <w:rPr>
                <w:rFonts w:ascii="Times New Roman" w:hAnsi="Times New Roman"/>
                <w:i/>
                <w:iCs/>
                <w:color w:val="auto"/>
                <w:sz w:val="24"/>
                <w:szCs w:val="24"/>
              </w:rPr>
              <w:t>общим способам решения задач;</w:t>
            </w:r>
          </w:p>
          <w:p w:rsidR="00FA32BF" w:rsidRPr="00F700A3" w:rsidRDefault="00FA32BF" w:rsidP="00210997">
            <w:pPr>
              <w:pStyle w:val="ad"/>
              <w:numPr>
                <w:ilvl w:val="0"/>
                <w:numId w:val="5"/>
              </w:numPr>
              <w:tabs>
                <w:tab w:val="left" w:pos="445"/>
              </w:tabs>
              <w:spacing w:line="276" w:lineRule="auto"/>
              <w:ind w:left="0" w:firstLine="248"/>
              <w:rPr>
                <w:rFonts w:ascii="Times New Roman" w:hAnsi="Times New Roman"/>
                <w:i/>
                <w:iCs/>
                <w:color w:val="auto"/>
                <w:sz w:val="24"/>
                <w:szCs w:val="24"/>
              </w:rPr>
            </w:pPr>
            <w:r w:rsidRPr="00F700A3">
              <w:rPr>
                <w:rFonts w:ascii="Times New Roman" w:hAnsi="Times New Roman"/>
                <w:i/>
                <w:iCs/>
                <w:color w:val="auto"/>
                <w:sz w:val="24"/>
                <w:szCs w:val="24"/>
              </w:rPr>
              <w:t>адекватного понимания причин успешности/неуспешности учебной деятельности;</w:t>
            </w:r>
          </w:p>
          <w:p w:rsidR="00FA32BF" w:rsidRPr="00F700A3" w:rsidRDefault="00FA32BF" w:rsidP="00210997">
            <w:pPr>
              <w:pStyle w:val="ad"/>
              <w:numPr>
                <w:ilvl w:val="0"/>
                <w:numId w:val="5"/>
              </w:numPr>
              <w:tabs>
                <w:tab w:val="left" w:pos="445"/>
              </w:tabs>
              <w:spacing w:line="276" w:lineRule="auto"/>
              <w:ind w:left="0" w:firstLine="248"/>
              <w:rPr>
                <w:rFonts w:ascii="Times New Roman" w:hAnsi="Times New Roman"/>
                <w:i/>
                <w:iCs/>
                <w:color w:val="auto"/>
                <w:sz w:val="24"/>
                <w:szCs w:val="24"/>
              </w:rPr>
            </w:pPr>
            <w:r w:rsidRPr="00F700A3">
              <w:rPr>
                <w:rFonts w:ascii="Times New Roman" w:hAnsi="Times New Roman"/>
                <w:i/>
                <w:iCs/>
                <w:color w:val="auto"/>
                <w:spacing w:val="-2"/>
                <w:sz w:val="24"/>
                <w:szCs w:val="24"/>
              </w:rPr>
              <w:t xml:space="preserve">адекватной дифференцированной </w:t>
            </w:r>
            <w:r w:rsidRPr="00F700A3">
              <w:rPr>
                <w:rFonts w:ascii="Times New Roman" w:hAnsi="Times New Roman"/>
                <w:i/>
                <w:iCs/>
                <w:color w:val="auto"/>
                <w:spacing w:val="-2"/>
                <w:sz w:val="24"/>
                <w:szCs w:val="24"/>
              </w:rPr>
              <w:lastRenderedPageBreak/>
              <w:t>само</w:t>
            </w:r>
            <w:r w:rsidRPr="00F700A3">
              <w:rPr>
                <w:rFonts w:ascii="Times New Roman" w:hAnsi="Times New Roman"/>
                <w:i/>
                <w:iCs/>
                <w:color w:val="auto"/>
                <w:sz w:val="24"/>
                <w:szCs w:val="24"/>
              </w:rPr>
              <w:t>оценки на основе критерия успешности реализации социальной роли «хорошего ученика»;</w:t>
            </w:r>
          </w:p>
          <w:p w:rsidR="00FA32BF" w:rsidRPr="00F700A3" w:rsidRDefault="00FA32BF" w:rsidP="00210997">
            <w:pPr>
              <w:pStyle w:val="ad"/>
              <w:numPr>
                <w:ilvl w:val="0"/>
                <w:numId w:val="5"/>
              </w:numPr>
              <w:tabs>
                <w:tab w:val="left" w:pos="469"/>
              </w:tabs>
              <w:spacing w:line="276" w:lineRule="auto"/>
              <w:ind w:left="0" w:firstLine="248"/>
              <w:rPr>
                <w:rFonts w:ascii="Times New Roman" w:hAnsi="Times New Roman"/>
                <w:i/>
                <w:iCs/>
                <w:color w:val="auto"/>
                <w:sz w:val="24"/>
                <w:szCs w:val="24"/>
              </w:rPr>
            </w:pPr>
            <w:r w:rsidRPr="00F700A3">
              <w:rPr>
                <w:rFonts w:ascii="Times New Roman" w:hAnsi="Times New Roman"/>
                <w:i/>
                <w:iCs/>
                <w:color w:val="auto"/>
                <w:spacing w:val="4"/>
                <w:sz w:val="24"/>
                <w:szCs w:val="24"/>
              </w:rPr>
              <w:t xml:space="preserve">компетентности в реализации основ гражданской </w:t>
            </w:r>
            <w:r w:rsidRPr="00F700A3">
              <w:rPr>
                <w:rFonts w:ascii="Times New Roman" w:hAnsi="Times New Roman"/>
                <w:i/>
                <w:iCs/>
                <w:color w:val="auto"/>
                <w:sz w:val="24"/>
                <w:szCs w:val="24"/>
              </w:rPr>
              <w:t>идентичности в поступках и деятельности;</w:t>
            </w:r>
          </w:p>
          <w:p w:rsidR="00FA32BF" w:rsidRPr="00F700A3" w:rsidRDefault="00FA32BF" w:rsidP="00210997">
            <w:pPr>
              <w:pStyle w:val="ad"/>
              <w:numPr>
                <w:ilvl w:val="0"/>
                <w:numId w:val="5"/>
              </w:numPr>
              <w:tabs>
                <w:tab w:val="left" w:pos="469"/>
              </w:tabs>
              <w:spacing w:line="276" w:lineRule="auto"/>
              <w:ind w:left="0" w:firstLine="248"/>
              <w:rPr>
                <w:rFonts w:ascii="Times New Roman" w:hAnsi="Times New Roman"/>
                <w:i/>
                <w:iCs/>
                <w:color w:val="auto"/>
                <w:sz w:val="24"/>
                <w:szCs w:val="24"/>
              </w:rPr>
            </w:pPr>
            <w:r w:rsidRPr="00F700A3">
              <w:rPr>
                <w:rFonts w:ascii="Times New Roman" w:hAnsi="Times New Roman"/>
                <w:i/>
                <w:iCs/>
                <w:color w:val="auto"/>
                <w:sz w:val="24"/>
                <w:szCs w:val="24"/>
              </w:rPr>
              <w:t>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rsidR="00FA32BF" w:rsidRPr="00F700A3" w:rsidRDefault="00FA32BF" w:rsidP="00210997">
            <w:pPr>
              <w:pStyle w:val="ad"/>
              <w:numPr>
                <w:ilvl w:val="0"/>
                <w:numId w:val="5"/>
              </w:numPr>
              <w:tabs>
                <w:tab w:val="left" w:pos="469"/>
              </w:tabs>
              <w:spacing w:line="276" w:lineRule="auto"/>
              <w:ind w:left="0" w:firstLine="248"/>
              <w:rPr>
                <w:rFonts w:ascii="Times New Roman" w:hAnsi="Times New Roman"/>
                <w:i/>
                <w:iCs/>
                <w:color w:val="auto"/>
                <w:sz w:val="24"/>
                <w:szCs w:val="24"/>
              </w:rPr>
            </w:pPr>
            <w:r w:rsidRPr="00F700A3">
              <w:rPr>
                <w:rFonts w:ascii="Times New Roman" w:hAnsi="Times New Roman"/>
                <w:i/>
                <w:iCs/>
                <w:color w:val="auto"/>
                <w:sz w:val="24"/>
                <w:szCs w:val="24"/>
              </w:rPr>
              <w:t>установки на здоровый образ жизни и реализации её в реальном поведении и поступках;</w:t>
            </w:r>
          </w:p>
          <w:p w:rsidR="00FA32BF" w:rsidRPr="00F700A3" w:rsidRDefault="00FA32BF" w:rsidP="00210997">
            <w:pPr>
              <w:pStyle w:val="ad"/>
              <w:numPr>
                <w:ilvl w:val="0"/>
                <w:numId w:val="5"/>
              </w:numPr>
              <w:tabs>
                <w:tab w:val="left" w:pos="469"/>
              </w:tabs>
              <w:spacing w:line="276" w:lineRule="auto"/>
              <w:ind w:left="0" w:firstLine="248"/>
              <w:rPr>
                <w:rFonts w:ascii="Times New Roman" w:hAnsi="Times New Roman"/>
                <w:i/>
                <w:iCs/>
                <w:color w:val="auto"/>
                <w:sz w:val="24"/>
                <w:szCs w:val="24"/>
              </w:rPr>
            </w:pPr>
            <w:r w:rsidRPr="00F700A3">
              <w:rPr>
                <w:rFonts w:ascii="Times New Roman" w:hAnsi="Times New Roman"/>
                <w:i/>
                <w:iCs/>
                <w:color w:val="auto"/>
                <w:sz w:val="24"/>
                <w:szCs w:val="24"/>
              </w:rPr>
              <w:t xml:space="preserve">осознанных устойчивых эстетических предпочтений и ориентации на искусство как значимую сферу человеческой жизни; </w:t>
            </w:r>
          </w:p>
          <w:p w:rsidR="00FA32BF" w:rsidRPr="00F700A3" w:rsidRDefault="00FA32BF" w:rsidP="00210997">
            <w:pPr>
              <w:pStyle w:val="ad"/>
              <w:numPr>
                <w:ilvl w:val="0"/>
                <w:numId w:val="5"/>
              </w:numPr>
              <w:tabs>
                <w:tab w:val="left" w:pos="469"/>
              </w:tabs>
              <w:spacing w:line="276" w:lineRule="auto"/>
              <w:ind w:left="0" w:firstLine="248"/>
              <w:rPr>
                <w:rFonts w:ascii="Times New Roman" w:hAnsi="Times New Roman"/>
                <w:i/>
                <w:iCs/>
                <w:color w:val="auto"/>
                <w:sz w:val="24"/>
                <w:szCs w:val="24"/>
              </w:rPr>
            </w:pPr>
            <w:r w:rsidRPr="00F700A3">
              <w:rPr>
                <w:rFonts w:ascii="Times New Roman" w:hAnsi="Times New Roman"/>
                <w:i/>
                <w:iCs/>
                <w:color w:val="auto"/>
                <w:sz w:val="24"/>
                <w:szCs w:val="24"/>
              </w:rPr>
              <w:t>эмпатии как осознанного понимания чу</w:t>
            </w:r>
            <w:proofErr w:type="gramStart"/>
            <w:r w:rsidRPr="00F700A3">
              <w:rPr>
                <w:rFonts w:ascii="Times New Roman" w:hAnsi="Times New Roman"/>
                <w:i/>
                <w:iCs/>
                <w:color w:val="auto"/>
                <w:sz w:val="24"/>
                <w:szCs w:val="24"/>
              </w:rPr>
              <w:t>вств др</w:t>
            </w:r>
            <w:proofErr w:type="gramEnd"/>
            <w:r w:rsidRPr="00F700A3">
              <w:rPr>
                <w:rFonts w:ascii="Times New Roman" w:hAnsi="Times New Roman"/>
                <w:i/>
                <w:iCs/>
                <w:color w:val="auto"/>
                <w:sz w:val="24"/>
                <w:szCs w:val="24"/>
              </w:rPr>
              <w:t>угих людей и сопереживания им, выражающихся в поступках, направленных на помощь другим и обеспечение их благополучия.</w:t>
            </w:r>
          </w:p>
          <w:p w:rsidR="00FA32BF" w:rsidRPr="00F700A3" w:rsidRDefault="00FA32BF" w:rsidP="00FA32BF">
            <w:pPr>
              <w:pStyle w:val="a3"/>
              <w:tabs>
                <w:tab w:val="left" w:pos="469"/>
                <w:tab w:val="left" w:pos="815"/>
                <w:tab w:val="left" w:pos="1041"/>
              </w:tabs>
              <w:spacing w:line="276" w:lineRule="auto"/>
              <w:ind w:firstLine="0"/>
              <w:rPr>
                <w:rFonts w:ascii="Times New Roman" w:hAnsi="Times New Roman"/>
                <w:color w:val="auto"/>
                <w:sz w:val="24"/>
                <w:szCs w:val="24"/>
              </w:rPr>
            </w:pPr>
            <w:r w:rsidRPr="00F700A3">
              <w:rPr>
                <w:rFonts w:ascii="Times New Roman" w:hAnsi="Times New Roman"/>
                <w:i/>
                <w:iCs/>
                <w:color w:val="auto"/>
                <w:spacing w:val="4"/>
                <w:sz w:val="24"/>
                <w:szCs w:val="24"/>
              </w:rPr>
              <w:t>- внутренней позиции обучающегося на уровне поло</w:t>
            </w:r>
            <w:r w:rsidRPr="00F700A3">
              <w:rPr>
                <w:rFonts w:ascii="Times New Roman" w:hAnsi="Times New Roman"/>
                <w:i/>
                <w:iCs/>
                <w:color w:val="auto"/>
                <w:sz w:val="24"/>
                <w:szCs w:val="24"/>
              </w:rPr>
              <w:t xml:space="preserve">жительного отношения к образовательной организации, понимания необходимости учения, выраженного в преобладании </w:t>
            </w:r>
            <w:proofErr w:type="gramStart"/>
            <w:r w:rsidRPr="00F700A3">
              <w:rPr>
                <w:rFonts w:ascii="Times New Roman" w:hAnsi="Times New Roman"/>
                <w:i/>
                <w:iCs/>
                <w:color w:val="auto"/>
                <w:sz w:val="24"/>
                <w:szCs w:val="24"/>
              </w:rPr>
              <w:t>учебно­</w:t>
            </w:r>
            <w:r w:rsidRPr="00F700A3">
              <w:rPr>
                <w:rFonts w:ascii="Times New Roman" w:hAnsi="Times New Roman"/>
                <w:i/>
                <w:color w:val="auto"/>
                <w:sz w:val="24"/>
                <w:szCs w:val="24"/>
              </w:rPr>
              <w:t xml:space="preserve"> познавательного</w:t>
            </w:r>
            <w:proofErr w:type="gramEnd"/>
            <w:r w:rsidRPr="00F700A3">
              <w:rPr>
                <w:rFonts w:ascii="Times New Roman" w:hAnsi="Times New Roman"/>
                <w:i/>
                <w:color w:val="auto"/>
                <w:sz w:val="24"/>
                <w:szCs w:val="24"/>
              </w:rPr>
              <w:t xml:space="preserve"> мотива деятельности.</w:t>
            </w:r>
          </w:p>
        </w:tc>
      </w:tr>
    </w:tbl>
    <w:p w:rsidR="00FA32BF" w:rsidRPr="006C0A2B" w:rsidRDefault="00FA32BF" w:rsidP="00FA32BF">
      <w:pPr>
        <w:pStyle w:val="a3"/>
        <w:spacing w:line="276" w:lineRule="auto"/>
        <w:ind w:firstLine="454"/>
        <w:rPr>
          <w:rFonts w:ascii="Times New Roman" w:hAnsi="Times New Roman"/>
          <w:color w:val="auto"/>
          <w:sz w:val="8"/>
          <w:szCs w:val="24"/>
        </w:rPr>
      </w:pPr>
    </w:p>
    <w:p w:rsidR="00FA32BF" w:rsidRPr="00F700A3" w:rsidRDefault="00FA32BF" w:rsidP="00FA32BF">
      <w:pPr>
        <w:pStyle w:val="a3"/>
        <w:spacing w:line="276" w:lineRule="auto"/>
        <w:ind w:firstLine="454"/>
        <w:rPr>
          <w:rFonts w:ascii="Times New Roman" w:hAnsi="Times New Roman"/>
          <w:iCs/>
          <w:color w:val="auto"/>
          <w:sz w:val="8"/>
          <w:szCs w:val="24"/>
        </w:rPr>
      </w:pPr>
    </w:p>
    <w:p w:rsidR="00FA32BF" w:rsidRPr="006C0A2B" w:rsidRDefault="00FA32BF" w:rsidP="00FA32BF">
      <w:pPr>
        <w:pStyle w:val="a3"/>
        <w:spacing w:line="276" w:lineRule="auto"/>
        <w:ind w:firstLine="454"/>
        <w:rPr>
          <w:rFonts w:ascii="Times New Roman" w:hAnsi="Times New Roman"/>
          <w:b/>
          <w:color w:val="auto"/>
          <w:sz w:val="24"/>
          <w:szCs w:val="24"/>
        </w:rPr>
      </w:pPr>
      <w:r w:rsidRPr="006C0A2B">
        <w:rPr>
          <w:rFonts w:ascii="Times New Roman" w:hAnsi="Times New Roman"/>
          <w:b/>
          <w:iCs/>
          <w:color w:val="auto"/>
          <w:sz w:val="24"/>
          <w:szCs w:val="24"/>
        </w:rPr>
        <w:t>Р</w:t>
      </w:r>
      <w:r w:rsidRPr="006C0A2B">
        <w:rPr>
          <w:rFonts w:ascii="Times New Roman" w:hAnsi="Times New Roman"/>
          <w:b/>
          <w:color w:val="auto"/>
          <w:sz w:val="24"/>
          <w:szCs w:val="24"/>
        </w:rPr>
        <w:t>егулятивные универсальные учебные действия</w:t>
      </w:r>
    </w:p>
    <w:p w:rsidR="00FA32BF" w:rsidRPr="006C0A2B" w:rsidRDefault="00FA32BF" w:rsidP="00FA32BF">
      <w:pPr>
        <w:pStyle w:val="a3"/>
        <w:spacing w:line="276" w:lineRule="auto"/>
        <w:ind w:firstLine="454"/>
        <w:rPr>
          <w:rFonts w:ascii="Times New Roman" w:hAnsi="Times New Roman"/>
          <w:b/>
          <w:i/>
          <w:color w:val="auto"/>
          <w:sz w:val="12"/>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95"/>
        <w:gridCol w:w="4784"/>
      </w:tblGrid>
      <w:tr w:rsidR="00FA32BF" w:rsidRPr="006C0A2B" w:rsidTr="00F700A3">
        <w:tc>
          <w:tcPr>
            <w:tcW w:w="5495" w:type="dxa"/>
          </w:tcPr>
          <w:p w:rsidR="00FA32BF" w:rsidRPr="00F700A3" w:rsidRDefault="00FA32BF" w:rsidP="00FA32BF">
            <w:pPr>
              <w:pStyle w:val="a3"/>
              <w:spacing w:line="276" w:lineRule="auto"/>
              <w:ind w:firstLine="454"/>
              <w:rPr>
                <w:rFonts w:ascii="Times New Roman" w:hAnsi="Times New Roman"/>
                <w:b/>
                <w:color w:val="auto"/>
                <w:sz w:val="24"/>
                <w:szCs w:val="24"/>
              </w:rPr>
            </w:pPr>
            <w:r w:rsidRPr="00F700A3">
              <w:rPr>
                <w:rFonts w:ascii="Times New Roman" w:hAnsi="Times New Roman"/>
                <w:b/>
                <w:color w:val="auto"/>
                <w:sz w:val="24"/>
                <w:szCs w:val="24"/>
              </w:rPr>
              <w:t>Выпускник научится:</w:t>
            </w:r>
          </w:p>
        </w:tc>
        <w:tc>
          <w:tcPr>
            <w:tcW w:w="4784" w:type="dxa"/>
          </w:tcPr>
          <w:p w:rsidR="00FA32BF" w:rsidRPr="00F700A3" w:rsidRDefault="00FA32BF" w:rsidP="00FA32BF">
            <w:pPr>
              <w:pStyle w:val="a3"/>
              <w:spacing w:line="276" w:lineRule="auto"/>
              <w:ind w:firstLine="0"/>
              <w:jc w:val="center"/>
              <w:rPr>
                <w:rFonts w:ascii="Times New Roman" w:hAnsi="Times New Roman"/>
                <w:b/>
                <w:iCs/>
                <w:color w:val="auto"/>
                <w:sz w:val="24"/>
                <w:szCs w:val="24"/>
              </w:rPr>
            </w:pPr>
            <w:r w:rsidRPr="00F700A3">
              <w:rPr>
                <w:rFonts w:ascii="Times New Roman" w:hAnsi="Times New Roman"/>
                <w:b/>
                <w:iCs/>
                <w:color w:val="auto"/>
                <w:sz w:val="24"/>
                <w:szCs w:val="24"/>
              </w:rPr>
              <w:t>Выпускник получит</w:t>
            </w:r>
          </w:p>
          <w:p w:rsidR="00FA32BF" w:rsidRPr="00F700A3" w:rsidRDefault="00FA32BF" w:rsidP="00FA32BF">
            <w:pPr>
              <w:pStyle w:val="a3"/>
              <w:spacing w:line="276" w:lineRule="auto"/>
              <w:ind w:firstLine="0"/>
              <w:jc w:val="center"/>
              <w:rPr>
                <w:rFonts w:ascii="Times New Roman" w:hAnsi="Times New Roman"/>
                <w:b/>
                <w:color w:val="auto"/>
                <w:sz w:val="24"/>
                <w:szCs w:val="24"/>
              </w:rPr>
            </w:pPr>
            <w:r w:rsidRPr="00F700A3">
              <w:rPr>
                <w:rFonts w:ascii="Times New Roman" w:hAnsi="Times New Roman"/>
                <w:b/>
                <w:iCs/>
                <w:color w:val="auto"/>
                <w:sz w:val="24"/>
                <w:szCs w:val="24"/>
              </w:rPr>
              <w:t>возможность научиться</w:t>
            </w:r>
          </w:p>
        </w:tc>
      </w:tr>
      <w:tr w:rsidR="00FA32BF" w:rsidRPr="006C0A2B" w:rsidTr="00F700A3">
        <w:trPr>
          <w:trHeight w:val="7515"/>
        </w:trPr>
        <w:tc>
          <w:tcPr>
            <w:tcW w:w="5495" w:type="dxa"/>
          </w:tcPr>
          <w:p w:rsidR="00FA32BF" w:rsidRPr="00F700A3" w:rsidRDefault="00FA32BF" w:rsidP="00210997">
            <w:pPr>
              <w:pStyle w:val="ad"/>
              <w:numPr>
                <w:ilvl w:val="0"/>
                <w:numId w:val="6"/>
              </w:numPr>
              <w:tabs>
                <w:tab w:val="left" w:pos="567"/>
                <w:tab w:val="left" w:pos="600"/>
              </w:tabs>
              <w:spacing w:line="276" w:lineRule="auto"/>
              <w:ind w:left="0" w:firstLine="284"/>
              <w:rPr>
                <w:rFonts w:ascii="Times New Roman" w:hAnsi="Times New Roman"/>
                <w:color w:val="auto"/>
                <w:sz w:val="24"/>
                <w:szCs w:val="24"/>
              </w:rPr>
            </w:pPr>
            <w:r w:rsidRPr="00F700A3">
              <w:rPr>
                <w:rFonts w:ascii="Times New Roman" w:hAnsi="Times New Roman"/>
                <w:color w:val="auto"/>
                <w:sz w:val="24"/>
                <w:szCs w:val="24"/>
              </w:rPr>
              <w:lastRenderedPageBreak/>
              <w:t>принимать и сохранять учебную задачу;</w:t>
            </w:r>
          </w:p>
          <w:p w:rsidR="00FA32BF" w:rsidRPr="00F700A3" w:rsidRDefault="00FA32BF" w:rsidP="00210997">
            <w:pPr>
              <w:pStyle w:val="ad"/>
              <w:numPr>
                <w:ilvl w:val="0"/>
                <w:numId w:val="6"/>
              </w:numPr>
              <w:tabs>
                <w:tab w:val="left" w:pos="567"/>
                <w:tab w:val="left" w:pos="600"/>
              </w:tabs>
              <w:spacing w:line="276" w:lineRule="auto"/>
              <w:ind w:left="0" w:firstLine="284"/>
              <w:rPr>
                <w:rFonts w:ascii="Times New Roman" w:hAnsi="Times New Roman"/>
                <w:color w:val="auto"/>
                <w:sz w:val="24"/>
                <w:szCs w:val="24"/>
              </w:rPr>
            </w:pPr>
            <w:r w:rsidRPr="00F700A3">
              <w:rPr>
                <w:rFonts w:ascii="Times New Roman" w:hAnsi="Times New Roman"/>
                <w:color w:val="auto"/>
                <w:spacing w:val="-4"/>
                <w:sz w:val="24"/>
                <w:szCs w:val="24"/>
              </w:rPr>
              <w:t>учитывать выделенные учителем ориентиры действия в но</w:t>
            </w:r>
            <w:r w:rsidRPr="00F700A3">
              <w:rPr>
                <w:rFonts w:ascii="Times New Roman" w:hAnsi="Times New Roman"/>
                <w:color w:val="auto"/>
                <w:sz w:val="24"/>
                <w:szCs w:val="24"/>
              </w:rPr>
              <w:t>вом учебном материале в сотрудничестве с учителем;</w:t>
            </w:r>
          </w:p>
          <w:p w:rsidR="00FA32BF" w:rsidRPr="00F700A3" w:rsidRDefault="00FA32BF" w:rsidP="00210997">
            <w:pPr>
              <w:pStyle w:val="ad"/>
              <w:numPr>
                <w:ilvl w:val="0"/>
                <w:numId w:val="6"/>
              </w:numPr>
              <w:tabs>
                <w:tab w:val="left" w:pos="567"/>
                <w:tab w:val="left" w:pos="600"/>
              </w:tabs>
              <w:spacing w:line="276" w:lineRule="auto"/>
              <w:ind w:left="0" w:firstLine="284"/>
              <w:rPr>
                <w:rFonts w:ascii="Times New Roman" w:hAnsi="Times New Roman"/>
                <w:color w:val="auto"/>
                <w:sz w:val="24"/>
                <w:szCs w:val="24"/>
              </w:rPr>
            </w:pPr>
            <w:r w:rsidRPr="00F700A3">
              <w:rPr>
                <w:rFonts w:ascii="Times New Roman" w:hAnsi="Times New Roman"/>
                <w:color w:val="auto"/>
                <w:sz w:val="24"/>
                <w:szCs w:val="24"/>
              </w:rPr>
              <w:t>планировать свои действия в соответствии с поставленной задачей и условиями её реализации, в том числе во внутреннем плане;</w:t>
            </w:r>
          </w:p>
          <w:p w:rsidR="00FA32BF" w:rsidRPr="00F700A3" w:rsidRDefault="00FA32BF" w:rsidP="00210997">
            <w:pPr>
              <w:pStyle w:val="ad"/>
              <w:numPr>
                <w:ilvl w:val="0"/>
                <w:numId w:val="6"/>
              </w:numPr>
              <w:tabs>
                <w:tab w:val="left" w:pos="567"/>
                <w:tab w:val="left" w:pos="600"/>
              </w:tabs>
              <w:spacing w:line="276" w:lineRule="auto"/>
              <w:ind w:left="0" w:firstLine="284"/>
              <w:rPr>
                <w:rFonts w:ascii="Times New Roman" w:hAnsi="Times New Roman"/>
                <w:color w:val="auto"/>
                <w:sz w:val="24"/>
                <w:szCs w:val="24"/>
              </w:rPr>
            </w:pPr>
            <w:r w:rsidRPr="00F700A3">
              <w:rPr>
                <w:rFonts w:ascii="Times New Roman" w:hAnsi="Times New Roman"/>
                <w:color w:val="auto"/>
                <w:spacing w:val="-4"/>
                <w:sz w:val="24"/>
                <w:szCs w:val="24"/>
              </w:rPr>
              <w:t>учитывать установленные правила в планировании и конт</w:t>
            </w:r>
            <w:r w:rsidRPr="00F700A3">
              <w:rPr>
                <w:rFonts w:ascii="Times New Roman" w:hAnsi="Times New Roman"/>
                <w:color w:val="auto"/>
                <w:sz w:val="24"/>
                <w:szCs w:val="24"/>
              </w:rPr>
              <w:t>роле способа решения;</w:t>
            </w:r>
          </w:p>
          <w:p w:rsidR="00FA32BF" w:rsidRPr="00F700A3" w:rsidRDefault="00FA32BF" w:rsidP="00210997">
            <w:pPr>
              <w:pStyle w:val="ad"/>
              <w:numPr>
                <w:ilvl w:val="0"/>
                <w:numId w:val="6"/>
              </w:numPr>
              <w:tabs>
                <w:tab w:val="left" w:pos="567"/>
                <w:tab w:val="left" w:pos="600"/>
              </w:tabs>
              <w:spacing w:line="276" w:lineRule="auto"/>
              <w:ind w:left="0" w:firstLine="284"/>
              <w:rPr>
                <w:rFonts w:ascii="Times New Roman" w:hAnsi="Times New Roman"/>
                <w:color w:val="auto"/>
                <w:sz w:val="24"/>
                <w:szCs w:val="24"/>
              </w:rPr>
            </w:pPr>
            <w:r w:rsidRPr="00F700A3">
              <w:rPr>
                <w:rFonts w:ascii="Times New Roman" w:hAnsi="Times New Roman"/>
                <w:color w:val="auto"/>
                <w:spacing w:val="-2"/>
                <w:sz w:val="24"/>
                <w:szCs w:val="24"/>
              </w:rPr>
              <w:t>осуществлять итоговый и пошаговый контроль по резуль</w:t>
            </w:r>
            <w:r w:rsidRPr="00F700A3">
              <w:rPr>
                <w:rFonts w:ascii="Times New Roman" w:hAnsi="Times New Roman"/>
                <w:color w:val="auto"/>
                <w:sz w:val="24"/>
                <w:szCs w:val="24"/>
              </w:rPr>
              <w:t>тату;</w:t>
            </w:r>
          </w:p>
          <w:p w:rsidR="00FA32BF" w:rsidRPr="00F700A3" w:rsidRDefault="00FA32BF" w:rsidP="00210997">
            <w:pPr>
              <w:pStyle w:val="ad"/>
              <w:numPr>
                <w:ilvl w:val="0"/>
                <w:numId w:val="6"/>
              </w:numPr>
              <w:tabs>
                <w:tab w:val="left" w:pos="567"/>
                <w:tab w:val="left" w:pos="600"/>
              </w:tabs>
              <w:spacing w:line="276" w:lineRule="auto"/>
              <w:ind w:left="0" w:firstLine="284"/>
              <w:rPr>
                <w:rFonts w:ascii="Times New Roman" w:hAnsi="Times New Roman"/>
                <w:color w:val="auto"/>
                <w:sz w:val="24"/>
                <w:szCs w:val="24"/>
              </w:rPr>
            </w:pPr>
            <w:r w:rsidRPr="00F700A3">
              <w:rPr>
                <w:rFonts w:ascii="Times New Roman" w:hAnsi="Times New Roman"/>
                <w:color w:val="auto"/>
                <w:sz w:val="24"/>
                <w:szCs w:val="24"/>
              </w:rPr>
              <w:t xml:space="preserve">оценивать правильность выполнения действия на уровне </w:t>
            </w:r>
            <w:r w:rsidRPr="00F700A3">
              <w:rPr>
                <w:rFonts w:ascii="Times New Roman" w:hAnsi="Times New Roman"/>
                <w:color w:val="auto"/>
                <w:spacing w:val="2"/>
                <w:sz w:val="24"/>
                <w:szCs w:val="24"/>
              </w:rPr>
              <w:t>адекватной ретроспективной оценки соответствия результа</w:t>
            </w:r>
            <w:r w:rsidRPr="00F700A3">
              <w:rPr>
                <w:rFonts w:ascii="Times New Roman" w:hAnsi="Times New Roman"/>
                <w:color w:val="auto"/>
                <w:sz w:val="24"/>
                <w:szCs w:val="24"/>
              </w:rPr>
              <w:t>тов требованиям данной задачи;</w:t>
            </w:r>
          </w:p>
          <w:p w:rsidR="00FA32BF" w:rsidRPr="00F700A3" w:rsidRDefault="00FA32BF" w:rsidP="00210997">
            <w:pPr>
              <w:pStyle w:val="ad"/>
              <w:numPr>
                <w:ilvl w:val="0"/>
                <w:numId w:val="6"/>
              </w:numPr>
              <w:tabs>
                <w:tab w:val="left" w:pos="567"/>
                <w:tab w:val="left" w:pos="600"/>
              </w:tabs>
              <w:spacing w:line="276" w:lineRule="auto"/>
              <w:ind w:left="0" w:firstLine="284"/>
              <w:rPr>
                <w:rFonts w:ascii="Times New Roman" w:hAnsi="Times New Roman"/>
                <w:color w:val="auto"/>
                <w:sz w:val="24"/>
                <w:szCs w:val="24"/>
              </w:rPr>
            </w:pPr>
            <w:r w:rsidRPr="00F700A3">
              <w:rPr>
                <w:rFonts w:ascii="Times New Roman" w:hAnsi="Times New Roman"/>
                <w:color w:val="auto"/>
                <w:spacing w:val="2"/>
                <w:sz w:val="24"/>
                <w:szCs w:val="24"/>
              </w:rPr>
              <w:t>адекватно воспринимать предложения и оценку учите</w:t>
            </w:r>
            <w:r w:rsidRPr="00F700A3">
              <w:rPr>
                <w:rFonts w:ascii="Times New Roman" w:hAnsi="Times New Roman"/>
                <w:color w:val="auto"/>
                <w:sz w:val="24"/>
                <w:szCs w:val="24"/>
              </w:rPr>
              <w:t>лей, товарищей, родителей и других людей;</w:t>
            </w:r>
          </w:p>
          <w:p w:rsidR="00FA32BF" w:rsidRPr="00F700A3" w:rsidRDefault="00FA32BF" w:rsidP="00210997">
            <w:pPr>
              <w:pStyle w:val="ad"/>
              <w:numPr>
                <w:ilvl w:val="0"/>
                <w:numId w:val="6"/>
              </w:numPr>
              <w:tabs>
                <w:tab w:val="left" w:pos="567"/>
                <w:tab w:val="left" w:pos="600"/>
              </w:tabs>
              <w:spacing w:line="276" w:lineRule="auto"/>
              <w:ind w:left="0" w:firstLine="284"/>
              <w:rPr>
                <w:rFonts w:ascii="Times New Roman" w:hAnsi="Times New Roman"/>
                <w:color w:val="auto"/>
                <w:sz w:val="24"/>
                <w:szCs w:val="24"/>
              </w:rPr>
            </w:pPr>
            <w:r w:rsidRPr="00F700A3">
              <w:rPr>
                <w:rFonts w:ascii="Times New Roman" w:hAnsi="Times New Roman"/>
                <w:color w:val="auto"/>
                <w:sz w:val="24"/>
                <w:szCs w:val="24"/>
              </w:rPr>
              <w:t>различать способ и результат действия;</w:t>
            </w:r>
          </w:p>
          <w:p w:rsidR="00FA32BF" w:rsidRPr="00F700A3" w:rsidRDefault="00FA32BF" w:rsidP="00210997">
            <w:pPr>
              <w:pStyle w:val="ad"/>
              <w:numPr>
                <w:ilvl w:val="0"/>
                <w:numId w:val="6"/>
              </w:numPr>
              <w:tabs>
                <w:tab w:val="left" w:pos="567"/>
                <w:tab w:val="left" w:pos="600"/>
              </w:tabs>
              <w:spacing w:line="276" w:lineRule="auto"/>
              <w:ind w:left="0" w:firstLine="284"/>
              <w:rPr>
                <w:rFonts w:ascii="Times New Roman" w:hAnsi="Times New Roman"/>
                <w:color w:val="auto"/>
                <w:sz w:val="24"/>
                <w:szCs w:val="24"/>
              </w:rPr>
            </w:pPr>
            <w:r w:rsidRPr="00F700A3">
              <w:rPr>
                <w:rFonts w:ascii="Times New Roman" w:hAnsi="Times New Roman"/>
                <w:color w:val="auto"/>
                <w:spacing w:val="-4"/>
                <w:sz w:val="24"/>
                <w:szCs w:val="24"/>
              </w:rPr>
              <w:t xml:space="preserve">вносить необходимые коррективы в действие после его завершения на основе его оценки и учёта характера сделанных </w:t>
            </w:r>
            <w:r w:rsidRPr="00F700A3">
              <w:rPr>
                <w:rFonts w:ascii="Times New Roman" w:hAnsi="Times New Roman"/>
                <w:color w:val="auto"/>
                <w:sz w:val="24"/>
                <w:szCs w:val="24"/>
              </w:rPr>
              <w:t xml:space="preserve">ошибок, использовать предложения и оценки для создания </w:t>
            </w:r>
            <w:r w:rsidRPr="00F700A3">
              <w:rPr>
                <w:rFonts w:ascii="Times New Roman" w:hAnsi="Times New Roman"/>
                <w:color w:val="auto"/>
                <w:spacing w:val="-4"/>
                <w:sz w:val="24"/>
                <w:szCs w:val="24"/>
              </w:rPr>
              <w:t>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tc>
        <w:tc>
          <w:tcPr>
            <w:tcW w:w="4784" w:type="dxa"/>
          </w:tcPr>
          <w:p w:rsidR="00FA32BF" w:rsidRPr="00F700A3" w:rsidRDefault="00FA32BF" w:rsidP="00210997">
            <w:pPr>
              <w:pStyle w:val="ad"/>
              <w:numPr>
                <w:ilvl w:val="0"/>
                <w:numId w:val="7"/>
              </w:numPr>
              <w:tabs>
                <w:tab w:val="left" w:pos="248"/>
                <w:tab w:val="left" w:pos="426"/>
                <w:tab w:val="left" w:pos="601"/>
              </w:tabs>
              <w:spacing w:line="276" w:lineRule="auto"/>
              <w:ind w:left="0" w:firstLine="248"/>
              <w:rPr>
                <w:rFonts w:ascii="Times New Roman" w:hAnsi="Times New Roman"/>
                <w:i/>
                <w:iCs/>
                <w:color w:val="auto"/>
                <w:sz w:val="24"/>
                <w:szCs w:val="24"/>
              </w:rPr>
            </w:pPr>
            <w:r w:rsidRPr="00F700A3">
              <w:rPr>
                <w:rFonts w:ascii="Times New Roman" w:hAnsi="Times New Roman"/>
                <w:i/>
                <w:iCs/>
                <w:color w:val="auto"/>
                <w:sz w:val="24"/>
                <w:szCs w:val="24"/>
              </w:rPr>
              <w:t>в сотрудничестве с учителем ставить новые учебные задачи;</w:t>
            </w:r>
          </w:p>
          <w:p w:rsidR="00FA32BF" w:rsidRPr="00F700A3" w:rsidRDefault="00FA32BF" w:rsidP="00210997">
            <w:pPr>
              <w:pStyle w:val="ad"/>
              <w:numPr>
                <w:ilvl w:val="0"/>
                <w:numId w:val="7"/>
              </w:numPr>
              <w:tabs>
                <w:tab w:val="left" w:pos="248"/>
                <w:tab w:val="left" w:pos="426"/>
                <w:tab w:val="left" w:pos="601"/>
              </w:tabs>
              <w:spacing w:line="276" w:lineRule="auto"/>
              <w:ind w:left="0" w:firstLine="248"/>
              <w:rPr>
                <w:rFonts w:ascii="Times New Roman" w:hAnsi="Times New Roman"/>
                <w:i/>
                <w:iCs/>
                <w:color w:val="auto"/>
                <w:spacing w:val="-6"/>
                <w:sz w:val="24"/>
                <w:szCs w:val="24"/>
              </w:rPr>
            </w:pPr>
            <w:r w:rsidRPr="00F700A3">
              <w:rPr>
                <w:rFonts w:ascii="Times New Roman" w:hAnsi="Times New Roman"/>
                <w:i/>
                <w:iCs/>
                <w:color w:val="auto"/>
                <w:spacing w:val="-6"/>
                <w:sz w:val="24"/>
                <w:szCs w:val="24"/>
              </w:rPr>
              <w:t xml:space="preserve">преобразовывать практическую задачу </w:t>
            </w:r>
            <w:proofErr w:type="gramStart"/>
            <w:r w:rsidRPr="00F700A3">
              <w:rPr>
                <w:rFonts w:ascii="Times New Roman" w:hAnsi="Times New Roman"/>
                <w:i/>
                <w:iCs/>
                <w:color w:val="auto"/>
                <w:spacing w:val="-6"/>
                <w:sz w:val="24"/>
                <w:szCs w:val="24"/>
              </w:rPr>
              <w:t>в</w:t>
            </w:r>
            <w:proofErr w:type="gramEnd"/>
            <w:r w:rsidRPr="00F700A3">
              <w:rPr>
                <w:rFonts w:ascii="Times New Roman" w:hAnsi="Times New Roman"/>
                <w:i/>
                <w:iCs/>
                <w:color w:val="auto"/>
                <w:spacing w:val="-6"/>
                <w:sz w:val="24"/>
                <w:szCs w:val="24"/>
              </w:rPr>
              <w:t xml:space="preserve"> познавательную;</w:t>
            </w:r>
          </w:p>
          <w:p w:rsidR="00FA32BF" w:rsidRPr="00F700A3" w:rsidRDefault="00FA32BF" w:rsidP="00210997">
            <w:pPr>
              <w:pStyle w:val="ad"/>
              <w:numPr>
                <w:ilvl w:val="0"/>
                <w:numId w:val="7"/>
              </w:numPr>
              <w:tabs>
                <w:tab w:val="left" w:pos="248"/>
                <w:tab w:val="left" w:pos="426"/>
                <w:tab w:val="left" w:pos="601"/>
              </w:tabs>
              <w:spacing w:line="276" w:lineRule="auto"/>
              <w:ind w:left="0" w:firstLine="248"/>
              <w:rPr>
                <w:rFonts w:ascii="Times New Roman" w:hAnsi="Times New Roman"/>
                <w:i/>
                <w:iCs/>
                <w:color w:val="auto"/>
                <w:sz w:val="24"/>
                <w:szCs w:val="24"/>
              </w:rPr>
            </w:pPr>
            <w:r w:rsidRPr="00F700A3">
              <w:rPr>
                <w:rFonts w:ascii="Times New Roman" w:hAnsi="Times New Roman"/>
                <w:i/>
                <w:iCs/>
                <w:color w:val="auto"/>
                <w:sz w:val="24"/>
                <w:szCs w:val="24"/>
              </w:rPr>
              <w:t>проявлять познавательную инициативу в учебном сотрудничестве;</w:t>
            </w:r>
          </w:p>
          <w:p w:rsidR="00FA32BF" w:rsidRPr="00F700A3" w:rsidRDefault="00FA32BF" w:rsidP="00210997">
            <w:pPr>
              <w:pStyle w:val="ad"/>
              <w:numPr>
                <w:ilvl w:val="0"/>
                <w:numId w:val="7"/>
              </w:numPr>
              <w:tabs>
                <w:tab w:val="left" w:pos="248"/>
                <w:tab w:val="left" w:pos="426"/>
                <w:tab w:val="left" w:pos="601"/>
              </w:tabs>
              <w:spacing w:line="276" w:lineRule="auto"/>
              <w:ind w:left="0" w:firstLine="248"/>
              <w:rPr>
                <w:rFonts w:ascii="Times New Roman" w:hAnsi="Times New Roman"/>
                <w:i/>
                <w:iCs/>
                <w:color w:val="auto"/>
                <w:sz w:val="24"/>
                <w:szCs w:val="24"/>
              </w:rPr>
            </w:pPr>
            <w:r w:rsidRPr="00F700A3">
              <w:rPr>
                <w:rFonts w:ascii="Times New Roman" w:hAnsi="Times New Roman"/>
                <w:i/>
                <w:iCs/>
                <w:color w:val="auto"/>
                <w:spacing w:val="-2"/>
                <w:sz w:val="24"/>
                <w:szCs w:val="24"/>
              </w:rPr>
              <w:t>самостоятельно учитывать выделенные учителем ори</w:t>
            </w:r>
            <w:r w:rsidRPr="00F700A3">
              <w:rPr>
                <w:rFonts w:ascii="Times New Roman" w:hAnsi="Times New Roman"/>
                <w:i/>
                <w:iCs/>
                <w:color w:val="auto"/>
                <w:sz w:val="24"/>
                <w:szCs w:val="24"/>
              </w:rPr>
              <w:t>ентиры действия в новом учебном материале;</w:t>
            </w:r>
          </w:p>
          <w:p w:rsidR="00FA32BF" w:rsidRPr="00F700A3" w:rsidRDefault="00FA32BF" w:rsidP="00210997">
            <w:pPr>
              <w:pStyle w:val="ad"/>
              <w:numPr>
                <w:ilvl w:val="0"/>
                <w:numId w:val="7"/>
              </w:numPr>
              <w:tabs>
                <w:tab w:val="left" w:pos="248"/>
                <w:tab w:val="left" w:pos="426"/>
                <w:tab w:val="left" w:pos="601"/>
              </w:tabs>
              <w:spacing w:line="276" w:lineRule="auto"/>
              <w:ind w:left="0" w:firstLine="248"/>
              <w:rPr>
                <w:rFonts w:ascii="Times New Roman" w:hAnsi="Times New Roman"/>
                <w:i/>
                <w:iCs/>
                <w:color w:val="auto"/>
                <w:sz w:val="24"/>
                <w:szCs w:val="24"/>
              </w:rPr>
            </w:pPr>
            <w:r w:rsidRPr="00F700A3">
              <w:rPr>
                <w:rFonts w:ascii="Times New Roman" w:hAnsi="Times New Roman"/>
                <w:i/>
                <w:iCs/>
                <w:color w:val="auto"/>
                <w:spacing w:val="2"/>
                <w:sz w:val="24"/>
                <w:szCs w:val="24"/>
              </w:rPr>
              <w:t xml:space="preserve">осуществлять констатирующий и предвосхищающий </w:t>
            </w:r>
            <w:r w:rsidRPr="00F700A3">
              <w:rPr>
                <w:rFonts w:ascii="Times New Roman" w:hAnsi="Times New Roman"/>
                <w:i/>
                <w:iCs/>
                <w:color w:val="auto"/>
                <w:sz w:val="24"/>
                <w:szCs w:val="24"/>
              </w:rPr>
              <w:t>контроль по результату и по способу действия, актуальный контроль на уровне произвольного внимания;</w:t>
            </w:r>
          </w:p>
          <w:p w:rsidR="00FA32BF" w:rsidRPr="00F700A3" w:rsidRDefault="00FA32BF" w:rsidP="00210997">
            <w:pPr>
              <w:pStyle w:val="ad"/>
              <w:numPr>
                <w:ilvl w:val="0"/>
                <w:numId w:val="7"/>
              </w:numPr>
              <w:tabs>
                <w:tab w:val="left" w:pos="248"/>
                <w:tab w:val="left" w:pos="426"/>
                <w:tab w:val="left" w:pos="601"/>
              </w:tabs>
              <w:spacing w:line="276" w:lineRule="auto"/>
              <w:ind w:left="0" w:firstLine="248"/>
              <w:rPr>
                <w:rFonts w:ascii="Times New Roman" w:hAnsi="Times New Roman"/>
                <w:iCs/>
                <w:color w:val="auto"/>
                <w:sz w:val="24"/>
                <w:szCs w:val="24"/>
              </w:rPr>
            </w:pPr>
            <w:r w:rsidRPr="00F700A3">
              <w:rPr>
                <w:rFonts w:ascii="Times New Roman" w:hAnsi="Times New Roman"/>
                <w:i/>
                <w:iCs/>
                <w:color w:val="auto"/>
                <w:sz w:val="24"/>
                <w:szCs w:val="24"/>
              </w:rPr>
              <w:t xml:space="preserve">самостоятельно оценивать правильность выполнения действия и вносить необходимые коррективы в </w:t>
            </w:r>
            <w:proofErr w:type="gramStart"/>
            <w:r w:rsidRPr="00F700A3">
              <w:rPr>
                <w:rFonts w:ascii="Times New Roman" w:hAnsi="Times New Roman"/>
                <w:i/>
                <w:iCs/>
                <w:color w:val="auto"/>
                <w:sz w:val="24"/>
                <w:szCs w:val="24"/>
              </w:rPr>
              <w:t>исполнение</w:t>
            </w:r>
            <w:proofErr w:type="gramEnd"/>
            <w:r w:rsidRPr="00F700A3">
              <w:rPr>
                <w:rFonts w:ascii="Times New Roman" w:hAnsi="Times New Roman"/>
                <w:i/>
                <w:iCs/>
                <w:color w:val="auto"/>
                <w:sz w:val="24"/>
                <w:szCs w:val="24"/>
              </w:rPr>
              <w:t xml:space="preserve"> как по ходу его реализации, так и в конце действия.</w:t>
            </w:r>
          </w:p>
          <w:p w:rsidR="00FA32BF" w:rsidRPr="00F700A3" w:rsidRDefault="00FA32BF" w:rsidP="00FA32BF">
            <w:pPr>
              <w:pStyle w:val="a3"/>
              <w:tabs>
                <w:tab w:val="left" w:pos="426"/>
                <w:tab w:val="left" w:pos="4116"/>
              </w:tabs>
              <w:spacing w:line="276" w:lineRule="auto"/>
              <w:ind w:firstLine="248"/>
              <w:rPr>
                <w:rFonts w:ascii="Times New Roman" w:hAnsi="Times New Roman"/>
                <w:color w:val="auto"/>
                <w:sz w:val="24"/>
                <w:szCs w:val="24"/>
              </w:rPr>
            </w:pPr>
          </w:p>
        </w:tc>
      </w:tr>
    </w:tbl>
    <w:p w:rsidR="00FA32BF" w:rsidRPr="00E31198" w:rsidRDefault="00FA32BF" w:rsidP="00FA32BF">
      <w:pPr>
        <w:pStyle w:val="41"/>
        <w:spacing w:before="0" w:after="0" w:line="276" w:lineRule="auto"/>
        <w:ind w:firstLine="454"/>
        <w:jc w:val="both"/>
        <w:rPr>
          <w:rFonts w:ascii="Times New Roman" w:hAnsi="Times New Roman" w:cs="Times New Roman"/>
          <w:b/>
          <w:i w:val="0"/>
          <w:color w:val="auto"/>
          <w:sz w:val="6"/>
          <w:szCs w:val="24"/>
        </w:rPr>
      </w:pPr>
    </w:p>
    <w:p w:rsidR="00FA32BF" w:rsidRDefault="00FA32BF" w:rsidP="00FA32BF">
      <w:pPr>
        <w:pStyle w:val="41"/>
        <w:spacing w:before="0" w:after="0" w:line="276" w:lineRule="auto"/>
        <w:ind w:firstLine="454"/>
        <w:jc w:val="both"/>
        <w:rPr>
          <w:rFonts w:ascii="Times New Roman" w:hAnsi="Times New Roman" w:cs="Times New Roman"/>
          <w:b/>
          <w:i w:val="0"/>
          <w:color w:val="auto"/>
          <w:sz w:val="24"/>
          <w:szCs w:val="24"/>
        </w:rPr>
      </w:pPr>
      <w:r w:rsidRPr="008D5E08">
        <w:rPr>
          <w:rFonts w:ascii="Times New Roman" w:hAnsi="Times New Roman" w:cs="Times New Roman"/>
          <w:b/>
          <w:i w:val="0"/>
          <w:color w:val="auto"/>
          <w:sz w:val="24"/>
          <w:szCs w:val="24"/>
        </w:rPr>
        <w:t>Познавательныеуниверсальные учебные действия</w:t>
      </w:r>
    </w:p>
    <w:p w:rsidR="00FA32BF" w:rsidRPr="00E31198" w:rsidRDefault="00FA32BF" w:rsidP="00FA32BF">
      <w:pPr>
        <w:pStyle w:val="41"/>
        <w:spacing w:before="0" w:after="0" w:line="276" w:lineRule="auto"/>
        <w:ind w:firstLine="454"/>
        <w:jc w:val="both"/>
        <w:rPr>
          <w:rFonts w:ascii="Times New Roman" w:hAnsi="Times New Roman" w:cs="Times New Roman"/>
          <w:b/>
          <w:i w:val="0"/>
          <w:color w:val="auto"/>
          <w:sz w:val="12"/>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39"/>
        <w:gridCol w:w="5140"/>
      </w:tblGrid>
      <w:tr w:rsidR="00FA32BF" w:rsidTr="00F700A3">
        <w:tc>
          <w:tcPr>
            <w:tcW w:w="5139" w:type="dxa"/>
          </w:tcPr>
          <w:p w:rsidR="00FA32BF" w:rsidRPr="00F700A3" w:rsidRDefault="00FA32BF" w:rsidP="00FA32BF">
            <w:pPr>
              <w:pStyle w:val="a3"/>
              <w:spacing w:line="276" w:lineRule="auto"/>
              <w:ind w:firstLine="454"/>
              <w:rPr>
                <w:rFonts w:ascii="Times New Roman" w:hAnsi="Times New Roman"/>
                <w:b/>
                <w:color w:val="auto"/>
                <w:sz w:val="24"/>
                <w:szCs w:val="24"/>
              </w:rPr>
            </w:pPr>
            <w:r w:rsidRPr="00F700A3">
              <w:rPr>
                <w:rFonts w:ascii="Times New Roman" w:hAnsi="Times New Roman"/>
                <w:b/>
                <w:color w:val="auto"/>
                <w:sz w:val="24"/>
                <w:szCs w:val="24"/>
              </w:rPr>
              <w:t>Выпускник научится:</w:t>
            </w:r>
          </w:p>
          <w:p w:rsidR="00FA32BF" w:rsidRPr="00F700A3" w:rsidRDefault="00FA32BF" w:rsidP="00FA32BF">
            <w:pPr>
              <w:pStyle w:val="a3"/>
              <w:spacing w:line="276" w:lineRule="auto"/>
              <w:ind w:firstLine="0"/>
              <w:rPr>
                <w:rFonts w:ascii="Times New Roman" w:hAnsi="Times New Roman"/>
                <w:b/>
                <w:color w:val="auto"/>
                <w:sz w:val="24"/>
                <w:szCs w:val="24"/>
              </w:rPr>
            </w:pPr>
          </w:p>
        </w:tc>
        <w:tc>
          <w:tcPr>
            <w:tcW w:w="5140" w:type="dxa"/>
          </w:tcPr>
          <w:p w:rsidR="00FA32BF" w:rsidRPr="00F700A3" w:rsidRDefault="00FA32BF" w:rsidP="00FA32BF">
            <w:pPr>
              <w:pStyle w:val="a3"/>
              <w:spacing w:line="276" w:lineRule="auto"/>
              <w:ind w:firstLine="0"/>
              <w:rPr>
                <w:rFonts w:ascii="Times New Roman" w:hAnsi="Times New Roman"/>
                <w:b/>
                <w:color w:val="auto"/>
                <w:sz w:val="24"/>
                <w:szCs w:val="24"/>
              </w:rPr>
            </w:pPr>
            <w:r w:rsidRPr="00F700A3">
              <w:rPr>
                <w:rFonts w:ascii="Times New Roman" w:hAnsi="Times New Roman"/>
                <w:b/>
                <w:iCs/>
                <w:color w:val="auto"/>
                <w:sz w:val="24"/>
                <w:szCs w:val="24"/>
              </w:rPr>
              <w:t>Выпускник получит возможность научиться:</w:t>
            </w:r>
          </w:p>
        </w:tc>
      </w:tr>
      <w:tr w:rsidR="00FA32BF" w:rsidTr="00F700A3">
        <w:tc>
          <w:tcPr>
            <w:tcW w:w="5139" w:type="dxa"/>
          </w:tcPr>
          <w:p w:rsidR="00FA32BF" w:rsidRPr="006C0A2B" w:rsidRDefault="00FA32BF" w:rsidP="00210997">
            <w:pPr>
              <w:pStyle w:val="ad"/>
              <w:numPr>
                <w:ilvl w:val="0"/>
                <w:numId w:val="11"/>
              </w:numPr>
              <w:spacing w:line="276" w:lineRule="auto"/>
              <w:ind w:firstLine="284"/>
              <w:rPr>
                <w:rFonts w:ascii="Times New Roman" w:hAnsi="Times New Roman"/>
                <w:color w:val="auto"/>
                <w:sz w:val="24"/>
                <w:szCs w:val="24"/>
              </w:rPr>
            </w:pPr>
            <w:r w:rsidRPr="006C0A2B">
              <w:rPr>
                <w:rFonts w:ascii="Times New Roman" w:hAnsi="Times New Roman"/>
                <w:color w:val="auto"/>
                <w:sz w:val="24"/>
                <w:szCs w:val="24"/>
              </w:rPr>
              <w:t xml:space="preserve">модели (включая виртуальные) и схемы 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w:t>
            </w:r>
            <w:r w:rsidRPr="006C0A2B">
              <w:rPr>
                <w:rFonts w:ascii="Times New Roman" w:hAnsi="Times New Roman"/>
                <w:color w:val="auto"/>
                <w:spacing w:val="-2"/>
                <w:sz w:val="24"/>
                <w:szCs w:val="24"/>
              </w:rPr>
              <w:t>цифровые), в открытом информационном пространстве, в том</w:t>
            </w:r>
            <w:r w:rsidRPr="006C0A2B">
              <w:rPr>
                <w:rFonts w:ascii="Times New Roman" w:hAnsi="Times New Roman"/>
                <w:color w:val="auto"/>
                <w:sz w:val="24"/>
                <w:szCs w:val="24"/>
              </w:rPr>
              <w:t>числе контролируемом пространстве сети Интернет;</w:t>
            </w:r>
          </w:p>
          <w:p w:rsidR="00FA32BF" w:rsidRPr="006C0A2B" w:rsidRDefault="00FA32BF" w:rsidP="00210997">
            <w:pPr>
              <w:pStyle w:val="ad"/>
              <w:numPr>
                <w:ilvl w:val="0"/>
                <w:numId w:val="11"/>
              </w:numPr>
              <w:spacing w:line="276" w:lineRule="auto"/>
              <w:ind w:firstLine="284"/>
              <w:rPr>
                <w:rFonts w:ascii="Times New Roman" w:hAnsi="Times New Roman"/>
                <w:color w:val="auto"/>
                <w:sz w:val="24"/>
                <w:szCs w:val="24"/>
              </w:rPr>
            </w:pPr>
            <w:r w:rsidRPr="006C0A2B">
              <w:rPr>
                <w:rFonts w:ascii="Times New Roman" w:hAnsi="Times New Roman"/>
                <w:color w:val="auto"/>
                <w:sz w:val="24"/>
                <w:szCs w:val="24"/>
              </w:rPr>
              <w:t>осуществлять запись (фиксацию) выборочной информации об окружающем мире и о себе самом, в том числе с помощью инструментов ИКТ;</w:t>
            </w:r>
          </w:p>
          <w:p w:rsidR="00FA32BF" w:rsidRPr="006C0A2B" w:rsidRDefault="00FA32BF" w:rsidP="00210997">
            <w:pPr>
              <w:pStyle w:val="ad"/>
              <w:numPr>
                <w:ilvl w:val="0"/>
                <w:numId w:val="11"/>
              </w:numPr>
              <w:spacing w:line="276" w:lineRule="auto"/>
              <w:ind w:firstLine="284"/>
              <w:rPr>
                <w:rFonts w:ascii="Times New Roman" w:hAnsi="Times New Roman"/>
                <w:color w:val="auto"/>
                <w:sz w:val="24"/>
                <w:szCs w:val="24"/>
              </w:rPr>
            </w:pPr>
            <w:r w:rsidRPr="006C0A2B">
              <w:rPr>
                <w:rFonts w:ascii="Times New Roman" w:hAnsi="Times New Roman"/>
                <w:color w:val="auto"/>
                <w:spacing w:val="-2"/>
                <w:sz w:val="24"/>
                <w:szCs w:val="24"/>
              </w:rPr>
              <w:t>использовать знаково­символические средства, в том чис</w:t>
            </w:r>
            <w:r w:rsidRPr="006C0A2B">
              <w:rPr>
                <w:rFonts w:ascii="Times New Roman" w:hAnsi="Times New Roman"/>
                <w:color w:val="auto"/>
                <w:sz w:val="24"/>
                <w:szCs w:val="24"/>
              </w:rPr>
              <w:t xml:space="preserve">ле (включая </w:t>
            </w:r>
            <w:r w:rsidRPr="006C0A2B">
              <w:rPr>
                <w:rFonts w:ascii="Times New Roman" w:hAnsi="Times New Roman"/>
                <w:color w:val="auto"/>
                <w:sz w:val="24"/>
                <w:szCs w:val="24"/>
              </w:rPr>
              <w:lastRenderedPageBreak/>
              <w:t>концептуальные), для решения задач;</w:t>
            </w:r>
          </w:p>
          <w:p w:rsidR="00FA32BF" w:rsidRPr="006C0A2B" w:rsidRDefault="00FA32BF" w:rsidP="00210997">
            <w:pPr>
              <w:numPr>
                <w:ilvl w:val="0"/>
                <w:numId w:val="11"/>
              </w:numPr>
              <w:tabs>
                <w:tab w:val="left" w:pos="142"/>
                <w:tab w:val="left" w:pos="324"/>
                <w:tab w:val="left" w:leader="dot" w:pos="624"/>
                <w:tab w:val="left" w:pos="851"/>
                <w:tab w:val="left" w:pos="1418"/>
              </w:tabs>
              <w:spacing w:line="276" w:lineRule="auto"/>
              <w:ind w:firstLine="284"/>
              <w:jc w:val="both"/>
              <w:rPr>
                <w:rStyle w:val="Zag11"/>
                <w:rFonts w:eastAsia="@Arial Unicode MS"/>
              </w:rPr>
            </w:pPr>
            <w:r w:rsidRPr="006C0A2B">
              <w:rPr>
                <w:rStyle w:val="Zag11"/>
                <w:rFonts w:eastAsia="@Arial Unicode MS"/>
                <w:iCs/>
              </w:rPr>
              <w:t>проявлять познавательную инициативу в учебном сотрудничестве;</w:t>
            </w:r>
          </w:p>
          <w:p w:rsidR="00FA32BF" w:rsidRPr="006C0A2B" w:rsidRDefault="00FA32BF" w:rsidP="00210997">
            <w:pPr>
              <w:pStyle w:val="ad"/>
              <w:numPr>
                <w:ilvl w:val="0"/>
                <w:numId w:val="11"/>
              </w:numPr>
              <w:tabs>
                <w:tab w:val="left" w:pos="324"/>
                <w:tab w:val="left" w:pos="426"/>
                <w:tab w:val="left" w:pos="851"/>
                <w:tab w:val="left" w:pos="1418"/>
              </w:tabs>
              <w:spacing w:line="276" w:lineRule="auto"/>
              <w:ind w:firstLine="284"/>
              <w:rPr>
                <w:rFonts w:ascii="Times New Roman" w:hAnsi="Times New Roman"/>
                <w:color w:val="auto"/>
                <w:sz w:val="24"/>
                <w:szCs w:val="24"/>
              </w:rPr>
            </w:pPr>
            <w:r w:rsidRPr="006C0A2B">
              <w:rPr>
                <w:rFonts w:ascii="Times New Roman" w:hAnsi="Times New Roman"/>
                <w:color w:val="auto"/>
                <w:sz w:val="24"/>
                <w:szCs w:val="24"/>
              </w:rPr>
              <w:t>строить сообщения в устной и письменной форме;</w:t>
            </w:r>
          </w:p>
          <w:p w:rsidR="00FA32BF" w:rsidRPr="006C0A2B" w:rsidRDefault="00FA32BF" w:rsidP="00210997">
            <w:pPr>
              <w:pStyle w:val="ad"/>
              <w:numPr>
                <w:ilvl w:val="0"/>
                <w:numId w:val="11"/>
              </w:numPr>
              <w:tabs>
                <w:tab w:val="left" w:pos="324"/>
                <w:tab w:val="left" w:pos="426"/>
                <w:tab w:val="left" w:pos="851"/>
                <w:tab w:val="left" w:pos="1418"/>
              </w:tabs>
              <w:spacing w:line="276" w:lineRule="auto"/>
              <w:ind w:firstLine="284"/>
              <w:rPr>
                <w:rFonts w:ascii="Times New Roman" w:hAnsi="Times New Roman"/>
                <w:color w:val="auto"/>
                <w:spacing w:val="-4"/>
                <w:sz w:val="24"/>
                <w:szCs w:val="24"/>
              </w:rPr>
            </w:pPr>
            <w:r w:rsidRPr="006C0A2B">
              <w:rPr>
                <w:rFonts w:ascii="Times New Roman" w:hAnsi="Times New Roman"/>
                <w:color w:val="auto"/>
                <w:spacing w:val="-4"/>
                <w:sz w:val="24"/>
                <w:szCs w:val="24"/>
              </w:rPr>
              <w:t>ориентироваться на разнообразие способов решения задач;</w:t>
            </w:r>
          </w:p>
          <w:p w:rsidR="00FA32BF" w:rsidRPr="006C0A2B" w:rsidRDefault="00FA32BF" w:rsidP="00210997">
            <w:pPr>
              <w:pStyle w:val="ad"/>
              <w:numPr>
                <w:ilvl w:val="0"/>
                <w:numId w:val="11"/>
              </w:numPr>
              <w:tabs>
                <w:tab w:val="left" w:pos="324"/>
                <w:tab w:val="left" w:pos="426"/>
                <w:tab w:val="left" w:pos="851"/>
                <w:tab w:val="left" w:pos="1418"/>
              </w:tabs>
              <w:spacing w:line="276" w:lineRule="auto"/>
              <w:ind w:firstLine="284"/>
              <w:rPr>
                <w:rFonts w:ascii="Times New Roman" w:hAnsi="Times New Roman"/>
                <w:color w:val="auto"/>
                <w:sz w:val="24"/>
                <w:szCs w:val="24"/>
              </w:rPr>
            </w:pPr>
            <w:r w:rsidRPr="006C0A2B">
              <w:rPr>
                <w:rFonts w:ascii="Times New Roman" w:hAnsi="Times New Roman"/>
                <w:color w:val="auto"/>
                <w:spacing w:val="-2"/>
                <w:sz w:val="24"/>
                <w:szCs w:val="24"/>
              </w:rPr>
              <w:t xml:space="preserve"> основам смыслового восприятия художественных и позна</w:t>
            </w:r>
            <w:r w:rsidRPr="006C0A2B">
              <w:rPr>
                <w:rFonts w:ascii="Times New Roman" w:hAnsi="Times New Roman"/>
                <w:color w:val="auto"/>
                <w:sz w:val="24"/>
                <w:szCs w:val="24"/>
              </w:rPr>
              <w:t>вательных текстов, выделять существенную информацию из сообщений разных видов (в первую очередь текстов);</w:t>
            </w:r>
          </w:p>
          <w:p w:rsidR="00FA32BF" w:rsidRPr="006C0A2B" w:rsidRDefault="00FA32BF" w:rsidP="00210997">
            <w:pPr>
              <w:pStyle w:val="ad"/>
              <w:numPr>
                <w:ilvl w:val="0"/>
                <w:numId w:val="11"/>
              </w:numPr>
              <w:tabs>
                <w:tab w:val="left" w:pos="324"/>
                <w:tab w:val="left" w:pos="426"/>
                <w:tab w:val="left" w:pos="851"/>
                <w:tab w:val="left" w:pos="1418"/>
              </w:tabs>
              <w:spacing w:line="276" w:lineRule="auto"/>
              <w:ind w:firstLine="284"/>
              <w:rPr>
                <w:rFonts w:ascii="Times New Roman" w:hAnsi="Times New Roman"/>
                <w:color w:val="auto"/>
                <w:sz w:val="24"/>
                <w:szCs w:val="24"/>
              </w:rPr>
            </w:pPr>
            <w:r w:rsidRPr="006C0A2B">
              <w:rPr>
                <w:rFonts w:ascii="Times New Roman" w:hAnsi="Times New Roman"/>
                <w:color w:val="auto"/>
                <w:sz w:val="24"/>
                <w:szCs w:val="24"/>
              </w:rPr>
              <w:t xml:space="preserve"> осуществлять анализ объектов с выделением существенных и несущественных признаков;</w:t>
            </w:r>
          </w:p>
          <w:p w:rsidR="00FA32BF" w:rsidRPr="006C0A2B" w:rsidRDefault="00FA32BF" w:rsidP="00210997">
            <w:pPr>
              <w:pStyle w:val="ad"/>
              <w:numPr>
                <w:ilvl w:val="0"/>
                <w:numId w:val="11"/>
              </w:numPr>
              <w:tabs>
                <w:tab w:val="left" w:pos="324"/>
                <w:tab w:val="left" w:pos="426"/>
                <w:tab w:val="left" w:pos="851"/>
                <w:tab w:val="left" w:pos="1418"/>
              </w:tabs>
              <w:spacing w:line="276" w:lineRule="auto"/>
              <w:ind w:firstLine="284"/>
              <w:rPr>
                <w:rFonts w:ascii="Times New Roman" w:hAnsi="Times New Roman"/>
                <w:color w:val="auto"/>
                <w:sz w:val="24"/>
                <w:szCs w:val="24"/>
              </w:rPr>
            </w:pPr>
            <w:r w:rsidRPr="006C0A2B">
              <w:rPr>
                <w:rFonts w:ascii="Times New Roman" w:hAnsi="Times New Roman"/>
                <w:color w:val="auto"/>
                <w:sz w:val="24"/>
                <w:szCs w:val="24"/>
              </w:rPr>
              <w:t xml:space="preserve"> осуществлять синтез как составление целого из частей;</w:t>
            </w:r>
          </w:p>
          <w:p w:rsidR="00FA32BF" w:rsidRPr="006C0A2B" w:rsidRDefault="00FA32BF" w:rsidP="00210997">
            <w:pPr>
              <w:pStyle w:val="ad"/>
              <w:numPr>
                <w:ilvl w:val="0"/>
                <w:numId w:val="11"/>
              </w:numPr>
              <w:tabs>
                <w:tab w:val="left" w:pos="324"/>
                <w:tab w:val="left" w:pos="426"/>
                <w:tab w:val="left" w:pos="851"/>
                <w:tab w:val="left" w:pos="1418"/>
              </w:tabs>
              <w:spacing w:line="276" w:lineRule="auto"/>
              <w:ind w:firstLine="284"/>
              <w:rPr>
                <w:rFonts w:ascii="Times New Roman" w:hAnsi="Times New Roman"/>
                <w:color w:val="auto"/>
                <w:sz w:val="24"/>
                <w:szCs w:val="24"/>
              </w:rPr>
            </w:pPr>
            <w:r w:rsidRPr="006C0A2B">
              <w:rPr>
                <w:rFonts w:ascii="Times New Roman" w:hAnsi="Times New Roman"/>
                <w:color w:val="auto"/>
                <w:spacing w:val="4"/>
                <w:sz w:val="24"/>
                <w:szCs w:val="24"/>
              </w:rPr>
              <w:t xml:space="preserve"> проводить сравнение, сериацию и классификацию по</w:t>
            </w:r>
            <w:r w:rsidRPr="006C0A2B">
              <w:rPr>
                <w:rFonts w:ascii="Times New Roman" w:hAnsi="Times New Roman"/>
                <w:color w:val="auto"/>
                <w:sz w:val="24"/>
                <w:szCs w:val="24"/>
              </w:rPr>
              <w:t>заданным критериям;</w:t>
            </w:r>
          </w:p>
          <w:p w:rsidR="00FA32BF" w:rsidRPr="006C0A2B" w:rsidRDefault="00FA32BF" w:rsidP="00210997">
            <w:pPr>
              <w:pStyle w:val="ad"/>
              <w:numPr>
                <w:ilvl w:val="0"/>
                <w:numId w:val="11"/>
              </w:numPr>
              <w:tabs>
                <w:tab w:val="left" w:pos="324"/>
                <w:tab w:val="left" w:pos="426"/>
                <w:tab w:val="left" w:pos="851"/>
                <w:tab w:val="left" w:pos="1418"/>
              </w:tabs>
              <w:spacing w:line="276" w:lineRule="auto"/>
              <w:ind w:firstLine="284"/>
              <w:rPr>
                <w:rFonts w:ascii="Times New Roman" w:hAnsi="Times New Roman"/>
                <w:color w:val="auto"/>
                <w:sz w:val="24"/>
                <w:szCs w:val="24"/>
              </w:rPr>
            </w:pPr>
            <w:r w:rsidRPr="006C0A2B">
              <w:rPr>
                <w:rFonts w:ascii="Times New Roman" w:hAnsi="Times New Roman"/>
                <w:color w:val="auto"/>
                <w:spacing w:val="2"/>
                <w:sz w:val="24"/>
                <w:szCs w:val="24"/>
              </w:rPr>
              <w:t xml:space="preserve"> устанавливать причинно­следственные связи в изучае</w:t>
            </w:r>
            <w:r w:rsidRPr="006C0A2B">
              <w:rPr>
                <w:rFonts w:ascii="Times New Roman" w:hAnsi="Times New Roman"/>
                <w:color w:val="auto"/>
                <w:sz w:val="24"/>
                <w:szCs w:val="24"/>
              </w:rPr>
              <w:t>мом круге явлений;</w:t>
            </w:r>
          </w:p>
          <w:p w:rsidR="00FA32BF" w:rsidRPr="006C0A2B" w:rsidRDefault="00FA32BF" w:rsidP="00210997">
            <w:pPr>
              <w:pStyle w:val="ad"/>
              <w:numPr>
                <w:ilvl w:val="0"/>
                <w:numId w:val="11"/>
              </w:numPr>
              <w:tabs>
                <w:tab w:val="left" w:pos="324"/>
                <w:tab w:val="left" w:pos="426"/>
                <w:tab w:val="left" w:pos="851"/>
                <w:tab w:val="left" w:pos="1418"/>
              </w:tabs>
              <w:spacing w:line="276" w:lineRule="auto"/>
              <w:ind w:firstLine="284"/>
              <w:rPr>
                <w:rFonts w:ascii="Times New Roman" w:hAnsi="Times New Roman"/>
                <w:color w:val="auto"/>
                <w:sz w:val="24"/>
                <w:szCs w:val="24"/>
              </w:rPr>
            </w:pPr>
            <w:r w:rsidRPr="006C0A2B">
              <w:rPr>
                <w:rFonts w:ascii="Times New Roman" w:hAnsi="Times New Roman"/>
                <w:color w:val="auto"/>
                <w:sz w:val="24"/>
                <w:szCs w:val="24"/>
              </w:rPr>
              <w:t xml:space="preserve"> строить рассуждения в форме связи простых суждений об объекте, его строении, свойствах и связях;</w:t>
            </w:r>
          </w:p>
          <w:p w:rsidR="00FA32BF" w:rsidRPr="006C0A2B" w:rsidRDefault="00FA32BF" w:rsidP="00210997">
            <w:pPr>
              <w:pStyle w:val="ad"/>
              <w:numPr>
                <w:ilvl w:val="0"/>
                <w:numId w:val="11"/>
              </w:numPr>
              <w:tabs>
                <w:tab w:val="left" w:pos="324"/>
                <w:tab w:val="left" w:pos="426"/>
                <w:tab w:val="left" w:pos="851"/>
                <w:tab w:val="left" w:pos="1418"/>
              </w:tabs>
              <w:spacing w:line="276" w:lineRule="auto"/>
              <w:ind w:firstLine="284"/>
              <w:rPr>
                <w:rFonts w:ascii="Times New Roman" w:hAnsi="Times New Roman"/>
                <w:color w:val="auto"/>
                <w:sz w:val="24"/>
                <w:szCs w:val="24"/>
              </w:rPr>
            </w:pPr>
            <w:r w:rsidRPr="006C0A2B">
              <w:rPr>
                <w:rFonts w:ascii="Times New Roman" w:hAnsi="Times New Roman"/>
                <w:color w:val="auto"/>
                <w:sz w:val="24"/>
                <w:szCs w:val="24"/>
              </w:rPr>
              <w:t xml:space="preserve"> обобщать, т.</w:t>
            </w:r>
            <w:r w:rsidRPr="006C0A2B">
              <w:rPr>
                <w:rFonts w:ascii="Times New Roman" w:hAnsi="Times New Roman"/>
                <w:color w:val="auto"/>
                <w:sz w:val="24"/>
                <w:szCs w:val="24"/>
              </w:rPr>
              <w:t> </w:t>
            </w:r>
            <w:r w:rsidRPr="006C0A2B">
              <w:rPr>
                <w:rFonts w:ascii="Times New Roman" w:hAnsi="Times New Roman"/>
                <w:color w:val="auto"/>
                <w:sz w:val="24"/>
                <w:szCs w:val="24"/>
              </w:rPr>
              <w:t>е. осуществлять генерализацию и выведение общности для целого ряда или класса единичных объектов,на основе выделения сущностной связи;</w:t>
            </w:r>
          </w:p>
          <w:p w:rsidR="00FA32BF" w:rsidRPr="006C0A2B" w:rsidRDefault="00FA32BF" w:rsidP="00210997">
            <w:pPr>
              <w:pStyle w:val="ad"/>
              <w:numPr>
                <w:ilvl w:val="0"/>
                <w:numId w:val="11"/>
              </w:numPr>
              <w:tabs>
                <w:tab w:val="left" w:pos="324"/>
                <w:tab w:val="left" w:pos="426"/>
                <w:tab w:val="left" w:pos="851"/>
                <w:tab w:val="left" w:pos="1418"/>
              </w:tabs>
              <w:spacing w:line="276" w:lineRule="auto"/>
              <w:ind w:firstLine="284"/>
              <w:rPr>
                <w:rFonts w:ascii="Times New Roman" w:hAnsi="Times New Roman"/>
                <w:color w:val="auto"/>
                <w:sz w:val="24"/>
                <w:szCs w:val="24"/>
              </w:rPr>
            </w:pPr>
            <w:r w:rsidRPr="006C0A2B">
              <w:rPr>
                <w:rFonts w:ascii="Times New Roman" w:hAnsi="Times New Roman"/>
                <w:color w:val="auto"/>
                <w:sz w:val="24"/>
                <w:szCs w:val="24"/>
              </w:rPr>
              <w:t xml:space="preserve"> осуществлять подведение под понятие на основе распознавания объектов, выделения существенных признаков и их синтеза;</w:t>
            </w:r>
          </w:p>
          <w:p w:rsidR="00FA32BF" w:rsidRPr="006C0A2B" w:rsidRDefault="00FA32BF" w:rsidP="00210997">
            <w:pPr>
              <w:pStyle w:val="ad"/>
              <w:numPr>
                <w:ilvl w:val="0"/>
                <w:numId w:val="11"/>
              </w:numPr>
              <w:tabs>
                <w:tab w:val="left" w:pos="426"/>
              </w:tabs>
              <w:spacing w:line="276" w:lineRule="auto"/>
              <w:ind w:firstLine="284"/>
              <w:rPr>
                <w:rFonts w:ascii="Times New Roman" w:hAnsi="Times New Roman"/>
                <w:color w:val="auto"/>
                <w:sz w:val="24"/>
                <w:szCs w:val="24"/>
              </w:rPr>
            </w:pPr>
            <w:r w:rsidRPr="006C0A2B">
              <w:rPr>
                <w:rFonts w:ascii="Times New Roman" w:hAnsi="Times New Roman"/>
                <w:color w:val="auto"/>
                <w:sz w:val="24"/>
                <w:szCs w:val="24"/>
              </w:rPr>
              <w:t xml:space="preserve"> устанавливать аналогии;</w:t>
            </w:r>
          </w:p>
          <w:p w:rsidR="00FA32BF" w:rsidRPr="006C0A2B" w:rsidRDefault="00FA32BF" w:rsidP="00210997">
            <w:pPr>
              <w:pStyle w:val="ad"/>
              <w:numPr>
                <w:ilvl w:val="0"/>
                <w:numId w:val="11"/>
              </w:numPr>
              <w:tabs>
                <w:tab w:val="left" w:pos="426"/>
              </w:tabs>
              <w:spacing w:line="276" w:lineRule="auto"/>
              <w:ind w:firstLine="284"/>
              <w:rPr>
                <w:rFonts w:ascii="Times New Roman" w:hAnsi="Times New Roman"/>
                <w:color w:val="auto"/>
                <w:sz w:val="24"/>
                <w:szCs w:val="24"/>
              </w:rPr>
            </w:pPr>
            <w:r w:rsidRPr="006C0A2B">
              <w:rPr>
                <w:rFonts w:ascii="Times New Roman" w:hAnsi="Times New Roman"/>
                <w:color w:val="auto"/>
                <w:sz w:val="24"/>
                <w:szCs w:val="24"/>
              </w:rPr>
              <w:t>владеть рядом общих приёмов решения задач.</w:t>
            </w:r>
          </w:p>
        </w:tc>
        <w:tc>
          <w:tcPr>
            <w:tcW w:w="5140" w:type="dxa"/>
          </w:tcPr>
          <w:p w:rsidR="00FA32BF" w:rsidRPr="006C0A2B" w:rsidRDefault="00FA32BF" w:rsidP="00210997">
            <w:pPr>
              <w:pStyle w:val="ad"/>
              <w:numPr>
                <w:ilvl w:val="0"/>
                <w:numId w:val="8"/>
              </w:numPr>
              <w:tabs>
                <w:tab w:val="left" w:pos="531"/>
              </w:tabs>
              <w:spacing w:line="276" w:lineRule="auto"/>
              <w:ind w:left="0" w:firstLine="248"/>
              <w:rPr>
                <w:rFonts w:ascii="Times New Roman" w:hAnsi="Times New Roman"/>
                <w:i/>
                <w:iCs/>
                <w:color w:val="auto"/>
                <w:sz w:val="24"/>
                <w:szCs w:val="24"/>
              </w:rPr>
            </w:pPr>
            <w:r w:rsidRPr="006C0A2B">
              <w:rPr>
                <w:rFonts w:ascii="Times New Roman" w:hAnsi="Times New Roman"/>
                <w:i/>
                <w:iCs/>
                <w:color w:val="auto"/>
                <w:sz w:val="24"/>
                <w:szCs w:val="24"/>
              </w:rPr>
              <w:lastRenderedPageBreak/>
              <w:t>осуществлять расширенный поиск информации с использованием ресурсов библиотек и сети Интернет;</w:t>
            </w:r>
          </w:p>
          <w:p w:rsidR="00FA32BF" w:rsidRPr="006C0A2B" w:rsidRDefault="00FA32BF" w:rsidP="00210997">
            <w:pPr>
              <w:pStyle w:val="ad"/>
              <w:numPr>
                <w:ilvl w:val="0"/>
                <w:numId w:val="8"/>
              </w:numPr>
              <w:tabs>
                <w:tab w:val="left" w:pos="531"/>
              </w:tabs>
              <w:spacing w:line="276" w:lineRule="auto"/>
              <w:ind w:left="0" w:firstLine="248"/>
              <w:rPr>
                <w:rFonts w:ascii="Times New Roman" w:hAnsi="Times New Roman"/>
                <w:i/>
                <w:iCs/>
                <w:color w:val="auto"/>
                <w:sz w:val="24"/>
                <w:szCs w:val="24"/>
              </w:rPr>
            </w:pPr>
            <w:r w:rsidRPr="006C0A2B">
              <w:rPr>
                <w:rFonts w:ascii="Times New Roman" w:hAnsi="Times New Roman"/>
                <w:i/>
                <w:iCs/>
                <w:color w:val="auto"/>
                <w:sz w:val="24"/>
                <w:szCs w:val="24"/>
              </w:rPr>
              <w:t>записывать, фиксировать информацию об окружающем мире с помощью инструментов ИКТ;</w:t>
            </w:r>
          </w:p>
          <w:p w:rsidR="00FA32BF" w:rsidRPr="006C0A2B" w:rsidRDefault="00FA32BF" w:rsidP="00210997">
            <w:pPr>
              <w:pStyle w:val="ad"/>
              <w:numPr>
                <w:ilvl w:val="0"/>
                <w:numId w:val="8"/>
              </w:numPr>
              <w:tabs>
                <w:tab w:val="left" w:pos="531"/>
              </w:tabs>
              <w:spacing w:line="276" w:lineRule="auto"/>
              <w:ind w:left="0" w:firstLine="248"/>
              <w:rPr>
                <w:rFonts w:ascii="Times New Roman" w:hAnsi="Times New Roman"/>
                <w:i/>
                <w:iCs/>
                <w:color w:val="auto"/>
                <w:sz w:val="24"/>
                <w:szCs w:val="24"/>
              </w:rPr>
            </w:pPr>
            <w:r w:rsidRPr="006C0A2B">
              <w:rPr>
                <w:rFonts w:ascii="Times New Roman" w:hAnsi="Times New Roman"/>
                <w:i/>
                <w:iCs/>
                <w:color w:val="auto"/>
                <w:sz w:val="24"/>
                <w:szCs w:val="24"/>
              </w:rPr>
              <w:t>создавать и преобразовывать модели и схемы для решения задач;</w:t>
            </w:r>
          </w:p>
          <w:p w:rsidR="00FA32BF" w:rsidRPr="006C0A2B" w:rsidRDefault="00FA32BF" w:rsidP="00210997">
            <w:pPr>
              <w:pStyle w:val="ad"/>
              <w:numPr>
                <w:ilvl w:val="0"/>
                <w:numId w:val="8"/>
              </w:numPr>
              <w:tabs>
                <w:tab w:val="left" w:pos="531"/>
              </w:tabs>
              <w:spacing w:line="276" w:lineRule="auto"/>
              <w:ind w:left="0" w:firstLine="248"/>
              <w:rPr>
                <w:rFonts w:ascii="Times New Roman" w:hAnsi="Times New Roman"/>
                <w:i/>
                <w:iCs/>
                <w:color w:val="auto"/>
                <w:sz w:val="24"/>
                <w:szCs w:val="24"/>
              </w:rPr>
            </w:pPr>
            <w:r w:rsidRPr="006C0A2B">
              <w:rPr>
                <w:rFonts w:ascii="Times New Roman" w:hAnsi="Times New Roman"/>
                <w:i/>
                <w:iCs/>
                <w:color w:val="auto"/>
                <w:sz w:val="24"/>
                <w:szCs w:val="24"/>
              </w:rPr>
              <w:t>осознанно и произвольно строить сообщения в устной и письменной форме;</w:t>
            </w:r>
          </w:p>
          <w:p w:rsidR="00FA32BF" w:rsidRPr="006C0A2B" w:rsidRDefault="00FA32BF" w:rsidP="00210997">
            <w:pPr>
              <w:pStyle w:val="ad"/>
              <w:numPr>
                <w:ilvl w:val="0"/>
                <w:numId w:val="8"/>
              </w:numPr>
              <w:tabs>
                <w:tab w:val="left" w:pos="531"/>
              </w:tabs>
              <w:spacing w:line="276" w:lineRule="auto"/>
              <w:ind w:left="0" w:firstLine="248"/>
              <w:rPr>
                <w:rFonts w:ascii="Times New Roman" w:hAnsi="Times New Roman"/>
                <w:i/>
                <w:iCs/>
                <w:color w:val="auto"/>
                <w:sz w:val="24"/>
                <w:szCs w:val="24"/>
              </w:rPr>
            </w:pPr>
            <w:r w:rsidRPr="006C0A2B">
              <w:rPr>
                <w:rFonts w:ascii="Times New Roman" w:hAnsi="Times New Roman"/>
                <w:i/>
                <w:iCs/>
                <w:color w:val="auto"/>
                <w:sz w:val="24"/>
                <w:szCs w:val="24"/>
              </w:rPr>
              <w:t>осуществлять выбор наиболее эффективных способов решения задач в зависимости от конкретных условий;</w:t>
            </w:r>
          </w:p>
          <w:p w:rsidR="00FA32BF" w:rsidRPr="006C0A2B" w:rsidRDefault="00FA32BF" w:rsidP="00210997">
            <w:pPr>
              <w:pStyle w:val="ad"/>
              <w:numPr>
                <w:ilvl w:val="0"/>
                <w:numId w:val="8"/>
              </w:numPr>
              <w:tabs>
                <w:tab w:val="left" w:pos="531"/>
              </w:tabs>
              <w:spacing w:line="276" w:lineRule="auto"/>
              <w:ind w:left="0" w:firstLine="248"/>
              <w:rPr>
                <w:rFonts w:ascii="Times New Roman" w:hAnsi="Times New Roman"/>
                <w:i/>
                <w:iCs/>
                <w:color w:val="auto"/>
                <w:sz w:val="24"/>
                <w:szCs w:val="24"/>
              </w:rPr>
            </w:pPr>
            <w:r w:rsidRPr="006C0A2B">
              <w:rPr>
                <w:rFonts w:ascii="Times New Roman" w:hAnsi="Times New Roman"/>
                <w:i/>
                <w:iCs/>
                <w:color w:val="auto"/>
                <w:sz w:val="24"/>
                <w:szCs w:val="24"/>
              </w:rPr>
              <w:t xml:space="preserve">осуществлять синтез как составление </w:t>
            </w:r>
            <w:r w:rsidRPr="006C0A2B">
              <w:rPr>
                <w:rFonts w:ascii="Times New Roman" w:hAnsi="Times New Roman"/>
                <w:i/>
                <w:iCs/>
                <w:color w:val="auto"/>
                <w:sz w:val="24"/>
                <w:szCs w:val="24"/>
              </w:rPr>
              <w:lastRenderedPageBreak/>
              <w:t>целого из частей, самостоятельно достраивая и восполняя недостающие компоненты;</w:t>
            </w:r>
          </w:p>
          <w:p w:rsidR="00FA32BF" w:rsidRPr="006C0A2B" w:rsidRDefault="00FA32BF" w:rsidP="00210997">
            <w:pPr>
              <w:pStyle w:val="ad"/>
              <w:numPr>
                <w:ilvl w:val="0"/>
                <w:numId w:val="8"/>
              </w:numPr>
              <w:tabs>
                <w:tab w:val="left" w:pos="531"/>
              </w:tabs>
              <w:spacing w:line="276" w:lineRule="auto"/>
              <w:ind w:left="0" w:firstLine="248"/>
              <w:rPr>
                <w:rFonts w:ascii="Times New Roman" w:hAnsi="Times New Roman"/>
                <w:i/>
                <w:iCs/>
                <w:color w:val="auto"/>
                <w:sz w:val="24"/>
                <w:szCs w:val="24"/>
              </w:rPr>
            </w:pPr>
            <w:r w:rsidRPr="006C0A2B">
              <w:rPr>
                <w:rFonts w:ascii="Times New Roman" w:hAnsi="Times New Roman"/>
                <w:i/>
                <w:iCs/>
                <w:color w:val="auto"/>
                <w:sz w:val="24"/>
                <w:szCs w:val="24"/>
              </w:rPr>
              <w:t>осуществлять сравнение, сериацию и классификацию, самостоятельно выбирая основания и критерии для указанных логических операций;</w:t>
            </w:r>
          </w:p>
          <w:p w:rsidR="00FA32BF" w:rsidRPr="006C0A2B" w:rsidRDefault="00FA32BF" w:rsidP="00210997">
            <w:pPr>
              <w:pStyle w:val="ad"/>
              <w:numPr>
                <w:ilvl w:val="0"/>
                <w:numId w:val="8"/>
              </w:numPr>
              <w:tabs>
                <w:tab w:val="left" w:pos="531"/>
              </w:tabs>
              <w:spacing w:line="276" w:lineRule="auto"/>
              <w:ind w:left="0" w:firstLine="248"/>
              <w:rPr>
                <w:rFonts w:ascii="Times New Roman" w:hAnsi="Times New Roman"/>
                <w:i/>
                <w:iCs/>
                <w:color w:val="auto"/>
                <w:sz w:val="24"/>
                <w:szCs w:val="24"/>
              </w:rPr>
            </w:pPr>
            <w:r w:rsidRPr="006C0A2B">
              <w:rPr>
                <w:rFonts w:ascii="Times New Roman" w:hAnsi="Times New Roman"/>
                <w:i/>
                <w:iCs/>
                <w:color w:val="auto"/>
                <w:sz w:val="24"/>
                <w:szCs w:val="24"/>
              </w:rPr>
              <w:t>строить логическое рассуждение, включающее установление причинно­следственных связей;</w:t>
            </w:r>
          </w:p>
          <w:p w:rsidR="00FA32BF" w:rsidRPr="006C0A2B" w:rsidRDefault="00FA32BF" w:rsidP="00210997">
            <w:pPr>
              <w:pStyle w:val="ad"/>
              <w:numPr>
                <w:ilvl w:val="0"/>
                <w:numId w:val="8"/>
              </w:numPr>
              <w:tabs>
                <w:tab w:val="left" w:pos="531"/>
              </w:tabs>
              <w:spacing w:line="276" w:lineRule="auto"/>
              <w:ind w:left="0" w:firstLine="248"/>
              <w:rPr>
                <w:rFonts w:ascii="Times New Roman" w:hAnsi="Times New Roman"/>
                <w:i/>
                <w:iCs/>
                <w:color w:val="auto"/>
                <w:sz w:val="24"/>
                <w:szCs w:val="24"/>
              </w:rPr>
            </w:pPr>
            <w:r w:rsidRPr="006C0A2B">
              <w:rPr>
                <w:rFonts w:ascii="Times New Roman" w:hAnsi="Times New Roman"/>
                <w:i/>
                <w:iCs/>
                <w:color w:val="auto"/>
                <w:spacing w:val="2"/>
                <w:sz w:val="24"/>
                <w:szCs w:val="24"/>
              </w:rPr>
              <w:t xml:space="preserve">произвольно и осознанно владеть общими приёмами </w:t>
            </w:r>
            <w:r w:rsidRPr="006C0A2B">
              <w:rPr>
                <w:rFonts w:ascii="Times New Roman" w:hAnsi="Times New Roman"/>
                <w:i/>
                <w:iCs/>
                <w:color w:val="auto"/>
                <w:sz w:val="24"/>
                <w:szCs w:val="24"/>
              </w:rPr>
              <w:t>решения задач.</w:t>
            </w:r>
          </w:p>
          <w:p w:rsidR="00FA32BF" w:rsidRPr="006C0A2B" w:rsidRDefault="00FA32BF" w:rsidP="00FA32BF">
            <w:pPr>
              <w:pStyle w:val="a3"/>
              <w:tabs>
                <w:tab w:val="left" w:pos="531"/>
              </w:tabs>
              <w:spacing w:line="276" w:lineRule="auto"/>
              <w:ind w:firstLine="0"/>
              <w:rPr>
                <w:rFonts w:ascii="Times New Roman" w:hAnsi="Times New Roman"/>
                <w:color w:val="auto"/>
                <w:sz w:val="24"/>
                <w:szCs w:val="24"/>
              </w:rPr>
            </w:pPr>
          </w:p>
        </w:tc>
      </w:tr>
    </w:tbl>
    <w:p w:rsidR="00FA32BF" w:rsidRPr="0080622A" w:rsidRDefault="00FA32BF" w:rsidP="00FA32BF">
      <w:pPr>
        <w:pStyle w:val="41"/>
        <w:spacing w:before="0" w:after="0" w:line="276" w:lineRule="auto"/>
        <w:ind w:firstLine="454"/>
        <w:jc w:val="both"/>
        <w:rPr>
          <w:rFonts w:ascii="Times New Roman" w:hAnsi="Times New Roman" w:cs="Times New Roman"/>
          <w:b/>
          <w:i w:val="0"/>
          <w:color w:val="auto"/>
          <w:sz w:val="8"/>
          <w:szCs w:val="24"/>
        </w:rPr>
      </w:pPr>
    </w:p>
    <w:p w:rsidR="00FA32BF" w:rsidRPr="008D5E08" w:rsidRDefault="00FA32BF" w:rsidP="00FA32BF">
      <w:pPr>
        <w:pStyle w:val="41"/>
        <w:spacing w:before="0" w:after="0" w:line="276" w:lineRule="auto"/>
        <w:ind w:firstLine="454"/>
        <w:jc w:val="both"/>
        <w:rPr>
          <w:rFonts w:ascii="Times New Roman" w:hAnsi="Times New Roman" w:cs="Times New Roman"/>
          <w:b/>
          <w:i w:val="0"/>
          <w:color w:val="auto"/>
          <w:sz w:val="24"/>
          <w:szCs w:val="24"/>
        </w:rPr>
      </w:pPr>
      <w:r w:rsidRPr="008D5E08">
        <w:rPr>
          <w:rFonts w:ascii="Times New Roman" w:hAnsi="Times New Roman" w:cs="Times New Roman"/>
          <w:b/>
          <w:i w:val="0"/>
          <w:color w:val="auto"/>
          <w:sz w:val="24"/>
          <w:szCs w:val="24"/>
        </w:rPr>
        <w:t>Коммуникативные универсальные учебные действия</w:t>
      </w:r>
    </w:p>
    <w:p w:rsidR="00FA32BF" w:rsidRPr="00E31198" w:rsidRDefault="00FA32BF" w:rsidP="00FA32BF">
      <w:pPr>
        <w:pStyle w:val="41"/>
        <w:spacing w:before="0" w:after="0" w:line="276" w:lineRule="auto"/>
        <w:ind w:firstLine="454"/>
        <w:jc w:val="both"/>
        <w:rPr>
          <w:rFonts w:ascii="Times New Roman" w:hAnsi="Times New Roman" w:cs="Times New Roman"/>
          <w:b/>
          <w:i w:val="0"/>
          <w:color w:val="auto"/>
          <w:sz w:val="12"/>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39"/>
        <w:gridCol w:w="5140"/>
      </w:tblGrid>
      <w:tr w:rsidR="00FA32BF" w:rsidRPr="00F700A3" w:rsidTr="00F700A3">
        <w:tc>
          <w:tcPr>
            <w:tcW w:w="5139" w:type="dxa"/>
          </w:tcPr>
          <w:p w:rsidR="00FA32BF" w:rsidRPr="00F700A3" w:rsidRDefault="00FA32BF" w:rsidP="00FA32BF">
            <w:pPr>
              <w:pStyle w:val="a3"/>
              <w:spacing w:line="276" w:lineRule="auto"/>
              <w:ind w:firstLine="454"/>
              <w:rPr>
                <w:rFonts w:ascii="Times New Roman" w:hAnsi="Times New Roman"/>
                <w:b/>
                <w:color w:val="auto"/>
                <w:sz w:val="24"/>
                <w:szCs w:val="24"/>
              </w:rPr>
            </w:pPr>
            <w:r w:rsidRPr="00F700A3">
              <w:rPr>
                <w:rFonts w:ascii="Times New Roman" w:hAnsi="Times New Roman"/>
                <w:b/>
                <w:color w:val="auto"/>
                <w:sz w:val="24"/>
                <w:szCs w:val="24"/>
              </w:rPr>
              <w:t>Выпускник научится:</w:t>
            </w:r>
          </w:p>
          <w:p w:rsidR="00FA32BF" w:rsidRPr="00F700A3" w:rsidRDefault="00FA32BF" w:rsidP="00FA32BF">
            <w:pPr>
              <w:pStyle w:val="41"/>
              <w:spacing w:before="0" w:after="0" w:line="276" w:lineRule="auto"/>
              <w:jc w:val="both"/>
              <w:rPr>
                <w:rFonts w:ascii="Times New Roman" w:hAnsi="Times New Roman" w:cs="Times New Roman"/>
                <w:b/>
                <w:i w:val="0"/>
                <w:color w:val="auto"/>
                <w:sz w:val="24"/>
                <w:szCs w:val="24"/>
              </w:rPr>
            </w:pPr>
          </w:p>
        </w:tc>
        <w:tc>
          <w:tcPr>
            <w:tcW w:w="5140" w:type="dxa"/>
          </w:tcPr>
          <w:p w:rsidR="00FA32BF" w:rsidRPr="00F700A3" w:rsidRDefault="00FA32BF" w:rsidP="00FA32BF">
            <w:pPr>
              <w:pStyle w:val="a3"/>
              <w:spacing w:line="276" w:lineRule="auto"/>
              <w:ind w:hanging="36"/>
              <w:rPr>
                <w:rFonts w:ascii="Times New Roman" w:hAnsi="Times New Roman"/>
                <w:b/>
                <w:i/>
                <w:color w:val="auto"/>
                <w:sz w:val="24"/>
                <w:szCs w:val="24"/>
              </w:rPr>
            </w:pPr>
            <w:r w:rsidRPr="00F700A3">
              <w:rPr>
                <w:rFonts w:ascii="Times New Roman" w:hAnsi="Times New Roman"/>
                <w:b/>
                <w:iCs/>
                <w:color w:val="auto"/>
                <w:sz w:val="24"/>
                <w:szCs w:val="24"/>
              </w:rPr>
              <w:t>Выпускник получит возможность научиться:</w:t>
            </w:r>
          </w:p>
        </w:tc>
      </w:tr>
      <w:tr w:rsidR="00FA32BF" w:rsidRPr="00F700A3" w:rsidTr="00F700A3">
        <w:tc>
          <w:tcPr>
            <w:tcW w:w="5139" w:type="dxa"/>
          </w:tcPr>
          <w:p w:rsidR="00FA32BF" w:rsidRPr="00F700A3" w:rsidRDefault="00FA32BF" w:rsidP="00210997">
            <w:pPr>
              <w:pStyle w:val="ad"/>
              <w:numPr>
                <w:ilvl w:val="0"/>
                <w:numId w:val="9"/>
              </w:numPr>
              <w:tabs>
                <w:tab w:val="left" w:pos="384"/>
              </w:tabs>
              <w:spacing w:line="276" w:lineRule="auto"/>
              <w:ind w:left="0" w:firstLine="284"/>
              <w:rPr>
                <w:rFonts w:ascii="Times New Roman" w:hAnsi="Times New Roman"/>
                <w:color w:val="auto"/>
                <w:sz w:val="24"/>
                <w:szCs w:val="24"/>
              </w:rPr>
            </w:pPr>
            <w:r w:rsidRPr="00F700A3">
              <w:rPr>
                <w:rFonts w:ascii="Times New Roman" w:hAnsi="Times New Roman"/>
                <w:color w:val="auto"/>
                <w:spacing w:val="2"/>
                <w:sz w:val="24"/>
                <w:szCs w:val="24"/>
              </w:rPr>
              <w:t>адекватно использовать коммуникативные, прежде все</w:t>
            </w:r>
            <w:r w:rsidRPr="00F700A3">
              <w:rPr>
                <w:rFonts w:ascii="Times New Roman" w:hAnsi="Times New Roman"/>
                <w:color w:val="auto"/>
                <w:sz w:val="24"/>
                <w:szCs w:val="24"/>
              </w:rPr>
              <w:t xml:space="preserve">го </w:t>
            </w:r>
            <w:r w:rsidRPr="00F700A3">
              <w:rPr>
                <w:rFonts w:ascii="Times New Roman" w:hAnsi="Times New Roman"/>
                <w:color w:val="auto"/>
                <w:spacing w:val="-2"/>
                <w:sz w:val="24"/>
                <w:szCs w:val="24"/>
              </w:rPr>
              <w:t>речевые, средства для решения различных коммуникативных задач, строить монологическое высказывание (в том чис</w:t>
            </w:r>
            <w:r w:rsidRPr="00F700A3">
              <w:rPr>
                <w:rFonts w:ascii="Times New Roman" w:hAnsi="Times New Roman"/>
                <w:color w:val="auto"/>
                <w:spacing w:val="2"/>
                <w:sz w:val="24"/>
                <w:szCs w:val="24"/>
              </w:rPr>
              <w:t xml:space="preserve">ле сопровождая его аудиовизуальной поддержкой), владеть </w:t>
            </w:r>
            <w:r w:rsidRPr="00F700A3">
              <w:rPr>
                <w:rFonts w:ascii="Times New Roman" w:hAnsi="Times New Roman"/>
                <w:color w:val="auto"/>
                <w:sz w:val="24"/>
                <w:szCs w:val="24"/>
              </w:rPr>
              <w:t xml:space="preserve">диалогической формой </w:t>
            </w:r>
            <w:r w:rsidRPr="00F700A3">
              <w:rPr>
                <w:rFonts w:ascii="Times New Roman" w:hAnsi="Times New Roman"/>
                <w:color w:val="auto"/>
                <w:sz w:val="24"/>
                <w:szCs w:val="24"/>
              </w:rPr>
              <w:lastRenderedPageBreak/>
              <w:t xml:space="preserve">коммуникации, </w:t>
            </w:r>
            <w:proofErr w:type="gramStart"/>
            <w:r w:rsidRPr="00F700A3">
              <w:rPr>
                <w:rFonts w:ascii="Times New Roman" w:hAnsi="Times New Roman"/>
                <w:color w:val="auto"/>
                <w:sz w:val="24"/>
                <w:szCs w:val="24"/>
              </w:rPr>
              <w:t>используя</w:t>
            </w:r>
            <w:proofErr w:type="gramEnd"/>
            <w:r w:rsidRPr="00F700A3">
              <w:rPr>
                <w:rFonts w:ascii="Times New Roman" w:hAnsi="Times New Roman"/>
                <w:color w:val="auto"/>
                <w:sz w:val="24"/>
                <w:szCs w:val="24"/>
              </w:rPr>
              <w:t xml:space="preserve"> в том чис</w:t>
            </w:r>
            <w:r w:rsidRPr="00F700A3">
              <w:rPr>
                <w:rFonts w:ascii="Times New Roman" w:hAnsi="Times New Roman"/>
                <w:color w:val="auto"/>
                <w:spacing w:val="2"/>
                <w:sz w:val="24"/>
                <w:szCs w:val="24"/>
              </w:rPr>
              <w:t>ле средства и инструменты ИКТ и дистанционного обще</w:t>
            </w:r>
            <w:r w:rsidRPr="00F700A3">
              <w:rPr>
                <w:rFonts w:ascii="Times New Roman" w:hAnsi="Times New Roman"/>
                <w:color w:val="auto"/>
                <w:sz w:val="24"/>
                <w:szCs w:val="24"/>
              </w:rPr>
              <w:t>ния;</w:t>
            </w:r>
          </w:p>
          <w:p w:rsidR="00FA32BF" w:rsidRPr="00F700A3" w:rsidRDefault="00FA32BF" w:rsidP="00210997">
            <w:pPr>
              <w:pStyle w:val="ad"/>
              <w:numPr>
                <w:ilvl w:val="0"/>
                <w:numId w:val="9"/>
              </w:numPr>
              <w:tabs>
                <w:tab w:val="left" w:pos="567"/>
              </w:tabs>
              <w:spacing w:line="276" w:lineRule="auto"/>
              <w:ind w:left="0" w:firstLine="284"/>
              <w:rPr>
                <w:rFonts w:ascii="Times New Roman" w:hAnsi="Times New Roman"/>
                <w:color w:val="auto"/>
                <w:sz w:val="24"/>
                <w:szCs w:val="24"/>
              </w:rPr>
            </w:pPr>
            <w:r w:rsidRPr="00F700A3">
              <w:rPr>
                <w:rFonts w:ascii="Times New Roman" w:hAnsi="Times New Roman"/>
                <w:color w:val="auto"/>
                <w:sz w:val="24"/>
                <w:szCs w:val="24"/>
              </w:rPr>
              <w:t xml:space="preserve">допускать возможность существования у людей различных точек зрения, в том числе не совпадающих с его </w:t>
            </w:r>
            <w:proofErr w:type="gramStart"/>
            <w:r w:rsidRPr="00F700A3">
              <w:rPr>
                <w:rFonts w:ascii="Times New Roman" w:hAnsi="Times New Roman"/>
                <w:color w:val="auto"/>
                <w:sz w:val="24"/>
                <w:szCs w:val="24"/>
              </w:rPr>
              <w:t>собственной</w:t>
            </w:r>
            <w:proofErr w:type="gramEnd"/>
            <w:r w:rsidRPr="00F700A3">
              <w:rPr>
                <w:rFonts w:ascii="Times New Roman" w:hAnsi="Times New Roman"/>
                <w:color w:val="auto"/>
                <w:sz w:val="24"/>
                <w:szCs w:val="24"/>
              </w:rPr>
              <w:t>, и ориентироваться на позицию партнёра в общении и взаимодействии;</w:t>
            </w:r>
          </w:p>
          <w:p w:rsidR="00FA32BF" w:rsidRPr="00F700A3" w:rsidRDefault="00FA32BF" w:rsidP="00210997">
            <w:pPr>
              <w:pStyle w:val="ad"/>
              <w:numPr>
                <w:ilvl w:val="0"/>
                <w:numId w:val="9"/>
              </w:numPr>
              <w:tabs>
                <w:tab w:val="left" w:pos="567"/>
              </w:tabs>
              <w:spacing w:line="276" w:lineRule="auto"/>
              <w:ind w:left="0" w:firstLine="284"/>
              <w:rPr>
                <w:rFonts w:ascii="Times New Roman" w:hAnsi="Times New Roman"/>
                <w:color w:val="auto"/>
                <w:sz w:val="24"/>
                <w:szCs w:val="24"/>
              </w:rPr>
            </w:pPr>
            <w:r w:rsidRPr="00F700A3">
              <w:rPr>
                <w:rFonts w:ascii="Times New Roman" w:hAnsi="Times New Roman"/>
                <w:color w:val="auto"/>
                <w:sz w:val="24"/>
                <w:szCs w:val="24"/>
              </w:rPr>
              <w:t>учитывать разные мнения и стремиться к координации различных позиций в сотрудничестве;</w:t>
            </w:r>
          </w:p>
          <w:p w:rsidR="00FA32BF" w:rsidRPr="00F700A3" w:rsidRDefault="00FA32BF" w:rsidP="00210997">
            <w:pPr>
              <w:pStyle w:val="ad"/>
              <w:numPr>
                <w:ilvl w:val="0"/>
                <w:numId w:val="9"/>
              </w:numPr>
              <w:tabs>
                <w:tab w:val="left" w:pos="567"/>
              </w:tabs>
              <w:spacing w:line="276" w:lineRule="auto"/>
              <w:ind w:left="0" w:firstLine="284"/>
              <w:rPr>
                <w:rFonts w:ascii="Times New Roman" w:hAnsi="Times New Roman"/>
                <w:color w:val="auto"/>
                <w:sz w:val="24"/>
                <w:szCs w:val="24"/>
              </w:rPr>
            </w:pPr>
            <w:r w:rsidRPr="00F700A3">
              <w:rPr>
                <w:rFonts w:ascii="Times New Roman" w:hAnsi="Times New Roman"/>
                <w:color w:val="auto"/>
                <w:sz w:val="24"/>
                <w:szCs w:val="24"/>
              </w:rPr>
              <w:t>формулировать собственное мнение и позицию;</w:t>
            </w:r>
          </w:p>
          <w:p w:rsidR="00FA32BF" w:rsidRPr="00F700A3" w:rsidRDefault="00FA32BF" w:rsidP="00210997">
            <w:pPr>
              <w:pStyle w:val="ad"/>
              <w:numPr>
                <w:ilvl w:val="0"/>
                <w:numId w:val="9"/>
              </w:numPr>
              <w:tabs>
                <w:tab w:val="left" w:pos="567"/>
              </w:tabs>
              <w:spacing w:line="276" w:lineRule="auto"/>
              <w:ind w:left="0" w:firstLine="284"/>
              <w:rPr>
                <w:rFonts w:ascii="Times New Roman" w:hAnsi="Times New Roman"/>
                <w:color w:val="auto"/>
                <w:sz w:val="24"/>
                <w:szCs w:val="24"/>
              </w:rPr>
            </w:pPr>
            <w:r w:rsidRPr="00F700A3">
              <w:rPr>
                <w:rFonts w:ascii="Times New Roman" w:hAnsi="Times New Roman"/>
                <w:color w:val="auto"/>
                <w:spacing w:val="2"/>
                <w:sz w:val="24"/>
                <w:szCs w:val="24"/>
              </w:rPr>
              <w:t>договариваться и приходить к общему решению в со</w:t>
            </w:r>
            <w:r w:rsidRPr="00F700A3">
              <w:rPr>
                <w:rFonts w:ascii="Times New Roman" w:hAnsi="Times New Roman"/>
                <w:color w:val="auto"/>
                <w:sz w:val="24"/>
                <w:szCs w:val="24"/>
              </w:rPr>
              <w:t>вместной деятельности, в том числе в ситуации столкновения интересов;</w:t>
            </w:r>
          </w:p>
          <w:p w:rsidR="00FA32BF" w:rsidRPr="00F700A3" w:rsidRDefault="00FA32BF" w:rsidP="00210997">
            <w:pPr>
              <w:pStyle w:val="ad"/>
              <w:numPr>
                <w:ilvl w:val="0"/>
                <w:numId w:val="9"/>
              </w:numPr>
              <w:tabs>
                <w:tab w:val="left" w:pos="567"/>
              </w:tabs>
              <w:spacing w:line="276" w:lineRule="auto"/>
              <w:ind w:left="0" w:firstLine="284"/>
              <w:rPr>
                <w:rFonts w:ascii="Times New Roman" w:hAnsi="Times New Roman"/>
                <w:color w:val="auto"/>
                <w:sz w:val="24"/>
                <w:szCs w:val="24"/>
              </w:rPr>
            </w:pPr>
            <w:r w:rsidRPr="00F700A3">
              <w:rPr>
                <w:rFonts w:ascii="Times New Roman" w:hAnsi="Times New Roman"/>
                <w:color w:val="auto"/>
                <w:sz w:val="24"/>
                <w:szCs w:val="24"/>
              </w:rPr>
              <w:t>строить понятные для партнёра высказывания, учитывающие, что партнёр знает и видит, а что нет;</w:t>
            </w:r>
          </w:p>
          <w:p w:rsidR="00FA32BF" w:rsidRPr="00F700A3" w:rsidRDefault="00FA32BF" w:rsidP="00210997">
            <w:pPr>
              <w:pStyle w:val="ad"/>
              <w:numPr>
                <w:ilvl w:val="0"/>
                <w:numId w:val="9"/>
              </w:numPr>
              <w:tabs>
                <w:tab w:val="left" w:pos="567"/>
              </w:tabs>
              <w:spacing w:line="276" w:lineRule="auto"/>
              <w:ind w:left="0" w:firstLine="284"/>
              <w:rPr>
                <w:rFonts w:ascii="Times New Roman" w:hAnsi="Times New Roman"/>
                <w:color w:val="auto"/>
                <w:sz w:val="24"/>
                <w:szCs w:val="24"/>
              </w:rPr>
            </w:pPr>
            <w:r w:rsidRPr="00F700A3">
              <w:rPr>
                <w:rFonts w:ascii="Times New Roman" w:hAnsi="Times New Roman"/>
                <w:color w:val="auto"/>
                <w:sz w:val="24"/>
                <w:szCs w:val="24"/>
              </w:rPr>
              <w:t>задавать вопросы;</w:t>
            </w:r>
          </w:p>
          <w:p w:rsidR="00FA32BF" w:rsidRPr="00F700A3" w:rsidRDefault="00FA32BF" w:rsidP="00210997">
            <w:pPr>
              <w:pStyle w:val="ad"/>
              <w:numPr>
                <w:ilvl w:val="0"/>
                <w:numId w:val="9"/>
              </w:numPr>
              <w:tabs>
                <w:tab w:val="left" w:pos="567"/>
              </w:tabs>
              <w:spacing w:line="276" w:lineRule="auto"/>
              <w:ind w:left="0" w:firstLine="284"/>
              <w:rPr>
                <w:rFonts w:ascii="Times New Roman" w:hAnsi="Times New Roman"/>
                <w:color w:val="auto"/>
                <w:sz w:val="24"/>
                <w:szCs w:val="24"/>
              </w:rPr>
            </w:pPr>
            <w:r w:rsidRPr="00F700A3">
              <w:rPr>
                <w:rFonts w:ascii="Times New Roman" w:hAnsi="Times New Roman"/>
                <w:color w:val="auto"/>
                <w:sz w:val="24"/>
                <w:szCs w:val="24"/>
              </w:rPr>
              <w:t>контролировать действия партнёра;</w:t>
            </w:r>
          </w:p>
          <w:p w:rsidR="00FA32BF" w:rsidRPr="00F700A3" w:rsidRDefault="00FA32BF" w:rsidP="00210997">
            <w:pPr>
              <w:pStyle w:val="ad"/>
              <w:numPr>
                <w:ilvl w:val="0"/>
                <w:numId w:val="9"/>
              </w:numPr>
              <w:tabs>
                <w:tab w:val="left" w:pos="567"/>
              </w:tabs>
              <w:spacing w:line="276" w:lineRule="auto"/>
              <w:ind w:left="0" w:firstLine="284"/>
              <w:rPr>
                <w:rFonts w:ascii="Times New Roman" w:hAnsi="Times New Roman"/>
                <w:color w:val="auto"/>
                <w:sz w:val="24"/>
                <w:szCs w:val="24"/>
              </w:rPr>
            </w:pPr>
            <w:r w:rsidRPr="00F700A3">
              <w:rPr>
                <w:rFonts w:ascii="Times New Roman" w:hAnsi="Times New Roman"/>
                <w:color w:val="auto"/>
                <w:sz w:val="24"/>
                <w:szCs w:val="24"/>
              </w:rPr>
              <w:t>использовать речь для регуляции своего действия;</w:t>
            </w:r>
          </w:p>
          <w:p w:rsidR="00FA32BF" w:rsidRPr="00F700A3" w:rsidRDefault="00FA32BF" w:rsidP="00210997">
            <w:pPr>
              <w:pStyle w:val="ad"/>
              <w:numPr>
                <w:ilvl w:val="0"/>
                <w:numId w:val="9"/>
              </w:numPr>
              <w:tabs>
                <w:tab w:val="left" w:pos="567"/>
              </w:tabs>
              <w:spacing w:line="276" w:lineRule="auto"/>
              <w:ind w:left="0" w:firstLine="284"/>
              <w:rPr>
                <w:rFonts w:ascii="Times New Roman" w:hAnsi="Times New Roman"/>
                <w:i/>
                <w:color w:val="auto"/>
                <w:sz w:val="24"/>
                <w:szCs w:val="24"/>
              </w:rPr>
            </w:pPr>
            <w:r w:rsidRPr="00F700A3">
              <w:rPr>
                <w:rFonts w:ascii="Times New Roman" w:hAnsi="Times New Roman"/>
                <w:color w:val="auto"/>
                <w:spacing w:val="2"/>
                <w:sz w:val="24"/>
                <w:szCs w:val="24"/>
              </w:rPr>
              <w:t xml:space="preserve">адекватно использовать речевые средства для решения </w:t>
            </w:r>
            <w:r w:rsidRPr="00F700A3">
              <w:rPr>
                <w:rFonts w:ascii="Times New Roman" w:hAnsi="Times New Roman"/>
                <w:color w:val="auto"/>
                <w:sz w:val="24"/>
                <w:szCs w:val="24"/>
              </w:rPr>
              <w:t>различных коммуникативных задач, строить монологическое высказывание, владеть диалогической формой речи.</w:t>
            </w:r>
          </w:p>
        </w:tc>
        <w:tc>
          <w:tcPr>
            <w:tcW w:w="5140" w:type="dxa"/>
          </w:tcPr>
          <w:p w:rsidR="00FA32BF" w:rsidRPr="00F700A3" w:rsidRDefault="00FA32BF" w:rsidP="00210997">
            <w:pPr>
              <w:pStyle w:val="ad"/>
              <w:numPr>
                <w:ilvl w:val="0"/>
                <w:numId w:val="10"/>
              </w:numPr>
              <w:tabs>
                <w:tab w:val="left" w:pos="531"/>
              </w:tabs>
              <w:spacing w:line="276" w:lineRule="auto"/>
              <w:ind w:left="0" w:firstLine="248"/>
              <w:rPr>
                <w:rFonts w:ascii="Times New Roman" w:hAnsi="Times New Roman"/>
                <w:i/>
                <w:color w:val="auto"/>
                <w:sz w:val="24"/>
                <w:szCs w:val="24"/>
              </w:rPr>
            </w:pPr>
            <w:r w:rsidRPr="00F700A3">
              <w:rPr>
                <w:rFonts w:ascii="Times New Roman" w:hAnsi="Times New Roman"/>
                <w:i/>
                <w:iCs/>
                <w:color w:val="auto"/>
                <w:spacing w:val="2"/>
                <w:sz w:val="24"/>
                <w:szCs w:val="24"/>
              </w:rPr>
              <w:lastRenderedPageBreak/>
              <w:t>учитывать и координировать в сотрудничестве по</w:t>
            </w:r>
            <w:r w:rsidRPr="00F700A3">
              <w:rPr>
                <w:rFonts w:ascii="Times New Roman" w:hAnsi="Times New Roman"/>
                <w:i/>
                <w:iCs/>
                <w:color w:val="auto"/>
                <w:sz w:val="24"/>
                <w:szCs w:val="24"/>
              </w:rPr>
              <w:t xml:space="preserve">зиции других людей, отличные </w:t>
            </w:r>
            <w:proofErr w:type="gramStart"/>
            <w:r w:rsidRPr="00F700A3">
              <w:rPr>
                <w:rFonts w:ascii="Times New Roman" w:hAnsi="Times New Roman"/>
                <w:i/>
                <w:iCs/>
                <w:color w:val="auto"/>
                <w:sz w:val="24"/>
                <w:szCs w:val="24"/>
              </w:rPr>
              <w:t>от</w:t>
            </w:r>
            <w:proofErr w:type="gramEnd"/>
            <w:r w:rsidRPr="00F700A3">
              <w:rPr>
                <w:rFonts w:ascii="Times New Roman" w:hAnsi="Times New Roman"/>
                <w:i/>
                <w:iCs/>
                <w:color w:val="auto"/>
                <w:sz w:val="24"/>
                <w:szCs w:val="24"/>
              </w:rPr>
              <w:t xml:space="preserve"> собственной;</w:t>
            </w:r>
          </w:p>
          <w:p w:rsidR="00FA32BF" w:rsidRPr="00F700A3" w:rsidRDefault="00FA32BF" w:rsidP="00210997">
            <w:pPr>
              <w:pStyle w:val="ad"/>
              <w:numPr>
                <w:ilvl w:val="0"/>
                <w:numId w:val="10"/>
              </w:numPr>
              <w:tabs>
                <w:tab w:val="left" w:pos="531"/>
              </w:tabs>
              <w:spacing w:line="276" w:lineRule="auto"/>
              <w:ind w:left="0" w:firstLine="248"/>
              <w:rPr>
                <w:rFonts w:ascii="Times New Roman" w:hAnsi="Times New Roman"/>
                <w:i/>
                <w:color w:val="auto"/>
                <w:sz w:val="24"/>
                <w:szCs w:val="24"/>
              </w:rPr>
            </w:pPr>
            <w:r w:rsidRPr="00F700A3">
              <w:rPr>
                <w:rFonts w:ascii="Times New Roman" w:hAnsi="Times New Roman"/>
                <w:i/>
                <w:iCs/>
                <w:color w:val="auto"/>
                <w:sz w:val="24"/>
                <w:szCs w:val="24"/>
              </w:rPr>
              <w:t>учитывать разные мнения и интересы и обосновывать собственную позицию;</w:t>
            </w:r>
          </w:p>
          <w:p w:rsidR="00FA32BF" w:rsidRPr="00F700A3" w:rsidRDefault="00FA32BF" w:rsidP="00210997">
            <w:pPr>
              <w:pStyle w:val="ad"/>
              <w:numPr>
                <w:ilvl w:val="0"/>
                <w:numId w:val="10"/>
              </w:numPr>
              <w:tabs>
                <w:tab w:val="left" w:pos="531"/>
              </w:tabs>
              <w:spacing w:line="276" w:lineRule="auto"/>
              <w:ind w:left="0" w:firstLine="248"/>
              <w:rPr>
                <w:rFonts w:ascii="Times New Roman" w:hAnsi="Times New Roman"/>
                <w:i/>
                <w:color w:val="auto"/>
                <w:sz w:val="24"/>
                <w:szCs w:val="24"/>
              </w:rPr>
            </w:pPr>
            <w:r w:rsidRPr="00F700A3">
              <w:rPr>
                <w:rFonts w:ascii="Times New Roman" w:hAnsi="Times New Roman"/>
                <w:i/>
                <w:iCs/>
                <w:color w:val="auto"/>
                <w:sz w:val="24"/>
                <w:szCs w:val="24"/>
              </w:rPr>
              <w:t>понимать относительность мнений и подходов к решению проблемы;</w:t>
            </w:r>
          </w:p>
          <w:p w:rsidR="00FA32BF" w:rsidRPr="00F700A3" w:rsidRDefault="00FA32BF" w:rsidP="00210997">
            <w:pPr>
              <w:pStyle w:val="ad"/>
              <w:numPr>
                <w:ilvl w:val="0"/>
                <w:numId w:val="10"/>
              </w:numPr>
              <w:tabs>
                <w:tab w:val="left" w:pos="405"/>
              </w:tabs>
              <w:spacing w:line="276" w:lineRule="auto"/>
              <w:ind w:left="0" w:firstLine="248"/>
              <w:rPr>
                <w:rFonts w:ascii="Times New Roman" w:hAnsi="Times New Roman"/>
                <w:i/>
                <w:color w:val="auto"/>
                <w:sz w:val="24"/>
                <w:szCs w:val="24"/>
              </w:rPr>
            </w:pPr>
            <w:r w:rsidRPr="00F700A3">
              <w:rPr>
                <w:rFonts w:ascii="Times New Roman" w:hAnsi="Times New Roman"/>
                <w:i/>
                <w:iCs/>
                <w:color w:val="auto"/>
                <w:sz w:val="24"/>
                <w:szCs w:val="24"/>
              </w:rPr>
              <w:lastRenderedPageBreak/>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FA32BF" w:rsidRPr="00F700A3" w:rsidRDefault="00FA32BF" w:rsidP="00210997">
            <w:pPr>
              <w:pStyle w:val="ad"/>
              <w:numPr>
                <w:ilvl w:val="0"/>
                <w:numId w:val="10"/>
              </w:numPr>
              <w:tabs>
                <w:tab w:val="left" w:pos="405"/>
              </w:tabs>
              <w:spacing w:line="276" w:lineRule="auto"/>
              <w:ind w:left="0" w:firstLine="248"/>
              <w:rPr>
                <w:rFonts w:ascii="Times New Roman" w:hAnsi="Times New Roman"/>
                <w:i/>
                <w:color w:val="auto"/>
                <w:sz w:val="24"/>
                <w:szCs w:val="24"/>
              </w:rPr>
            </w:pPr>
            <w:r w:rsidRPr="00F700A3">
              <w:rPr>
                <w:rFonts w:ascii="Times New Roman" w:hAnsi="Times New Roman"/>
                <w:i/>
                <w:iCs/>
                <w:color w:val="auto"/>
                <w:sz w:val="24"/>
                <w:szCs w:val="24"/>
              </w:rPr>
              <w:t>продуктивно содействовать разрешению конфликтов на основе учёта интересов и позиций всех участников;</w:t>
            </w:r>
          </w:p>
          <w:p w:rsidR="00FA32BF" w:rsidRPr="00F700A3" w:rsidRDefault="00FA32BF" w:rsidP="00210997">
            <w:pPr>
              <w:pStyle w:val="ad"/>
              <w:numPr>
                <w:ilvl w:val="0"/>
                <w:numId w:val="10"/>
              </w:numPr>
              <w:tabs>
                <w:tab w:val="left" w:pos="405"/>
              </w:tabs>
              <w:spacing w:line="276" w:lineRule="auto"/>
              <w:ind w:left="0" w:firstLine="248"/>
              <w:rPr>
                <w:rFonts w:ascii="Times New Roman" w:hAnsi="Times New Roman"/>
                <w:i/>
                <w:color w:val="auto"/>
                <w:sz w:val="24"/>
                <w:szCs w:val="24"/>
              </w:rPr>
            </w:pPr>
            <w:r w:rsidRPr="00F700A3">
              <w:rPr>
                <w:rFonts w:ascii="Times New Roman" w:hAnsi="Times New Roman"/>
                <w:i/>
                <w:iCs/>
                <w:color w:val="auto"/>
                <w:sz w:val="24"/>
                <w:szCs w:val="24"/>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FA32BF" w:rsidRPr="00F700A3" w:rsidRDefault="00FA32BF" w:rsidP="00210997">
            <w:pPr>
              <w:pStyle w:val="ad"/>
              <w:numPr>
                <w:ilvl w:val="0"/>
                <w:numId w:val="10"/>
              </w:numPr>
              <w:tabs>
                <w:tab w:val="left" w:pos="405"/>
              </w:tabs>
              <w:spacing w:line="276" w:lineRule="auto"/>
              <w:ind w:left="0" w:firstLine="248"/>
              <w:rPr>
                <w:rFonts w:ascii="Times New Roman" w:hAnsi="Times New Roman"/>
                <w:i/>
                <w:color w:val="auto"/>
                <w:sz w:val="24"/>
                <w:szCs w:val="24"/>
              </w:rPr>
            </w:pPr>
            <w:r w:rsidRPr="00F700A3">
              <w:rPr>
                <w:rFonts w:ascii="Times New Roman" w:hAnsi="Times New Roman"/>
                <w:i/>
                <w:iCs/>
                <w:color w:val="auto"/>
                <w:sz w:val="24"/>
                <w:szCs w:val="24"/>
              </w:rPr>
              <w:t>задавать вопросы, необходимые для организации собственной деятельности и сотрудничества с партнёром;</w:t>
            </w:r>
          </w:p>
          <w:p w:rsidR="00FA32BF" w:rsidRPr="00F700A3" w:rsidRDefault="00FA32BF" w:rsidP="00210997">
            <w:pPr>
              <w:pStyle w:val="ad"/>
              <w:numPr>
                <w:ilvl w:val="0"/>
                <w:numId w:val="10"/>
              </w:numPr>
              <w:tabs>
                <w:tab w:val="left" w:pos="405"/>
              </w:tabs>
              <w:spacing w:line="276" w:lineRule="auto"/>
              <w:ind w:left="0" w:firstLine="248"/>
              <w:rPr>
                <w:rFonts w:ascii="Times New Roman" w:hAnsi="Times New Roman"/>
                <w:i/>
                <w:color w:val="auto"/>
                <w:sz w:val="24"/>
                <w:szCs w:val="24"/>
              </w:rPr>
            </w:pPr>
            <w:r w:rsidRPr="00F700A3">
              <w:rPr>
                <w:rFonts w:ascii="Times New Roman" w:hAnsi="Times New Roman"/>
                <w:i/>
                <w:iCs/>
                <w:color w:val="auto"/>
                <w:sz w:val="24"/>
                <w:szCs w:val="24"/>
              </w:rPr>
              <w:t>осуществлять взаимный контроль и оказывать в сотрудничестве необходимую взаимопомощь;</w:t>
            </w:r>
          </w:p>
          <w:p w:rsidR="00FA32BF" w:rsidRPr="00F700A3" w:rsidRDefault="00FA32BF" w:rsidP="00210997">
            <w:pPr>
              <w:pStyle w:val="ad"/>
              <w:numPr>
                <w:ilvl w:val="0"/>
                <w:numId w:val="10"/>
              </w:numPr>
              <w:tabs>
                <w:tab w:val="left" w:pos="405"/>
              </w:tabs>
              <w:spacing w:line="276" w:lineRule="auto"/>
              <w:ind w:left="0" w:firstLine="248"/>
              <w:rPr>
                <w:rFonts w:ascii="Times New Roman" w:hAnsi="Times New Roman"/>
                <w:iCs/>
                <w:color w:val="auto"/>
                <w:sz w:val="24"/>
                <w:szCs w:val="24"/>
              </w:rPr>
            </w:pPr>
            <w:r w:rsidRPr="00F700A3">
              <w:rPr>
                <w:rFonts w:ascii="Times New Roman" w:hAnsi="Times New Roman"/>
                <w:i/>
                <w:iCs/>
                <w:color w:val="auto"/>
                <w:sz w:val="24"/>
                <w:szCs w:val="24"/>
              </w:rPr>
              <w:t>адекватно использовать речевые средства для эффективного решения разнообразных коммуникативных задач</w:t>
            </w:r>
            <w:proofErr w:type="gramStart"/>
            <w:r w:rsidRPr="00F700A3">
              <w:rPr>
                <w:rFonts w:ascii="Times New Roman" w:hAnsi="Times New Roman"/>
                <w:i/>
                <w:iCs/>
                <w:color w:val="auto"/>
                <w:sz w:val="24"/>
                <w:szCs w:val="24"/>
              </w:rPr>
              <w:t>,п</w:t>
            </w:r>
            <w:proofErr w:type="gramEnd"/>
            <w:r w:rsidRPr="00F700A3">
              <w:rPr>
                <w:rFonts w:ascii="Times New Roman" w:hAnsi="Times New Roman"/>
                <w:i/>
                <w:iCs/>
                <w:color w:val="auto"/>
                <w:sz w:val="24"/>
                <w:szCs w:val="24"/>
              </w:rPr>
              <w:t>ланирования и регуляции своей деятельности</w:t>
            </w:r>
            <w:r w:rsidRPr="00F700A3">
              <w:rPr>
                <w:rFonts w:ascii="Times New Roman" w:hAnsi="Times New Roman"/>
                <w:iCs/>
                <w:color w:val="auto"/>
                <w:sz w:val="24"/>
                <w:szCs w:val="24"/>
              </w:rPr>
              <w:t>.</w:t>
            </w:r>
          </w:p>
          <w:p w:rsidR="00FA32BF" w:rsidRPr="00F700A3" w:rsidRDefault="00FA32BF" w:rsidP="00FA32BF">
            <w:pPr>
              <w:pStyle w:val="41"/>
              <w:spacing w:before="0" w:after="0" w:line="276" w:lineRule="auto"/>
              <w:jc w:val="both"/>
              <w:rPr>
                <w:rFonts w:ascii="Times New Roman" w:hAnsi="Times New Roman" w:cs="Times New Roman"/>
                <w:i w:val="0"/>
                <w:color w:val="auto"/>
                <w:sz w:val="24"/>
                <w:szCs w:val="24"/>
              </w:rPr>
            </w:pPr>
          </w:p>
        </w:tc>
      </w:tr>
    </w:tbl>
    <w:p w:rsidR="00FA32BF" w:rsidRPr="0080622A" w:rsidRDefault="00FA32BF" w:rsidP="00FA32BF">
      <w:pPr>
        <w:pStyle w:val="aff"/>
        <w:spacing w:line="276" w:lineRule="auto"/>
        <w:ind w:left="567"/>
        <w:rPr>
          <w:bCs/>
          <w:sz w:val="8"/>
        </w:rPr>
      </w:pPr>
      <w:bookmarkStart w:id="18" w:name="_Toc288394059"/>
      <w:bookmarkStart w:id="19" w:name="_Toc288410526"/>
      <w:bookmarkStart w:id="20" w:name="_Toc288410655"/>
      <w:bookmarkStart w:id="21" w:name="_Toc294246070"/>
    </w:p>
    <w:p w:rsidR="00FA32BF" w:rsidRDefault="00FA32BF" w:rsidP="00FA32BF">
      <w:pPr>
        <w:pStyle w:val="aff"/>
        <w:numPr>
          <w:ilvl w:val="3"/>
          <w:numId w:val="2"/>
        </w:numPr>
        <w:spacing w:line="276" w:lineRule="auto"/>
        <w:ind w:left="0" w:firstLine="567"/>
        <w:rPr>
          <w:bCs/>
          <w:sz w:val="24"/>
        </w:rPr>
      </w:pPr>
      <w:r w:rsidRPr="008D5E08">
        <w:rPr>
          <w:sz w:val="24"/>
        </w:rPr>
        <w:t>Чтение. Работа с текстом</w:t>
      </w:r>
      <w:r w:rsidR="00F700A3">
        <w:rPr>
          <w:sz w:val="24"/>
        </w:rPr>
        <w:t xml:space="preserve"> </w:t>
      </w:r>
      <w:r w:rsidRPr="008D5E08">
        <w:rPr>
          <w:bCs/>
          <w:sz w:val="24"/>
        </w:rPr>
        <w:t>(метапредметныерезультаты)</w:t>
      </w:r>
      <w:bookmarkEnd w:id="18"/>
      <w:bookmarkEnd w:id="19"/>
      <w:bookmarkEnd w:id="20"/>
      <w:bookmarkEnd w:id="21"/>
    </w:p>
    <w:p w:rsidR="00FA32BF" w:rsidRPr="00AC06FD" w:rsidRDefault="00FA32BF" w:rsidP="00FA32BF">
      <w:pPr>
        <w:rPr>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14"/>
      </w:tblGrid>
      <w:tr w:rsidR="00FA32BF" w:rsidTr="00F700A3">
        <w:tc>
          <w:tcPr>
            <w:tcW w:w="10314" w:type="dxa"/>
          </w:tcPr>
          <w:p w:rsidR="00FA32BF" w:rsidRDefault="00FA32BF" w:rsidP="00FA32BF">
            <w:pPr>
              <w:tabs>
                <w:tab w:val="left" w:pos="142"/>
                <w:tab w:val="left" w:leader="dot" w:pos="624"/>
              </w:tabs>
              <w:spacing w:line="276" w:lineRule="auto"/>
              <w:ind w:firstLine="567"/>
              <w:jc w:val="both"/>
            </w:pPr>
            <w:r>
              <w:t>В</w:t>
            </w:r>
            <w:r w:rsidRPr="008D5E08">
              <w:t>ыпускники</w:t>
            </w:r>
            <w:r>
              <w:t>:</w:t>
            </w:r>
          </w:p>
          <w:p w:rsidR="00FA32BF" w:rsidRPr="006C0A2B" w:rsidRDefault="00FA32BF" w:rsidP="00FA32BF">
            <w:pPr>
              <w:tabs>
                <w:tab w:val="left" w:pos="142"/>
                <w:tab w:val="left" w:leader="dot" w:pos="624"/>
              </w:tabs>
              <w:spacing w:line="276" w:lineRule="auto"/>
              <w:ind w:firstLine="567"/>
              <w:jc w:val="both"/>
            </w:pPr>
            <w:r>
              <w:t>-</w:t>
            </w:r>
            <w:r w:rsidR="00F700A3">
              <w:t xml:space="preserve"> </w:t>
            </w:r>
            <w:r w:rsidRPr="006C0A2B">
              <w:t>приобретут первичные навыки работыс содержащейся в текстах информацией в процессе чтения соответствующих возрасту литературных, учебных, научно­познавательных текстов, инструкций;</w:t>
            </w:r>
          </w:p>
          <w:p w:rsidR="00FA32BF" w:rsidRPr="006C0A2B" w:rsidRDefault="00FA32BF" w:rsidP="00FA32BF">
            <w:pPr>
              <w:tabs>
                <w:tab w:val="left" w:pos="142"/>
                <w:tab w:val="left" w:leader="dot" w:pos="624"/>
              </w:tabs>
              <w:spacing w:line="276" w:lineRule="auto"/>
              <w:ind w:firstLine="567"/>
              <w:jc w:val="both"/>
              <w:rPr>
                <w:rStyle w:val="Zag11"/>
                <w:rFonts w:eastAsia="@Arial Unicode MS"/>
              </w:rPr>
            </w:pPr>
            <w:r w:rsidRPr="006C0A2B">
              <w:t xml:space="preserve">- </w:t>
            </w:r>
            <w:r w:rsidRPr="006C0A2B">
              <w:rPr>
                <w:rStyle w:val="Zag11"/>
                <w:rFonts w:eastAsia="@Arial Unicode MS"/>
              </w:rPr>
              <w:t>научатся осознанно читать тексты с целью удовлетворения познавательного интереса, освоения и использования информации;</w:t>
            </w:r>
          </w:p>
          <w:p w:rsidR="00FA32BF" w:rsidRPr="006C0A2B" w:rsidRDefault="00FA32BF" w:rsidP="00FA32BF">
            <w:pPr>
              <w:tabs>
                <w:tab w:val="left" w:pos="142"/>
                <w:tab w:val="left" w:leader="dot" w:pos="624"/>
              </w:tabs>
              <w:spacing w:line="276" w:lineRule="auto"/>
              <w:ind w:firstLine="567"/>
              <w:jc w:val="both"/>
              <w:rPr>
                <w:rStyle w:val="Zag11"/>
                <w:rFonts w:eastAsia="@Arial Unicode MS"/>
              </w:rPr>
            </w:pPr>
            <w:r w:rsidRPr="006C0A2B">
              <w:rPr>
                <w:rStyle w:val="Zag11"/>
                <w:rFonts w:eastAsia="@Arial Unicode MS"/>
              </w:rPr>
              <w:t>- овладеют элементарными навыками чтения информации, представленной в наглядно-символической форме;</w:t>
            </w:r>
          </w:p>
          <w:p w:rsidR="00FA32BF" w:rsidRPr="006C0A2B" w:rsidRDefault="00FA32BF" w:rsidP="00FA32BF">
            <w:pPr>
              <w:tabs>
                <w:tab w:val="left" w:pos="142"/>
                <w:tab w:val="left" w:leader="dot" w:pos="624"/>
              </w:tabs>
              <w:spacing w:line="276" w:lineRule="auto"/>
              <w:ind w:firstLine="567"/>
              <w:jc w:val="both"/>
              <w:rPr>
                <w:rStyle w:val="Zag11"/>
                <w:rFonts w:eastAsia="@Arial Unicode MS"/>
              </w:rPr>
            </w:pPr>
            <w:r w:rsidRPr="006C0A2B">
              <w:rPr>
                <w:rStyle w:val="Zag11"/>
                <w:rFonts w:eastAsia="@Arial Unicode MS"/>
              </w:rPr>
              <w:t>- приобретут опыт работы с текстами, содержащими рисунки, таблицы, диаграммы, схемы;</w:t>
            </w:r>
          </w:p>
          <w:p w:rsidR="00FA32BF" w:rsidRPr="006C0A2B" w:rsidRDefault="00FA32BF" w:rsidP="00FA32BF">
            <w:pPr>
              <w:tabs>
                <w:tab w:val="left" w:pos="142"/>
                <w:tab w:val="left" w:leader="dot" w:pos="624"/>
              </w:tabs>
              <w:spacing w:line="276" w:lineRule="auto"/>
              <w:ind w:firstLine="567"/>
              <w:jc w:val="both"/>
              <w:rPr>
                <w:rStyle w:val="Zag11"/>
                <w:rFonts w:eastAsia="@Arial Unicode MS"/>
              </w:rPr>
            </w:pPr>
            <w:r w:rsidRPr="006C0A2B">
              <w:rPr>
                <w:rStyle w:val="Zag11"/>
                <w:rFonts w:eastAsia="@Arial Unicode MS"/>
              </w:rPr>
              <w:t>-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FA32BF" w:rsidRPr="006C0A2B" w:rsidRDefault="00FA32BF" w:rsidP="00FA32BF">
            <w:pPr>
              <w:tabs>
                <w:tab w:val="left" w:pos="142"/>
                <w:tab w:val="left" w:leader="dot" w:pos="624"/>
              </w:tabs>
              <w:spacing w:line="276" w:lineRule="auto"/>
              <w:ind w:firstLine="567"/>
              <w:jc w:val="both"/>
              <w:rPr>
                <w:rStyle w:val="Zag11"/>
                <w:rFonts w:eastAsia="@Arial Unicode MS"/>
              </w:rPr>
            </w:pPr>
            <w:r w:rsidRPr="006C0A2B">
              <w:rPr>
                <w:rStyle w:val="Zag11"/>
                <w:rFonts w:eastAsia="@Arial Unicode MS"/>
              </w:rPr>
              <w:t>У выпускников:</w:t>
            </w:r>
          </w:p>
          <w:p w:rsidR="00FA32BF" w:rsidRPr="006C0A2B" w:rsidRDefault="00FA32BF" w:rsidP="00FA32BF">
            <w:pPr>
              <w:tabs>
                <w:tab w:val="left" w:pos="142"/>
                <w:tab w:val="left" w:leader="dot" w:pos="624"/>
              </w:tabs>
              <w:spacing w:line="276" w:lineRule="auto"/>
              <w:ind w:firstLine="567"/>
              <w:jc w:val="both"/>
              <w:rPr>
                <w:rStyle w:val="Zag11"/>
                <w:rFonts w:eastAsia="@Arial Unicode MS"/>
              </w:rPr>
            </w:pPr>
            <w:r w:rsidRPr="006C0A2B">
              <w:rPr>
                <w:rStyle w:val="Zag11"/>
                <w:rFonts w:eastAsia="@Arial Unicode MS"/>
              </w:rPr>
              <w:t xml:space="preserve">-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w:t>
            </w:r>
            <w:r w:rsidRPr="006C0A2B">
              <w:rPr>
                <w:rStyle w:val="Zag11"/>
                <w:rFonts w:eastAsia="@Arial Unicode MS"/>
              </w:rPr>
              <w:lastRenderedPageBreak/>
              <w:t>анализ и обобщение имеющихся в тексте идей и информации, их интерпретация и преобразование.</w:t>
            </w:r>
          </w:p>
          <w:p w:rsidR="00FA32BF" w:rsidRPr="00C144B2" w:rsidRDefault="00FA32BF" w:rsidP="00FA32BF">
            <w:pPr>
              <w:tabs>
                <w:tab w:val="left" w:pos="142"/>
                <w:tab w:val="left" w:leader="dot" w:pos="624"/>
              </w:tabs>
              <w:spacing w:line="276" w:lineRule="auto"/>
              <w:jc w:val="both"/>
              <w:rPr>
                <w:spacing w:val="-3"/>
                <w:sz w:val="18"/>
              </w:rPr>
            </w:pPr>
          </w:p>
        </w:tc>
      </w:tr>
      <w:tr w:rsidR="00FA32BF" w:rsidTr="00F700A3">
        <w:tc>
          <w:tcPr>
            <w:tcW w:w="10314" w:type="dxa"/>
          </w:tcPr>
          <w:p w:rsidR="00FA32BF" w:rsidRPr="00AC06FD" w:rsidRDefault="00FA32BF" w:rsidP="00FA32BF">
            <w:pPr>
              <w:pStyle w:val="Zag3"/>
              <w:tabs>
                <w:tab w:val="left" w:pos="142"/>
                <w:tab w:val="left" w:leader="dot" w:pos="624"/>
              </w:tabs>
              <w:spacing w:after="0" w:line="276" w:lineRule="auto"/>
              <w:ind w:firstLine="567"/>
              <w:jc w:val="both"/>
              <w:rPr>
                <w:rStyle w:val="Zag11"/>
                <w:rFonts w:eastAsia="@Arial Unicode MS"/>
                <w:iCs w:val="0"/>
                <w:color w:val="auto"/>
                <w:lang w:val="ru-RU"/>
              </w:rPr>
            </w:pPr>
            <w:r w:rsidRPr="00F700A3">
              <w:rPr>
                <w:rStyle w:val="Zag11"/>
                <w:rFonts w:eastAsia="@Arial Unicode MS"/>
                <w:b/>
                <w:iCs w:val="0"/>
                <w:color w:val="auto"/>
                <w:lang w:val="ru-RU"/>
              </w:rPr>
              <w:lastRenderedPageBreak/>
              <w:t>Выпускники получат возможность научиться</w:t>
            </w:r>
            <w:r w:rsidR="00F700A3">
              <w:rPr>
                <w:rStyle w:val="Zag11"/>
                <w:rFonts w:eastAsia="@Arial Unicode MS"/>
                <w:iCs w:val="0"/>
                <w:color w:val="auto"/>
                <w:lang w:val="ru-RU"/>
              </w:rPr>
              <w:t xml:space="preserve"> </w:t>
            </w:r>
            <w:proofErr w:type="gramStart"/>
            <w:r w:rsidRPr="006C0A2B">
              <w:rPr>
                <w:rStyle w:val="Zag11"/>
                <w:rFonts w:eastAsia="@Arial Unicode MS"/>
                <w:iCs w:val="0"/>
                <w:color w:val="auto"/>
                <w:lang w:val="ru-RU"/>
              </w:rPr>
              <w:t>самостоятельно</w:t>
            </w:r>
            <w:proofErr w:type="gramEnd"/>
            <w:r w:rsidRPr="006C0A2B">
              <w:rPr>
                <w:rStyle w:val="Zag11"/>
                <w:rFonts w:eastAsia="@Arial Unicode MS"/>
                <w:iCs w:val="0"/>
                <w:color w:val="auto"/>
                <w:lang w:val="ru-RU"/>
              </w:rPr>
              <w:t xml:space="preserve">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w:t>
            </w:r>
          </w:p>
        </w:tc>
      </w:tr>
    </w:tbl>
    <w:p w:rsidR="00FA32BF" w:rsidRPr="00AC06FD" w:rsidRDefault="00FA32BF" w:rsidP="00FA32BF">
      <w:pPr>
        <w:pStyle w:val="41"/>
        <w:spacing w:before="0" w:after="0" w:line="276" w:lineRule="auto"/>
        <w:ind w:firstLine="454"/>
        <w:jc w:val="both"/>
        <w:rPr>
          <w:rFonts w:ascii="Times New Roman" w:hAnsi="Times New Roman" w:cs="Times New Roman"/>
          <w:b/>
          <w:i w:val="0"/>
          <w:color w:val="auto"/>
          <w:sz w:val="14"/>
          <w:szCs w:val="24"/>
        </w:rPr>
      </w:pPr>
    </w:p>
    <w:p w:rsidR="00FA32BF" w:rsidRDefault="00FA32BF" w:rsidP="00FA32BF">
      <w:pPr>
        <w:pStyle w:val="41"/>
        <w:spacing w:before="0" w:after="0" w:line="276" w:lineRule="auto"/>
        <w:ind w:firstLine="454"/>
        <w:jc w:val="both"/>
        <w:rPr>
          <w:rFonts w:ascii="Times New Roman" w:hAnsi="Times New Roman" w:cs="Times New Roman"/>
          <w:b/>
          <w:i w:val="0"/>
          <w:color w:val="auto"/>
          <w:sz w:val="24"/>
          <w:szCs w:val="24"/>
        </w:rPr>
      </w:pPr>
      <w:r w:rsidRPr="008D5E08">
        <w:rPr>
          <w:rFonts w:ascii="Times New Roman" w:hAnsi="Times New Roman" w:cs="Times New Roman"/>
          <w:b/>
          <w:i w:val="0"/>
          <w:color w:val="auto"/>
          <w:sz w:val="24"/>
          <w:szCs w:val="24"/>
        </w:rPr>
        <w:t xml:space="preserve">Работа с текстом: поиск информации и понимание </w:t>
      </w:r>
      <w:proofErr w:type="gramStart"/>
      <w:r w:rsidRPr="008D5E08">
        <w:rPr>
          <w:rFonts w:ascii="Times New Roman" w:hAnsi="Times New Roman" w:cs="Times New Roman"/>
          <w:b/>
          <w:i w:val="0"/>
          <w:color w:val="auto"/>
          <w:sz w:val="24"/>
          <w:szCs w:val="24"/>
        </w:rPr>
        <w:t>прочитанного</w:t>
      </w:r>
      <w:proofErr w:type="gramEnd"/>
    </w:p>
    <w:p w:rsidR="00FA32BF" w:rsidRPr="0000575D" w:rsidRDefault="00FA32BF" w:rsidP="00FA32BF">
      <w:pPr>
        <w:pStyle w:val="41"/>
        <w:spacing w:before="0" w:after="0" w:line="276" w:lineRule="auto"/>
        <w:ind w:firstLine="454"/>
        <w:jc w:val="both"/>
        <w:rPr>
          <w:rFonts w:ascii="Times New Roman" w:hAnsi="Times New Roman" w:cs="Times New Roman"/>
          <w:b/>
          <w:i w:val="0"/>
          <w:color w:val="auto"/>
          <w:sz w:val="1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78"/>
        <w:gridCol w:w="4501"/>
      </w:tblGrid>
      <w:tr w:rsidR="00FA32BF" w:rsidRPr="00F700A3" w:rsidTr="00F700A3">
        <w:tc>
          <w:tcPr>
            <w:tcW w:w="5778" w:type="dxa"/>
          </w:tcPr>
          <w:p w:rsidR="00FA32BF" w:rsidRPr="00F700A3" w:rsidRDefault="00FA32BF" w:rsidP="00FA32BF">
            <w:pPr>
              <w:pStyle w:val="a3"/>
              <w:spacing w:line="276" w:lineRule="auto"/>
              <w:ind w:firstLine="454"/>
              <w:rPr>
                <w:rFonts w:ascii="Times New Roman" w:hAnsi="Times New Roman"/>
                <w:b/>
                <w:color w:val="auto"/>
                <w:sz w:val="24"/>
                <w:szCs w:val="24"/>
              </w:rPr>
            </w:pPr>
            <w:r w:rsidRPr="00F700A3">
              <w:rPr>
                <w:rFonts w:ascii="Times New Roman" w:hAnsi="Times New Roman"/>
                <w:b/>
                <w:color w:val="auto"/>
                <w:sz w:val="24"/>
                <w:szCs w:val="24"/>
              </w:rPr>
              <w:t>Выпускник научится:</w:t>
            </w:r>
          </w:p>
          <w:p w:rsidR="00FA32BF" w:rsidRPr="00F700A3" w:rsidRDefault="00FA32BF" w:rsidP="00FA32BF">
            <w:pPr>
              <w:pStyle w:val="a3"/>
              <w:spacing w:line="276" w:lineRule="auto"/>
              <w:ind w:firstLine="0"/>
              <w:rPr>
                <w:rFonts w:ascii="Times New Roman" w:hAnsi="Times New Roman"/>
                <w:b/>
                <w:color w:val="auto"/>
                <w:sz w:val="24"/>
                <w:szCs w:val="24"/>
              </w:rPr>
            </w:pPr>
          </w:p>
        </w:tc>
        <w:tc>
          <w:tcPr>
            <w:tcW w:w="4501" w:type="dxa"/>
          </w:tcPr>
          <w:p w:rsidR="00FA32BF" w:rsidRPr="00F700A3" w:rsidRDefault="00FA32BF" w:rsidP="00FA32BF">
            <w:pPr>
              <w:pStyle w:val="a3"/>
              <w:spacing w:line="276" w:lineRule="auto"/>
              <w:ind w:firstLine="0"/>
              <w:jc w:val="center"/>
              <w:rPr>
                <w:rFonts w:ascii="Times New Roman" w:hAnsi="Times New Roman"/>
                <w:b/>
                <w:iCs/>
                <w:color w:val="auto"/>
                <w:sz w:val="24"/>
                <w:szCs w:val="24"/>
              </w:rPr>
            </w:pPr>
            <w:r w:rsidRPr="00F700A3">
              <w:rPr>
                <w:rFonts w:ascii="Times New Roman" w:hAnsi="Times New Roman"/>
                <w:b/>
                <w:iCs/>
                <w:color w:val="auto"/>
                <w:sz w:val="24"/>
                <w:szCs w:val="24"/>
              </w:rPr>
              <w:t>Выпускник получит</w:t>
            </w:r>
          </w:p>
          <w:p w:rsidR="00FA32BF" w:rsidRPr="00F700A3" w:rsidRDefault="00FA32BF" w:rsidP="00FA32BF">
            <w:pPr>
              <w:pStyle w:val="a3"/>
              <w:spacing w:line="276" w:lineRule="auto"/>
              <w:ind w:firstLine="0"/>
              <w:jc w:val="center"/>
              <w:rPr>
                <w:rFonts w:ascii="Times New Roman" w:hAnsi="Times New Roman"/>
                <w:b/>
                <w:color w:val="auto"/>
                <w:sz w:val="24"/>
                <w:szCs w:val="24"/>
              </w:rPr>
            </w:pPr>
            <w:r w:rsidRPr="00F700A3">
              <w:rPr>
                <w:rFonts w:ascii="Times New Roman" w:hAnsi="Times New Roman"/>
                <w:b/>
                <w:iCs/>
                <w:color w:val="auto"/>
                <w:sz w:val="24"/>
                <w:szCs w:val="24"/>
              </w:rPr>
              <w:t>возможность научиться:</w:t>
            </w:r>
          </w:p>
        </w:tc>
      </w:tr>
      <w:tr w:rsidR="00FA32BF" w:rsidRPr="00F700A3" w:rsidTr="00F700A3">
        <w:tc>
          <w:tcPr>
            <w:tcW w:w="5778" w:type="dxa"/>
          </w:tcPr>
          <w:p w:rsidR="00FA32BF" w:rsidRPr="00F700A3" w:rsidRDefault="00FA32BF" w:rsidP="00210997">
            <w:pPr>
              <w:pStyle w:val="ad"/>
              <w:numPr>
                <w:ilvl w:val="0"/>
                <w:numId w:val="12"/>
              </w:numPr>
              <w:tabs>
                <w:tab w:val="left" w:pos="492"/>
              </w:tabs>
              <w:spacing w:line="276" w:lineRule="auto"/>
              <w:ind w:left="0" w:firstLine="284"/>
              <w:rPr>
                <w:rFonts w:ascii="Times New Roman" w:hAnsi="Times New Roman"/>
                <w:color w:val="auto"/>
                <w:sz w:val="24"/>
                <w:szCs w:val="24"/>
              </w:rPr>
            </w:pPr>
            <w:r w:rsidRPr="00F700A3">
              <w:rPr>
                <w:rFonts w:ascii="Times New Roman" w:hAnsi="Times New Roman"/>
                <w:color w:val="auto"/>
                <w:sz w:val="24"/>
                <w:szCs w:val="24"/>
              </w:rPr>
              <w:t>находить в тексте конкретные сведения, факты, заданные в явном виде;</w:t>
            </w:r>
          </w:p>
          <w:p w:rsidR="00FA32BF" w:rsidRPr="00F700A3" w:rsidRDefault="00FA32BF" w:rsidP="00210997">
            <w:pPr>
              <w:pStyle w:val="ad"/>
              <w:numPr>
                <w:ilvl w:val="0"/>
                <w:numId w:val="12"/>
              </w:numPr>
              <w:tabs>
                <w:tab w:val="left" w:pos="492"/>
              </w:tabs>
              <w:spacing w:line="276" w:lineRule="auto"/>
              <w:ind w:left="0" w:firstLine="284"/>
              <w:rPr>
                <w:rFonts w:ascii="Times New Roman" w:hAnsi="Times New Roman"/>
                <w:color w:val="auto"/>
                <w:sz w:val="24"/>
                <w:szCs w:val="24"/>
              </w:rPr>
            </w:pPr>
            <w:r w:rsidRPr="00F700A3">
              <w:rPr>
                <w:rFonts w:ascii="Times New Roman" w:hAnsi="Times New Roman"/>
                <w:color w:val="auto"/>
                <w:sz w:val="24"/>
                <w:szCs w:val="24"/>
              </w:rPr>
              <w:t>определять тему и главную мысль текста;</w:t>
            </w:r>
          </w:p>
          <w:p w:rsidR="00FA32BF" w:rsidRPr="00F700A3" w:rsidRDefault="00FA32BF" w:rsidP="00210997">
            <w:pPr>
              <w:pStyle w:val="ad"/>
              <w:numPr>
                <w:ilvl w:val="0"/>
                <w:numId w:val="12"/>
              </w:numPr>
              <w:tabs>
                <w:tab w:val="left" w:pos="492"/>
              </w:tabs>
              <w:spacing w:line="276" w:lineRule="auto"/>
              <w:ind w:left="0" w:firstLine="284"/>
              <w:rPr>
                <w:rFonts w:ascii="Times New Roman" w:hAnsi="Times New Roman"/>
                <w:color w:val="auto"/>
                <w:spacing w:val="-4"/>
                <w:sz w:val="24"/>
                <w:szCs w:val="24"/>
              </w:rPr>
            </w:pPr>
            <w:r w:rsidRPr="00F700A3">
              <w:rPr>
                <w:rFonts w:ascii="Times New Roman" w:hAnsi="Times New Roman"/>
                <w:color w:val="auto"/>
                <w:spacing w:val="-4"/>
                <w:sz w:val="24"/>
                <w:szCs w:val="24"/>
              </w:rPr>
              <w:t>делить тексты на смысловые части, составлять план текста;</w:t>
            </w:r>
          </w:p>
          <w:p w:rsidR="00FA32BF" w:rsidRPr="00F700A3" w:rsidRDefault="00FA32BF" w:rsidP="00210997">
            <w:pPr>
              <w:pStyle w:val="ad"/>
              <w:numPr>
                <w:ilvl w:val="0"/>
                <w:numId w:val="12"/>
              </w:numPr>
              <w:tabs>
                <w:tab w:val="left" w:pos="492"/>
              </w:tabs>
              <w:spacing w:line="276" w:lineRule="auto"/>
              <w:ind w:left="0" w:firstLine="284"/>
              <w:rPr>
                <w:rFonts w:ascii="Times New Roman" w:hAnsi="Times New Roman"/>
                <w:color w:val="auto"/>
                <w:sz w:val="24"/>
                <w:szCs w:val="24"/>
              </w:rPr>
            </w:pPr>
            <w:r w:rsidRPr="00F700A3">
              <w:rPr>
                <w:rFonts w:ascii="Times New Roman" w:hAnsi="Times New Roman"/>
                <w:color w:val="auto"/>
                <w:spacing w:val="2"/>
                <w:sz w:val="24"/>
                <w:szCs w:val="24"/>
              </w:rPr>
              <w:t>вычленять содержащиеся в тексте основные события и</w:t>
            </w:r>
            <w:r w:rsidRPr="00F700A3">
              <w:rPr>
                <w:rFonts w:ascii="Times New Roman" w:hAnsi="Times New Roman"/>
                <w:color w:val="auto"/>
                <w:spacing w:val="2"/>
                <w:sz w:val="24"/>
                <w:szCs w:val="24"/>
              </w:rPr>
              <w:br/>
            </w:r>
            <w:r w:rsidRPr="00F700A3">
              <w:rPr>
                <w:rFonts w:ascii="Times New Roman" w:hAnsi="Times New Roman"/>
                <w:color w:val="auto"/>
                <w:spacing w:val="-2"/>
                <w:sz w:val="24"/>
                <w:szCs w:val="24"/>
              </w:rPr>
              <w:t>ус</w:t>
            </w:r>
            <w:r w:rsidRPr="00F700A3">
              <w:rPr>
                <w:rFonts w:ascii="Times New Roman" w:hAnsi="Times New Roman"/>
                <w:color w:val="auto"/>
                <w:spacing w:val="2"/>
                <w:sz w:val="24"/>
                <w:szCs w:val="24"/>
              </w:rPr>
              <w:t>танавливать их последовательность; упорядочивать инфор</w:t>
            </w:r>
            <w:r w:rsidRPr="00F700A3">
              <w:rPr>
                <w:rFonts w:ascii="Times New Roman" w:hAnsi="Times New Roman"/>
                <w:color w:val="auto"/>
                <w:sz w:val="24"/>
                <w:szCs w:val="24"/>
              </w:rPr>
              <w:t>мацию по заданному основанию;</w:t>
            </w:r>
          </w:p>
          <w:p w:rsidR="00FA32BF" w:rsidRPr="00F700A3" w:rsidRDefault="00FA32BF" w:rsidP="00210997">
            <w:pPr>
              <w:pStyle w:val="ad"/>
              <w:numPr>
                <w:ilvl w:val="0"/>
                <w:numId w:val="12"/>
              </w:numPr>
              <w:tabs>
                <w:tab w:val="left" w:pos="492"/>
              </w:tabs>
              <w:spacing w:line="276" w:lineRule="auto"/>
              <w:ind w:left="0" w:firstLine="284"/>
              <w:rPr>
                <w:rFonts w:ascii="Times New Roman" w:hAnsi="Times New Roman"/>
                <w:color w:val="auto"/>
                <w:sz w:val="24"/>
                <w:szCs w:val="24"/>
              </w:rPr>
            </w:pPr>
            <w:r w:rsidRPr="00F700A3">
              <w:rPr>
                <w:rFonts w:ascii="Times New Roman" w:hAnsi="Times New Roman"/>
                <w:color w:val="auto"/>
                <w:spacing w:val="2"/>
                <w:sz w:val="24"/>
                <w:szCs w:val="24"/>
              </w:rPr>
              <w:t xml:space="preserve">сравнивать между собой объекты, описанные в тексте, </w:t>
            </w:r>
            <w:r w:rsidRPr="00F700A3">
              <w:rPr>
                <w:rFonts w:ascii="Times New Roman" w:hAnsi="Times New Roman"/>
                <w:color w:val="auto"/>
                <w:sz w:val="24"/>
                <w:szCs w:val="24"/>
              </w:rPr>
              <w:t>выделяя 2—3 </w:t>
            </w:r>
            <w:proofErr w:type="gramStart"/>
            <w:r w:rsidRPr="00F700A3">
              <w:rPr>
                <w:rFonts w:ascii="Times New Roman" w:hAnsi="Times New Roman"/>
                <w:color w:val="auto"/>
                <w:sz w:val="24"/>
                <w:szCs w:val="24"/>
              </w:rPr>
              <w:t>существенных</w:t>
            </w:r>
            <w:proofErr w:type="gramEnd"/>
            <w:r w:rsidRPr="00F700A3">
              <w:rPr>
                <w:rFonts w:ascii="Times New Roman" w:hAnsi="Times New Roman"/>
                <w:color w:val="auto"/>
                <w:sz w:val="24"/>
                <w:szCs w:val="24"/>
              </w:rPr>
              <w:t xml:space="preserve"> признака;</w:t>
            </w:r>
          </w:p>
          <w:p w:rsidR="00FA32BF" w:rsidRPr="00F700A3" w:rsidRDefault="00FA32BF" w:rsidP="00210997">
            <w:pPr>
              <w:pStyle w:val="ad"/>
              <w:numPr>
                <w:ilvl w:val="0"/>
                <w:numId w:val="12"/>
              </w:numPr>
              <w:tabs>
                <w:tab w:val="left" w:pos="492"/>
              </w:tabs>
              <w:spacing w:line="276" w:lineRule="auto"/>
              <w:ind w:left="0" w:firstLine="284"/>
              <w:rPr>
                <w:rFonts w:ascii="Times New Roman" w:hAnsi="Times New Roman"/>
                <w:color w:val="auto"/>
                <w:spacing w:val="2"/>
                <w:sz w:val="24"/>
                <w:szCs w:val="24"/>
              </w:rPr>
            </w:pPr>
            <w:r w:rsidRPr="00F700A3">
              <w:rPr>
                <w:rFonts w:ascii="Times New Roman" w:hAnsi="Times New Roman"/>
                <w:color w:val="auto"/>
                <w:spacing w:val="2"/>
                <w:sz w:val="24"/>
                <w:szCs w:val="24"/>
              </w:rPr>
              <w:t>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FA32BF" w:rsidRPr="00F700A3" w:rsidRDefault="00FA32BF" w:rsidP="00210997">
            <w:pPr>
              <w:pStyle w:val="ad"/>
              <w:numPr>
                <w:ilvl w:val="0"/>
                <w:numId w:val="12"/>
              </w:numPr>
              <w:tabs>
                <w:tab w:val="left" w:pos="492"/>
              </w:tabs>
              <w:spacing w:line="276" w:lineRule="auto"/>
              <w:ind w:left="0" w:firstLine="284"/>
              <w:rPr>
                <w:rFonts w:ascii="Times New Roman" w:hAnsi="Times New Roman"/>
                <w:color w:val="auto"/>
                <w:sz w:val="24"/>
                <w:szCs w:val="24"/>
              </w:rPr>
            </w:pPr>
            <w:r w:rsidRPr="00F700A3">
              <w:rPr>
                <w:rFonts w:ascii="Times New Roman" w:hAnsi="Times New Roman"/>
                <w:color w:val="auto"/>
                <w:sz w:val="24"/>
                <w:szCs w:val="24"/>
              </w:rPr>
              <w:t>понимать информацию, представленную разными способами: словесно, в виде таблицы, схемы, диаграммы;</w:t>
            </w:r>
          </w:p>
          <w:p w:rsidR="00FA32BF" w:rsidRPr="00F700A3" w:rsidRDefault="00FA32BF" w:rsidP="00210997">
            <w:pPr>
              <w:pStyle w:val="ad"/>
              <w:numPr>
                <w:ilvl w:val="0"/>
                <w:numId w:val="12"/>
              </w:numPr>
              <w:tabs>
                <w:tab w:val="left" w:pos="492"/>
              </w:tabs>
              <w:spacing w:line="276" w:lineRule="auto"/>
              <w:ind w:left="0" w:firstLine="284"/>
              <w:rPr>
                <w:rFonts w:ascii="Times New Roman" w:hAnsi="Times New Roman"/>
                <w:color w:val="auto"/>
                <w:sz w:val="24"/>
                <w:szCs w:val="24"/>
              </w:rPr>
            </w:pPr>
            <w:r w:rsidRPr="00F700A3">
              <w:rPr>
                <w:rFonts w:ascii="Times New Roman" w:hAnsi="Times New Roman"/>
                <w:color w:val="auto"/>
                <w:sz w:val="24"/>
                <w:szCs w:val="24"/>
              </w:rPr>
              <w:t>понимать текст, опираясь не только на содержащуюся в нём информацию, но и на жанр, структуру, выразительные средства текста;</w:t>
            </w:r>
          </w:p>
          <w:p w:rsidR="00FA32BF" w:rsidRPr="00F700A3" w:rsidRDefault="00FA32BF" w:rsidP="00210997">
            <w:pPr>
              <w:pStyle w:val="ad"/>
              <w:numPr>
                <w:ilvl w:val="0"/>
                <w:numId w:val="12"/>
              </w:numPr>
              <w:tabs>
                <w:tab w:val="left" w:pos="492"/>
              </w:tabs>
              <w:spacing w:line="276" w:lineRule="auto"/>
              <w:ind w:left="0" w:firstLine="284"/>
              <w:rPr>
                <w:rFonts w:ascii="Times New Roman" w:hAnsi="Times New Roman"/>
                <w:color w:val="auto"/>
                <w:sz w:val="24"/>
                <w:szCs w:val="24"/>
              </w:rPr>
            </w:pPr>
            <w:r w:rsidRPr="00F700A3">
              <w:rPr>
                <w:rFonts w:ascii="Times New Roman" w:hAnsi="Times New Roman"/>
                <w:color w:val="auto"/>
                <w:sz w:val="24"/>
                <w:szCs w:val="24"/>
              </w:rPr>
              <w:t>использовать различные виды чтения: ознакомительное, изучающее, поисковое, выбирать нужный вид чтения в соответствии с целью чтения;</w:t>
            </w:r>
          </w:p>
          <w:p w:rsidR="00FA32BF" w:rsidRPr="00F700A3" w:rsidRDefault="00FA32BF" w:rsidP="00210997">
            <w:pPr>
              <w:pStyle w:val="ad"/>
              <w:numPr>
                <w:ilvl w:val="0"/>
                <w:numId w:val="12"/>
              </w:numPr>
              <w:tabs>
                <w:tab w:val="left" w:pos="492"/>
              </w:tabs>
              <w:spacing w:line="276" w:lineRule="auto"/>
              <w:ind w:left="0" w:firstLine="284"/>
              <w:rPr>
                <w:rFonts w:ascii="Times New Roman" w:hAnsi="Times New Roman"/>
                <w:color w:val="auto"/>
                <w:sz w:val="24"/>
                <w:szCs w:val="24"/>
              </w:rPr>
            </w:pPr>
            <w:r w:rsidRPr="00F700A3">
              <w:rPr>
                <w:rFonts w:ascii="Times New Roman" w:hAnsi="Times New Roman"/>
                <w:color w:val="auto"/>
                <w:sz w:val="24"/>
                <w:szCs w:val="24"/>
              </w:rPr>
              <w:t>ориентироваться в соответствующих возрасту словарях и справочниках.</w:t>
            </w:r>
          </w:p>
        </w:tc>
        <w:tc>
          <w:tcPr>
            <w:tcW w:w="4501" w:type="dxa"/>
          </w:tcPr>
          <w:p w:rsidR="00FA32BF" w:rsidRPr="00F700A3" w:rsidRDefault="00FA32BF" w:rsidP="00210997">
            <w:pPr>
              <w:pStyle w:val="ad"/>
              <w:numPr>
                <w:ilvl w:val="0"/>
                <w:numId w:val="13"/>
              </w:numPr>
              <w:tabs>
                <w:tab w:val="left" w:pos="176"/>
                <w:tab w:val="left" w:pos="330"/>
                <w:tab w:val="left" w:pos="474"/>
              </w:tabs>
              <w:spacing w:line="276" w:lineRule="auto"/>
              <w:ind w:left="0" w:firstLine="248"/>
              <w:rPr>
                <w:rFonts w:ascii="Times New Roman" w:hAnsi="Times New Roman"/>
                <w:i/>
                <w:iCs/>
                <w:color w:val="auto"/>
                <w:spacing w:val="-2"/>
                <w:sz w:val="24"/>
                <w:szCs w:val="24"/>
              </w:rPr>
            </w:pPr>
            <w:r w:rsidRPr="00F700A3">
              <w:rPr>
                <w:rFonts w:ascii="Times New Roman" w:hAnsi="Times New Roman"/>
                <w:i/>
                <w:iCs/>
                <w:color w:val="auto"/>
                <w:spacing w:val="-4"/>
                <w:sz w:val="24"/>
                <w:szCs w:val="24"/>
              </w:rPr>
              <w:t>использовать формальные элементы текста (например,</w:t>
            </w:r>
            <w:r w:rsidRPr="00F700A3">
              <w:rPr>
                <w:rFonts w:ascii="Times New Roman" w:hAnsi="Times New Roman"/>
                <w:i/>
                <w:iCs/>
                <w:color w:val="auto"/>
                <w:spacing w:val="-4"/>
                <w:sz w:val="24"/>
                <w:szCs w:val="24"/>
              </w:rPr>
              <w:br/>
            </w:r>
            <w:r w:rsidRPr="00F700A3">
              <w:rPr>
                <w:rFonts w:ascii="Times New Roman" w:hAnsi="Times New Roman"/>
                <w:i/>
                <w:iCs/>
                <w:color w:val="auto"/>
                <w:spacing w:val="-2"/>
                <w:sz w:val="24"/>
                <w:szCs w:val="24"/>
              </w:rPr>
              <w:t>подзаголовки, сноски) для поиска нужной информации;</w:t>
            </w:r>
          </w:p>
          <w:p w:rsidR="00FA32BF" w:rsidRPr="00F700A3" w:rsidRDefault="00FA32BF" w:rsidP="00210997">
            <w:pPr>
              <w:pStyle w:val="ad"/>
              <w:numPr>
                <w:ilvl w:val="0"/>
                <w:numId w:val="13"/>
              </w:numPr>
              <w:tabs>
                <w:tab w:val="left" w:pos="176"/>
                <w:tab w:val="left" w:pos="330"/>
                <w:tab w:val="left" w:pos="474"/>
              </w:tabs>
              <w:spacing w:line="276" w:lineRule="auto"/>
              <w:ind w:left="0" w:firstLine="248"/>
              <w:rPr>
                <w:rFonts w:ascii="Times New Roman" w:hAnsi="Times New Roman"/>
                <w:i/>
                <w:iCs/>
                <w:color w:val="auto"/>
                <w:sz w:val="24"/>
                <w:szCs w:val="24"/>
              </w:rPr>
            </w:pPr>
            <w:r w:rsidRPr="00F700A3">
              <w:rPr>
                <w:rFonts w:ascii="Times New Roman" w:hAnsi="Times New Roman"/>
                <w:i/>
                <w:iCs/>
                <w:color w:val="auto"/>
                <w:sz w:val="24"/>
                <w:szCs w:val="24"/>
              </w:rPr>
              <w:t>работать с несколькими источниками информации;</w:t>
            </w:r>
          </w:p>
          <w:p w:rsidR="00FA32BF" w:rsidRPr="00F700A3" w:rsidRDefault="00FA32BF" w:rsidP="00210997">
            <w:pPr>
              <w:pStyle w:val="ad"/>
              <w:numPr>
                <w:ilvl w:val="0"/>
                <w:numId w:val="13"/>
              </w:numPr>
              <w:tabs>
                <w:tab w:val="left" w:pos="176"/>
                <w:tab w:val="left" w:pos="330"/>
                <w:tab w:val="left" w:pos="474"/>
              </w:tabs>
              <w:spacing w:line="276" w:lineRule="auto"/>
              <w:ind w:left="0" w:firstLine="248"/>
              <w:rPr>
                <w:rFonts w:ascii="Times New Roman" w:hAnsi="Times New Roman"/>
                <w:i/>
                <w:iCs/>
                <w:color w:val="auto"/>
                <w:sz w:val="24"/>
                <w:szCs w:val="24"/>
              </w:rPr>
            </w:pPr>
            <w:r w:rsidRPr="00F700A3">
              <w:rPr>
                <w:rFonts w:ascii="Times New Roman" w:hAnsi="Times New Roman"/>
                <w:i/>
                <w:iCs/>
                <w:color w:val="auto"/>
                <w:sz w:val="24"/>
                <w:szCs w:val="24"/>
              </w:rPr>
              <w:t>сопоставлять информацию, полученную из нескольких источников.</w:t>
            </w:r>
          </w:p>
          <w:p w:rsidR="00FA32BF" w:rsidRPr="00F700A3" w:rsidRDefault="00FA32BF" w:rsidP="00FA32BF">
            <w:pPr>
              <w:pStyle w:val="a3"/>
              <w:spacing w:line="276" w:lineRule="auto"/>
              <w:ind w:firstLine="0"/>
              <w:rPr>
                <w:rFonts w:ascii="Times New Roman" w:hAnsi="Times New Roman"/>
                <w:color w:val="auto"/>
                <w:sz w:val="24"/>
                <w:szCs w:val="24"/>
              </w:rPr>
            </w:pPr>
          </w:p>
        </w:tc>
      </w:tr>
    </w:tbl>
    <w:p w:rsidR="00FA32BF" w:rsidRPr="007D3F42" w:rsidRDefault="00FA32BF" w:rsidP="00FA32BF">
      <w:pPr>
        <w:pStyle w:val="a3"/>
        <w:spacing w:line="276" w:lineRule="auto"/>
        <w:ind w:firstLine="454"/>
        <w:rPr>
          <w:rFonts w:ascii="Times New Roman" w:hAnsi="Times New Roman"/>
          <w:b/>
          <w:color w:val="auto"/>
          <w:sz w:val="8"/>
          <w:szCs w:val="24"/>
        </w:rPr>
      </w:pPr>
    </w:p>
    <w:p w:rsidR="00FA32BF" w:rsidRDefault="00FA32BF" w:rsidP="00FA32BF">
      <w:pPr>
        <w:pStyle w:val="41"/>
        <w:numPr>
          <w:ilvl w:val="3"/>
          <w:numId w:val="2"/>
        </w:numPr>
        <w:spacing w:before="0" w:after="0" w:line="276" w:lineRule="auto"/>
        <w:jc w:val="both"/>
        <w:rPr>
          <w:rFonts w:ascii="Times New Roman" w:hAnsi="Times New Roman" w:cs="Times New Roman"/>
          <w:b/>
          <w:i w:val="0"/>
          <w:color w:val="auto"/>
          <w:sz w:val="24"/>
          <w:szCs w:val="24"/>
        </w:rPr>
      </w:pPr>
      <w:r w:rsidRPr="008D5E08">
        <w:rPr>
          <w:rFonts w:ascii="Times New Roman" w:hAnsi="Times New Roman" w:cs="Times New Roman"/>
          <w:b/>
          <w:i w:val="0"/>
          <w:color w:val="auto"/>
          <w:sz w:val="24"/>
          <w:szCs w:val="24"/>
        </w:rPr>
        <w:t>Работа с текстом:преобразование и интерпретация информации</w:t>
      </w:r>
    </w:p>
    <w:p w:rsidR="00FA32BF" w:rsidRPr="00AC06FD" w:rsidRDefault="00FA32BF" w:rsidP="00FA32BF">
      <w:pPr>
        <w:pStyle w:val="41"/>
        <w:spacing w:before="0" w:after="0" w:line="276" w:lineRule="auto"/>
        <w:ind w:firstLine="454"/>
        <w:jc w:val="both"/>
        <w:rPr>
          <w:rFonts w:ascii="Times New Roman" w:hAnsi="Times New Roman" w:cs="Times New Roman"/>
          <w:b/>
          <w:i w:val="0"/>
          <w:color w:val="auto"/>
          <w:sz w:val="12"/>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78"/>
        <w:gridCol w:w="4501"/>
      </w:tblGrid>
      <w:tr w:rsidR="00FA32BF" w:rsidTr="00F700A3">
        <w:tc>
          <w:tcPr>
            <w:tcW w:w="5778" w:type="dxa"/>
          </w:tcPr>
          <w:p w:rsidR="00FA32BF" w:rsidRPr="00F700A3" w:rsidRDefault="00FA32BF" w:rsidP="00FA32BF">
            <w:pPr>
              <w:pStyle w:val="a3"/>
              <w:spacing w:line="276" w:lineRule="auto"/>
              <w:ind w:firstLine="454"/>
              <w:rPr>
                <w:rFonts w:ascii="Times New Roman" w:hAnsi="Times New Roman"/>
                <w:b/>
                <w:color w:val="auto"/>
                <w:sz w:val="24"/>
                <w:szCs w:val="24"/>
              </w:rPr>
            </w:pPr>
            <w:r w:rsidRPr="00F700A3">
              <w:rPr>
                <w:rFonts w:ascii="Times New Roman" w:hAnsi="Times New Roman"/>
                <w:b/>
                <w:color w:val="auto"/>
                <w:sz w:val="24"/>
                <w:szCs w:val="24"/>
              </w:rPr>
              <w:t>Выпускник научится:</w:t>
            </w:r>
          </w:p>
          <w:p w:rsidR="00FA32BF" w:rsidRPr="00F700A3" w:rsidRDefault="00FA32BF" w:rsidP="00FA32BF">
            <w:pPr>
              <w:pStyle w:val="a3"/>
              <w:spacing w:line="276" w:lineRule="auto"/>
              <w:ind w:firstLine="0"/>
              <w:rPr>
                <w:rFonts w:ascii="Times New Roman" w:hAnsi="Times New Roman"/>
                <w:b/>
                <w:color w:val="auto"/>
                <w:sz w:val="24"/>
                <w:szCs w:val="24"/>
              </w:rPr>
            </w:pPr>
          </w:p>
        </w:tc>
        <w:tc>
          <w:tcPr>
            <w:tcW w:w="4501" w:type="dxa"/>
          </w:tcPr>
          <w:p w:rsidR="00FA32BF" w:rsidRPr="00F700A3" w:rsidRDefault="00FA32BF" w:rsidP="00FA32BF">
            <w:pPr>
              <w:pStyle w:val="a3"/>
              <w:spacing w:line="276" w:lineRule="auto"/>
              <w:ind w:firstLine="0"/>
              <w:jc w:val="center"/>
              <w:rPr>
                <w:rFonts w:ascii="Times New Roman" w:hAnsi="Times New Roman"/>
                <w:b/>
                <w:iCs/>
                <w:color w:val="auto"/>
                <w:sz w:val="24"/>
                <w:szCs w:val="24"/>
              </w:rPr>
            </w:pPr>
            <w:r w:rsidRPr="00F700A3">
              <w:rPr>
                <w:rFonts w:ascii="Times New Roman" w:hAnsi="Times New Roman"/>
                <w:b/>
                <w:iCs/>
                <w:color w:val="auto"/>
                <w:sz w:val="24"/>
                <w:szCs w:val="24"/>
              </w:rPr>
              <w:t>Выпускник получит</w:t>
            </w:r>
          </w:p>
          <w:p w:rsidR="00FA32BF" w:rsidRPr="00F700A3" w:rsidRDefault="00FA32BF" w:rsidP="00FA32BF">
            <w:pPr>
              <w:pStyle w:val="a3"/>
              <w:spacing w:line="276" w:lineRule="auto"/>
              <w:ind w:firstLine="0"/>
              <w:jc w:val="center"/>
              <w:rPr>
                <w:rFonts w:ascii="Times New Roman" w:hAnsi="Times New Roman"/>
                <w:b/>
                <w:color w:val="auto"/>
                <w:sz w:val="24"/>
                <w:szCs w:val="24"/>
              </w:rPr>
            </w:pPr>
            <w:r w:rsidRPr="00F700A3">
              <w:rPr>
                <w:rFonts w:ascii="Times New Roman" w:hAnsi="Times New Roman"/>
                <w:b/>
                <w:iCs/>
                <w:color w:val="auto"/>
                <w:sz w:val="24"/>
                <w:szCs w:val="24"/>
              </w:rPr>
              <w:t>возможность научиться:</w:t>
            </w:r>
          </w:p>
        </w:tc>
      </w:tr>
      <w:tr w:rsidR="00FA32BF" w:rsidTr="00F700A3">
        <w:tc>
          <w:tcPr>
            <w:tcW w:w="5778" w:type="dxa"/>
          </w:tcPr>
          <w:p w:rsidR="00FA32BF" w:rsidRPr="006C0A2B" w:rsidRDefault="00FA32BF" w:rsidP="00210997">
            <w:pPr>
              <w:pStyle w:val="ad"/>
              <w:numPr>
                <w:ilvl w:val="0"/>
                <w:numId w:val="14"/>
              </w:numPr>
              <w:spacing w:line="276" w:lineRule="auto"/>
              <w:ind w:left="0" w:firstLine="284"/>
              <w:rPr>
                <w:rFonts w:ascii="Times New Roman" w:hAnsi="Times New Roman"/>
                <w:color w:val="auto"/>
                <w:spacing w:val="-4"/>
                <w:sz w:val="24"/>
                <w:szCs w:val="24"/>
              </w:rPr>
            </w:pPr>
            <w:r w:rsidRPr="006C0A2B">
              <w:rPr>
                <w:rFonts w:ascii="Times New Roman" w:hAnsi="Times New Roman"/>
                <w:color w:val="auto"/>
                <w:spacing w:val="-4"/>
                <w:sz w:val="24"/>
                <w:szCs w:val="24"/>
              </w:rPr>
              <w:t xml:space="preserve">пересказывать текст подробно и сжато, устно и </w:t>
            </w:r>
            <w:r w:rsidRPr="006C0A2B">
              <w:rPr>
                <w:rFonts w:ascii="Times New Roman" w:hAnsi="Times New Roman"/>
                <w:color w:val="auto"/>
                <w:spacing w:val="-4"/>
                <w:sz w:val="24"/>
                <w:szCs w:val="24"/>
              </w:rPr>
              <w:lastRenderedPageBreak/>
              <w:t>письменно;</w:t>
            </w:r>
          </w:p>
          <w:p w:rsidR="00FA32BF" w:rsidRPr="006C0A2B" w:rsidRDefault="00FA32BF" w:rsidP="00210997">
            <w:pPr>
              <w:pStyle w:val="ad"/>
              <w:numPr>
                <w:ilvl w:val="0"/>
                <w:numId w:val="14"/>
              </w:numPr>
              <w:spacing w:line="276" w:lineRule="auto"/>
              <w:ind w:left="0" w:firstLine="284"/>
              <w:rPr>
                <w:rFonts w:ascii="Times New Roman" w:hAnsi="Times New Roman"/>
                <w:color w:val="auto"/>
                <w:sz w:val="24"/>
                <w:szCs w:val="24"/>
              </w:rPr>
            </w:pPr>
            <w:r w:rsidRPr="006C0A2B">
              <w:rPr>
                <w:rFonts w:ascii="Times New Roman" w:hAnsi="Times New Roman"/>
                <w:color w:val="auto"/>
                <w:sz w:val="24"/>
                <w:szCs w:val="24"/>
              </w:rPr>
              <w:t>соотносить факты с общей идеей текста, устанавливать простые связи, не показанные в тексте напрямую;</w:t>
            </w:r>
          </w:p>
          <w:p w:rsidR="00FA32BF" w:rsidRPr="006C0A2B" w:rsidRDefault="00FA32BF" w:rsidP="00210997">
            <w:pPr>
              <w:pStyle w:val="ad"/>
              <w:numPr>
                <w:ilvl w:val="0"/>
                <w:numId w:val="14"/>
              </w:numPr>
              <w:spacing w:line="276" w:lineRule="auto"/>
              <w:ind w:left="0" w:firstLine="284"/>
              <w:rPr>
                <w:rFonts w:ascii="Times New Roman" w:hAnsi="Times New Roman"/>
                <w:color w:val="auto"/>
                <w:sz w:val="24"/>
                <w:szCs w:val="24"/>
              </w:rPr>
            </w:pPr>
            <w:r w:rsidRPr="006C0A2B">
              <w:rPr>
                <w:rFonts w:ascii="Times New Roman" w:hAnsi="Times New Roman"/>
                <w:color w:val="auto"/>
                <w:sz w:val="24"/>
                <w:szCs w:val="24"/>
              </w:rPr>
              <w:t>формулировать несложные выводы, основываясь на тексте; находить аргументы, подтверждающие вывод;</w:t>
            </w:r>
          </w:p>
          <w:p w:rsidR="00FA32BF" w:rsidRPr="006C0A2B" w:rsidRDefault="00FA32BF" w:rsidP="00210997">
            <w:pPr>
              <w:pStyle w:val="ad"/>
              <w:numPr>
                <w:ilvl w:val="0"/>
                <w:numId w:val="14"/>
              </w:numPr>
              <w:spacing w:line="276" w:lineRule="auto"/>
              <w:ind w:left="0" w:firstLine="284"/>
              <w:rPr>
                <w:rFonts w:ascii="Times New Roman" w:hAnsi="Times New Roman"/>
                <w:color w:val="auto"/>
                <w:sz w:val="24"/>
                <w:szCs w:val="24"/>
              </w:rPr>
            </w:pPr>
            <w:r w:rsidRPr="006C0A2B">
              <w:rPr>
                <w:rFonts w:ascii="Times New Roman" w:hAnsi="Times New Roman"/>
                <w:color w:val="auto"/>
                <w:sz w:val="24"/>
                <w:szCs w:val="24"/>
              </w:rPr>
              <w:t>сопоставлять и обобщать содержащуюся в разных частях текста информацию;</w:t>
            </w:r>
          </w:p>
          <w:p w:rsidR="00FA32BF" w:rsidRPr="006C0A2B" w:rsidRDefault="00FA32BF" w:rsidP="00210997">
            <w:pPr>
              <w:pStyle w:val="ad"/>
              <w:numPr>
                <w:ilvl w:val="0"/>
                <w:numId w:val="14"/>
              </w:numPr>
              <w:spacing w:line="276" w:lineRule="auto"/>
              <w:ind w:left="0" w:firstLine="284"/>
              <w:rPr>
                <w:rFonts w:ascii="Times New Roman" w:hAnsi="Times New Roman"/>
                <w:color w:val="auto"/>
                <w:sz w:val="24"/>
                <w:szCs w:val="24"/>
              </w:rPr>
            </w:pPr>
            <w:r w:rsidRPr="006C0A2B">
              <w:rPr>
                <w:rFonts w:ascii="Times New Roman" w:hAnsi="Times New Roman"/>
                <w:color w:val="auto"/>
                <w:sz w:val="24"/>
                <w:szCs w:val="24"/>
              </w:rPr>
              <w:t>составлять на основании текста небольшое монологическое высказывание, отвечая на поставленный вопрос.</w:t>
            </w:r>
          </w:p>
        </w:tc>
        <w:tc>
          <w:tcPr>
            <w:tcW w:w="4501" w:type="dxa"/>
          </w:tcPr>
          <w:p w:rsidR="00FA32BF" w:rsidRPr="006C0A2B" w:rsidRDefault="00FA32BF" w:rsidP="00210997">
            <w:pPr>
              <w:pStyle w:val="ad"/>
              <w:numPr>
                <w:ilvl w:val="0"/>
                <w:numId w:val="15"/>
              </w:numPr>
              <w:tabs>
                <w:tab w:val="left" w:pos="318"/>
              </w:tabs>
              <w:spacing w:line="276" w:lineRule="auto"/>
              <w:ind w:left="0" w:firstLine="34"/>
              <w:rPr>
                <w:rFonts w:ascii="Times New Roman" w:hAnsi="Times New Roman"/>
                <w:i/>
                <w:iCs/>
                <w:color w:val="auto"/>
                <w:sz w:val="24"/>
                <w:szCs w:val="24"/>
              </w:rPr>
            </w:pPr>
            <w:r w:rsidRPr="006C0A2B">
              <w:rPr>
                <w:rFonts w:ascii="Times New Roman" w:hAnsi="Times New Roman"/>
                <w:i/>
                <w:iCs/>
                <w:color w:val="auto"/>
                <w:spacing w:val="2"/>
                <w:sz w:val="24"/>
                <w:szCs w:val="24"/>
              </w:rPr>
              <w:lastRenderedPageBreak/>
              <w:t xml:space="preserve">делать выписки из прочитанных </w:t>
            </w:r>
            <w:r w:rsidRPr="006C0A2B">
              <w:rPr>
                <w:rFonts w:ascii="Times New Roman" w:hAnsi="Times New Roman"/>
                <w:i/>
                <w:iCs/>
                <w:color w:val="auto"/>
                <w:spacing w:val="2"/>
                <w:sz w:val="24"/>
                <w:szCs w:val="24"/>
              </w:rPr>
              <w:lastRenderedPageBreak/>
              <w:t xml:space="preserve">текстов с учётом </w:t>
            </w:r>
            <w:r w:rsidRPr="006C0A2B">
              <w:rPr>
                <w:rFonts w:ascii="Times New Roman" w:hAnsi="Times New Roman"/>
                <w:i/>
                <w:iCs/>
                <w:color w:val="auto"/>
                <w:sz w:val="24"/>
                <w:szCs w:val="24"/>
              </w:rPr>
              <w:t>цели их дальнейшего использования;</w:t>
            </w:r>
          </w:p>
          <w:p w:rsidR="00FA32BF" w:rsidRPr="006C0A2B" w:rsidRDefault="00FA32BF" w:rsidP="00210997">
            <w:pPr>
              <w:pStyle w:val="ad"/>
              <w:numPr>
                <w:ilvl w:val="0"/>
                <w:numId w:val="15"/>
              </w:numPr>
              <w:tabs>
                <w:tab w:val="left" w:pos="318"/>
              </w:tabs>
              <w:spacing w:line="276" w:lineRule="auto"/>
              <w:ind w:left="0" w:firstLine="34"/>
              <w:rPr>
                <w:rFonts w:ascii="Times New Roman" w:hAnsi="Times New Roman"/>
                <w:color w:val="auto"/>
                <w:sz w:val="24"/>
                <w:szCs w:val="24"/>
              </w:rPr>
            </w:pPr>
            <w:r w:rsidRPr="006C0A2B">
              <w:rPr>
                <w:rFonts w:ascii="Times New Roman" w:hAnsi="Times New Roman"/>
                <w:i/>
                <w:iCs/>
                <w:color w:val="auto"/>
                <w:sz w:val="24"/>
                <w:szCs w:val="24"/>
              </w:rPr>
              <w:t xml:space="preserve">составлять небольшие письменные аннотации к тексту, отзывы о </w:t>
            </w:r>
            <w:proofErr w:type="gramStart"/>
            <w:r w:rsidRPr="006C0A2B">
              <w:rPr>
                <w:rFonts w:ascii="Times New Roman" w:hAnsi="Times New Roman"/>
                <w:i/>
                <w:iCs/>
                <w:color w:val="auto"/>
                <w:sz w:val="24"/>
                <w:szCs w:val="24"/>
              </w:rPr>
              <w:t>прочитанном</w:t>
            </w:r>
            <w:proofErr w:type="gramEnd"/>
            <w:r w:rsidRPr="006C0A2B">
              <w:rPr>
                <w:rFonts w:ascii="Times New Roman" w:hAnsi="Times New Roman"/>
                <w:color w:val="auto"/>
                <w:sz w:val="24"/>
                <w:szCs w:val="24"/>
              </w:rPr>
              <w:t>.</w:t>
            </w:r>
          </w:p>
          <w:p w:rsidR="00FA32BF" w:rsidRPr="006C0A2B" w:rsidRDefault="00FA32BF" w:rsidP="00FA32BF">
            <w:pPr>
              <w:pStyle w:val="a3"/>
              <w:spacing w:line="276" w:lineRule="auto"/>
              <w:ind w:firstLine="0"/>
              <w:rPr>
                <w:rFonts w:ascii="Times New Roman" w:hAnsi="Times New Roman"/>
                <w:color w:val="auto"/>
                <w:sz w:val="24"/>
                <w:szCs w:val="24"/>
              </w:rPr>
            </w:pPr>
          </w:p>
        </w:tc>
      </w:tr>
    </w:tbl>
    <w:p w:rsidR="00FA32BF" w:rsidRPr="0000575D" w:rsidRDefault="00FA32BF" w:rsidP="00FA32BF">
      <w:pPr>
        <w:pStyle w:val="41"/>
        <w:spacing w:before="0" w:after="0" w:line="276" w:lineRule="auto"/>
        <w:ind w:firstLine="454"/>
        <w:jc w:val="both"/>
        <w:rPr>
          <w:rFonts w:ascii="Times New Roman" w:hAnsi="Times New Roman" w:cs="Times New Roman"/>
          <w:b/>
          <w:i w:val="0"/>
          <w:color w:val="auto"/>
          <w:sz w:val="10"/>
          <w:szCs w:val="24"/>
        </w:rPr>
      </w:pPr>
    </w:p>
    <w:p w:rsidR="00FA32BF" w:rsidRDefault="00FA32BF" w:rsidP="00FA32BF">
      <w:pPr>
        <w:pStyle w:val="41"/>
        <w:spacing w:before="0" w:after="0" w:line="276" w:lineRule="auto"/>
        <w:ind w:firstLine="454"/>
        <w:rPr>
          <w:rFonts w:ascii="Times New Roman" w:hAnsi="Times New Roman" w:cs="Times New Roman"/>
          <w:b/>
          <w:i w:val="0"/>
          <w:color w:val="auto"/>
          <w:sz w:val="24"/>
          <w:szCs w:val="24"/>
        </w:rPr>
      </w:pPr>
      <w:r w:rsidRPr="008D5E08">
        <w:rPr>
          <w:rFonts w:ascii="Times New Roman" w:hAnsi="Times New Roman" w:cs="Times New Roman"/>
          <w:b/>
          <w:i w:val="0"/>
          <w:color w:val="auto"/>
          <w:sz w:val="24"/>
          <w:szCs w:val="24"/>
        </w:rPr>
        <w:t>Работа с текстом: оценка информации</w:t>
      </w:r>
    </w:p>
    <w:p w:rsidR="00FA32BF" w:rsidRPr="0000575D" w:rsidRDefault="00FA32BF" w:rsidP="00FA32BF">
      <w:pPr>
        <w:pStyle w:val="41"/>
        <w:spacing w:before="0" w:after="0" w:line="276" w:lineRule="auto"/>
        <w:ind w:firstLine="454"/>
        <w:jc w:val="both"/>
        <w:rPr>
          <w:rFonts w:ascii="Times New Roman" w:hAnsi="Times New Roman" w:cs="Times New Roman"/>
          <w:b/>
          <w:i w:val="0"/>
          <w:color w:val="auto"/>
          <w:sz w:val="1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78"/>
        <w:gridCol w:w="4596"/>
      </w:tblGrid>
      <w:tr w:rsidR="00FA32BF" w:rsidTr="00F700A3">
        <w:tc>
          <w:tcPr>
            <w:tcW w:w="5778" w:type="dxa"/>
          </w:tcPr>
          <w:p w:rsidR="00FA32BF" w:rsidRPr="00F700A3" w:rsidRDefault="00FA32BF" w:rsidP="00FA32BF">
            <w:pPr>
              <w:pStyle w:val="a3"/>
              <w:spacing w:line="276" w:lineRule="auto"/>
              <w:ind w:firstLine="454"/>
              <w:rPr>
                <w:rFonts w:ascii="Times New Roman" w:hAnsi="Times New Roman"/>
                <w:b/>
                <w:color w:val="auto"/>
                <w:sz w:val="24"/>
                <w:szCs w:val="24"/>
              </w:rPr>
            </w:pPr>
            <w:r w:rsidRPr="00F700A3">
              <w:rPr>
                <w:rFonts w:ascii="Times New Roman" w:hAnsi="Times New Roman"/>
                <w:b/>
                <w:color w:val="auto"/>
                <w:sz w:val="24"/>
                <w:szCs w:val="24"/>
              </w:rPr>
              <w:t>Выпускник научится:</w:t>
            </w:r>
          </w:p>
          <w:p w:rsidR="00FA32BF" w:rsidRPr="00F700A3" w:rsidRDefault="00FA32BF" w:rsidP="00FA32BF">
            <w:pPr>
              <w:pStyle w:val="a3"/>
              <w:spacing w:line="276" w:lineRule="auto"/>
              <w:ind w:firstLine="0"/>
              <w:rPr>
                <w:rFonts w:ascii="Times New Roman" w:hAnsi="Times New Roman"/>
                <w:b/>
                <w:color w:val="auto"/>
                <w:sz w:val="24"/>
                <w:szCs w:val="24"/>
              </w:rPr>
            </w:pPr>
          </w:p>
        </w:tc>
        <w:tc>
          <w:tcPr>
            <w:tcW w:w="4501" w:type="dxa"/>
          </w:tcPr>
          <w:p w:rsidR="00FA32BF" w:rsidRPr="00F700A3" w:rsidRDefault="00FA32BF" w:rsidP="00FA32BF">
            <w:pPr>
              <w:pStyle w:val="af"/>
              <w:spacing w:line="276" w:lineRule="auto"/>
              <w:ind w:firstLine="0"/>
              <w:rPr>
                <w:rFonts w:ascii="Times New Roman" w:hAnsi="Times New Roman"/>
                <w:b/>
                <w:i w:val="0"/>
                <w:color w:val="auto"/>
                <w:sz w:val="24"/>
                <w:szCs w:val="24"/>
              </w:rPr>
            </w:pPr>
            <w:r w:rsidRPr="00F700A3">
              <w:rPr>
                <w:rFonts w:ascii="Times New Roman" w:hAnsi="Times New Roman"/>
                <w:b/>
                <w:i w:val="0"/>
                <w:color w:val="auto"/>
                <w:sz w:val="24"/>
                <w:szCs w:val="24"/>
              </w:rPr>
              <w:t xml:space="preserve">Выпускник получит возможность                </w:t>
            </w:r>
          </w:p>
          <w:p w:rsidR="00FA32BF" w:rsidRPr="00F700A3" w:rsidRDefault="00FA32BF" w:rsidP="00FA32BF">
            <w:pPr>
              <w:pStyle w:val="af"/>
              <w:spacing w:line="276" w:lineRule="auto"/>
              <w:ind w:firstLine="0"/>
              <w:rPr>
                <w:rFonts w:ascii="Times New Roman" w:hAnsi="Times New Roman"/>
                <w:b/>
                <w:color w:val="auto"/>
                <w:sz w:val="24"/>
                <w:szCs w:val="24"/>
              </w:rPr>
            </w:pPr>
            <w:r w:rsidRPr="00F700A3">
              <w:rPr>
                <w:rFonts w:ascii="Times New Roman" w:hAnsi="Times New Roman"/>
                <w:b/>
                <w:i w:val="0"/>
                <w:color w:val="auto"/>
                <w:sz w:val="24"/>
                <w:szCs w:val="24"/>
              </w:rPr>
              <w:t xml:space="preserve">                      научиться:</w:t>
            </w:r>
          </w:p>
        </w:tc>
      </w:tr>
      <w:tr w:rsidR="00FA32BF" w:rsidTr="00F700A3">
        <w:tc>
          <w:tcPr>
            <w:tcW w:w="5778" w:type="dxa"/>
          </w:tcPr>
          <w:p w:rsidR="00FA32BF" w:rsidRPr="006C0A2B" w:rsidRDefault="00FA32BF" w:rsidP="00210997">
            <w:pPr>
              <w:pStyle w:val="ad"/>
              <w:numPr>
                <w:ilvl w:val="0"/>
                <w:numId w:val="16"/>
              </w:numPr>
              <w:tabs>
                <w:tab w:val="left" w:pos="396"/>
                <w:tab w:val="left" w:pos="612"/>
              </w:tabs>
              <w:spacing w:line="276" w:lineRule="auto"/>
              <w:ind w:left="0" w:firstLine="284"/>
              <w:rPr>
                <w:rFonts w:ascii="Times New Roman" w:hAnsi="Times New Roman"/>
                <w:color w:val="auto"/>
                <w:sz w:val="24"/>
                <w:szCs w:val="24"/>
              </w:rPr>
            </w:pPr>
            <w:r w:rsidRPr="006C0A2B">
              <w:rPr>
                <w:rFonts w:ascii="Times New Roman" w:hAnsi="Times New Roman"/>
                <w:color w:val="auto"/>
                <w:sz w:val="24"/>
                <w:szCs w:val="24"/>
              </w:rPr>
              <w:t>высказывать оценочные суждения и своюточку зрения о прочитанном тексте;</w:t>
            </w:r>
          </w:p>
          <w:p w:rsidR="00FA32BF" w:rsidRPr="006C0A2B" w:rsidRDefault="00FA32BF" w:rsidP="00210997">
            <w:pPr>
              <w:pStyle w:val="ad"/>
              <w:numPr>
                <w:ilvl w:val="0"/>
                <w:numId w:val="16"/>
              </w:numPr>
              <w:tabs>
                <w:tab w:val="left" w:pos="276"/>
                <w:tab w:val="left" w:pos="1276"/>
              </w:tabs>
              <w:spacing w:line="276" w:lineRule="auto"/>
              <w:ind w:left="0" w:firstLine="284"/>
              <w:rPr>
                <w:rFonts w:ascii="Times New Roman" w:hAnsi="Times New Roman"/>
                <w:color w:val="auto"/>
                <w:sz w:val="24"/>
                <w:szCs w:val="24"/>
              </w:rPr>
            </w:pPr>
            <w:r w:rsidRPr="006C0A2B">
              <w:rPr>
                <w:rFonts w:ascii="Times New Roman" w:hAnsi="Times New Roman"/>
                <w:color w:val="auto"/>
                <w:spacing w:val="2"/>
                <w:sz w:val="24"/>
                <w:szCs w:val="24"/>
              </w:rPr>
              <w:t>оценивать содержание, языковые особенности и струк</w:t>
            </w:r>
            <w:r w:rsidRPr="006C0A2B">
              <w:rPr>
                <w:rFonts w:ascii="Times New Roman" w:hAnsi="Times New Roman"/>
                <w:color w:val="auto"/>
                <w:sz w:val="24"/>
                <w:szCs w:val="24"/>
              </w:rPr>
              <w:t>туру текста; определять место и роль иллюстративного ряда в тексте;</w:t>
            </w:r>
          </w:p>
          <w:p w:rsidR="00FA32BF" w:rsidRPr="006C0A2B" w:rsidRDefault="00FA32BF" w:rsidP="00210997">
            <w:pPr>
              <w:pStyle w:val="ad"/>
              <w:numPr>
                <w:ilvl w:val="0"/>
                <w:numId w:val="16"/>
              </w:numPr>
              <w:spacing w:line="276" w:lineRule="auto"/>
              <w:ind w:left="0" w:firstLine="284"/>
              <w:rPr>
                <w:rFonts w:ascii="Times New Roman" w:hAnsi="Times New Roman"/>
                <w:color w:val="auto"/>
                <w:sz w:val="24"/>
                <w:szCs w:val="24"/>
              </w:rPr>
            </w:pPr>
            <w:r w:rsidRPr="006C0A2B">
              <w:rPr>
                <w:rFonts w:ascii="Times New Roman" w:hAnsi="Times New Roman"/>
                <w:color w:val="auto"/>
                <w:spacing w:val="2"/>
                <w:sz w:val="24"/>
                <w:szCs w:val="24"/>
              </w:rPr>
              <w:t>на основе имеющихся знаний, жизненного опыта подвергать сомнению достоверность прочитанного, обнаружи</w:t>
            </w:r>
            <w:r w:rsidRPr="006C0A2B">
              <w:rPr>
                <w:rFonts w:ascii="Times New Roman" w:hAnsi="Times New Roman"/>
                <w:color w:val="auto"/>
                <w:sz w:val="24"/>
                <w:szCs w:val="24"/>
              </w:rPr>
              <w:t>вать недостоверность получаемых сведений, пробелы в информации и находить пути восполнения этих пробелов;</w:t>
            </w:r>
          </w:p>
          <w:p w:rsidR="00FA32BF" w:rsidRPr="006C0A2B" w:rsidRDefault="00FA32BF" w:rsidP="00210997">
            <w:pPr>
              <w:pStyle w:val="ad"/>
              <w:numPr>
                <w:ilvl w:val="0"/>
                <w:numId w:val="16"/>
              </w:numPr>
              <w:spacing w:line="276" w:lineRule="auto"/>
              <w:ind w:left="0" w:firstLine="284"/>
              <w:rPr>
                <w:rFonts w:ascii="Times New Roman" w:hAnsi="Times New Roman"/>
                <w:color w:val="auto"/>
                <w:sz w:val="24"/>
                <w:szCs w:val="24"/>
              </w:rPr>
            </w:pPr>
            <w:r w:rsidRPr="006C0A2B">
              <w:rPr>
                <w:rFonts w:ascii="Times New Roman" w:hAnsi="Times New Roman"/>
                <w:color w:val="auto"/>
                <w:sz w:val="24"/>
                <w:szCs w:val="24"/>
              </w:rPr>
              <w:t>участвовать в учебном диалоге при обсуждении прочитанного или прослушанного текста.</w:t>
            </w:r>
          </w:p>
          <w:p w:rsidR="00FA32BF" w:rsidRPr="006C0A2B" w:rsidRDefault="00FA32BF" w:rsidP="00FA32BF">
            <w:pPr>
              <w:pStyle w:val="ad"/>
              <w:spacing w:line="276" w:lineRule="auto"/>
              <w:rPr>
                <w:rFonts w:ascii="Times New Roman" w:hAnsi="Times New Roman"/>
                <w:color w:val="auto"/>
                <w:sz w:val="24"/>
                <w:szCs w:val="24"/>
              </w:rPr>
            </w:pPr>
          </w:p>
          <w:p w:rsidR="00FA32BF" w:rsidRDefault="00FA32BF" w:rsidP="00FA32BF">
            <w:pPr>
              <w:pStyle w:val="ad"/>
              <w:spacing w:line="276" w:lineRule="auto"/>
              <w:rPr>
                <w:rFonts w:ascii="Times New Roman" w:hAnsi="Times New Roman"/>
                <w:color w:val="auto"/>
                <w:sz w:val="24"/>
                <w:szCs w:val="24"/>
              </w:rPr>
            </w:pPr>
          </w:p>
          <w:p w:rsidR="006C0A2B" w:rsidRDefault="006C0A2B" w:rsidP="00FA32BF">
            <w:pPr>
              <w:pStyle w:val="ad"/>
              <w:spacing w:line="276" w:lineRule="auto"/>
              <w:rPr>
                <w:rFonts w:ascii="Times New Roman" w:hAnsi="Times New Roman"/>
                <w:color w:val="auto"/>
                <w:sz w:val="24"/>
                <w:szCs w:val="24"/>
              </w:rPr>
            </w:pPr>
          </w:p>
          <w:p w:rsidR="006C0A2B" w:rsidRPr="006C0A2B" w:rsidRDefault="006C0A2B" w:rsidP="00FA32BF">
            <w:pPr>
              <w:pStyle w:val="ad"/>
              <w:spacing w:line="276" w:lineRule="auto"/>
              <w:rPr>
                <w:rFonts w:ascii="Times New Roman" w:hAnsi="Times New Roman"/>
                <w:color w:val="auto"/>
                <w:sz w:val="24"/>
                <w:szCs w:val="24"/>
              </w:rPr>
            </w:pPr>
          </w:p>
        </w:tc>
        <w:tc>
          <w:tcPr>
            <w:tcW w:w="4501" w:type="dxa"/>
          </w:tcPr>
          <w:p w:rsidR="00FA32BF" w:rsidRPr="006C0A2B" w:rsidRDefault="00FA32BF" w:rsidP="00210997">
            <w:pPr>
              <w:pStyle w:val="ad"/>
              <w:numPr>
                <w:ilvl w:val="0"/>
                <w:numId w:val="16"/>
              </w:numPr>
              <w:tabs>
                <w:tab w:val="left" w:pos="459"/>
              </w:tabs>
              <w:spacing w:line="276" w:lineRule="auto"/>
              <w:ind w:left="0" w:firstLine="176"/>
              <w:rPr>
                <w:rFonts w:ascii="Times New Roman" w:hAnsi="Times New Roman"/>
                <w:i/>
                <w:iCs/>
                <w:color w:val="auto"/>
                <w:sz w:val="24"/>
                <w:szCs w:val="24"/>
              </w:rPr>
            </w:pPr>
            <w:r w:rsidRPr="006C0A2B">
              <w:rPr>
                <w:rFonts w:ascii="Times New Roman" w:hAnsi="Times New Roman"/>
                <w:i/>
                <w:iCs/>
                <w:color w:val="auto"/>
                <w:sz w:val="24"/>
                <w:szCs w:val="24"/>
              </w:rPr>
              <w:t>сопоставлятьразличныеточкизрения;</w:t>
            </w:r>
          </w:p>
          <w:p w:rsidR="00FA32BF" w:rsidRPr="006C0A2B" w:rsidRDefault="00FA32BF" w:rsidP="00210997">
            <w:pPr>
              <w:pStyle w:val="ad"/>
              <w:numPr>
                <w:ilvl w:val="0"/>
                <w:numId w:val="16"/>
              </w:numPr>
              <w:tabs>
                <w:tab w:val="left" w:pos="459"/>
              </w:tabs>
              <w:spacing w:line="276" w:lineRule="auto"/>
              <w:ind w:left="0" w:firstLine="176"/>
              <w:rPr>
                <w:rFonts w:ascii="Times New Roman" w:hAnsi="Times New Roman"/>
                <w:i/>
                <w:iCs/>
                <w:color w:val="auto"/>
                <w:spacing w:val="-2"/>
                <w:sz w:val="24"/>
                <w:szCs w:val="24"/>
              </w:rPr>
            </w:pPr>
            <w:r w:rsidRPr="006C0A2B">
              <w:rPr>
                <w:rFonts w:ascii="Times New Roman" w:hAnsi="Times New Roman"/>
                <w:i/>
                <w:iCs/>
                <w:color w:val="auto"/>
                <w:spacing w:val="-2"/>
                <w:sz w:val="24"/>
                <w:szCs w:val="24"/>
              </w:rPr>
              <w:t>соотносить позицию автора с собственной точкой зрения;</w:t>
            </w:r>
          </w:p>
          <w:p w:rsidR="00FA32BF" w:rsidRPr="006C0A2B" w:rsidRDefault="00FA32BF" w:rsidP="00210997">
            <w:pPr>
              <w:pStyle w:val="ad"/>
              <w:numPr>
                <w:ilvl w:val="0"/>
                <w:numId w:val="16"/>
              </w:numPr>
              <w:tabs>
                <w:tab w:val="left" w:pos="459"/>
              </w:tabs>
              <w:spacing w:line="276" w:lineRule="auto"/>
              <w:ind w:left="0" w:firstLine="176"/>
              <w:rPr>
                <w:rFonts w:ascii="Times New Roman" w:hAnsi="Times New Roman"/>
                <w:i/>
                <w:iCs/>
                <w:color w:val="auto"/>
                <w:spacing w:val="-2"/>
                <w:sz w:val="24"/>
                <w:szCs w:val="24"/>
              </w:rPr>
            </w:pPr>
            <w:r w:rsidRPr="006C0A2B">
              <w:rPr>
                <w:rFonts w:ascii="Times New Roman" w:hAnsi="Times New Roman"/>
                <w:i/>
                <w:iCs/>
                <w:color w:val="auto"/>
                <w:spacing w:val="-2"/>
                <w:sz w:val="24"/>
                <w:szCs w:val="24"/>
              </w:rPr>
              <w:t>в процессе работы с одним или несколькими источниками выявлять достоверную (противоречивую) информацию.</w:t>
            </w:r>
          </w:p>
          <w:p w:rsidR="00FA32BF" w:rsidRDefault="00FA32BF" w:rsidP="00FA32BF">
            <w:pPr>
              <w:pStyle w:val="a3"/>
              <w:spacing w:line="276" w:lineRule="auto"/>
              <w:ind w:firstLine="0"/>
              <w:rPr>
                <w:rFonts w:ascii="Times New Roman" w:hAnsi="Times New Roman"/>
                <w:color w:val="auto"/>
                <w:sz w:val="24"/>
                <w:szCs w:val="24"/>
              </w:rPr>
            </w:pPr>
          </w:p>
        </w:tc>
      </w:tr>
    </w:tbl>
    <w:p w:rsidR="00FA32BF" w:rsidRDefault="00FA32BF" w:rsidP="00FA32BF">
      <w:pPr>
        <w:pStyle w:val="aff"/>
        <w:tabs>
          <w:tab w:val="left" w:pos="284"/>
          <w:tab w:val="left" w:pos="1134"/>
          <w:tab w:val="left" w:pos="1276"/>
        </w:tabs>
        <w:spacing w:line="276" w:lineRule="auto"/>
        <w:rPr>
          <w:sz w:val="24"/>
        </w:rPr>
      </w:pPr>
      <w:bookmarkStart w:id="22" w:name="_Toc288394060"/>
      <w:bookmarkStart w:id="23" w:name="_Toc288410527"/>
      <w:bookmarkStart w:id="24" w:name="_Toc288410656"/>
      <w:bookmarkStart w:id="25" w:name="_Toc294246071"/>
    </w:p>
    <w:p w:rsidR="00FA32BF" w:rsidRPr="005F0219" w:rsidRDefault="00FA32BF" w:rsidP="00F700A3">
      <w:pPr>
        <w:pStyle w:val="aff"/>
        <w:tabs>
          <w:tab w:val="left" w:pos="284"/>
          <w:tab w:val="left" w:pos="1134"/>
          <w:tab w:val="left" w:pos="1276"/>
        </w:tabs>
        <w:spacing w:line="276" w:lineRule="auto"/>
        <w:jc w:val="center"/>
        <w:rPr>
          <w:sz w:val="24"/>
        </w:rPr>
      </w:pPr>
      <w:r w:rsidRPr="005F0219">
        <w:rPr>
          <w:sz w:val="24"/>
        </w:rPr>
        <w:t>Формирование ИКТ­компетентностиобучающихся  (метапредметные  результаты)</w:t>
      </w:r>
      <w:bookmarkEnd w:id="22"/>
      <w:bookmarkEnd w:id="23"/>
      <w:bookmarkEnd w:id="24"/>
      <w:bookmarkEnd w:id="25"/>
    </w:p>
    <w:p w:rsidR="00FA32BF" w:rsidRPr="005F0219" w:rsidRDefault="00FA32BF" w:rsidP="00FA32BF">
      <w:pPr>
        <w:rPr>
          <w:sz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79"/>
      </w:tblGrid>
      <w:tr w:rsidR="00FA32BF" w:rsidTr="00F700A3">
        <w:tc>
          <w:tcPr>
            <w:tcW w:w="10279" w:type="dxa"/>
          </w:tcPr>
          <w:p w:rsidR="00FA32BF" w:rsidRPr="006C0A2B" w:rsidRDefault="00FA32BF" w:rsidP="00FA32BF">
            <w:pPr>
              <w:pStyle w:val="aff9"/>
              <w:tabs>
                <w:tab w:val="left" w:pos="142"/>
                <w:tab w:val="left" w:pos="8789"/>
              </w:tabs>
              <w:spacing w:line="276" w:lineRule="auto"/>
              <w:ind w:firstLine="567"/>
              <w:jc w:val="both"/>
              <w:rPr>
                <w:rStyle w:val="Zag11"/>
                <w:rFonts w:eastAsia="@Arial Unicode MS"/>
                <w:color w:val="auto"/>
                <w:lang w:val="ru-RU"/>
              </w:rPr>
            </w:pPr>
            <w:r w:rsidRPr="006C0A2B">
              <w:rPr>
                <w:rStyle w:val="Zag11"/>
                <w:rFonts w:eastAsia="@Arial Unicode MS"/>
                <w:color w:val="auto"/>
                <w:lang w:val="ru-RU"/>
              </w:rPr>
              <w:t>Выпускники (через все предметы):</w:t>
            </w:r>
          </w:p>
          <w:p w:rsidR="00FA32BF" w:rsidRPr="006C0A2B" w:rsidRDefault="00FA32BF" w:rsidP="00FA32BF">
            <w:pPr>
              <w:pStyle w:val="aff9"/>
              <w:tabs>
                <w:tab w:val="left" w:pos="142"/>
                <w:tab w:val="left" w:pos="8789"/>
              </w:tabs>
              <w:spacing w:line="276" w:lineRule="auto"/>
              <w:ind w:firstLine="567"/>
              <w:jc w:val="both"/>
              <w:rPr>
                <w:rStyle w:val="Zag11"/>
                <w:rFonts w:eastAsia="@Arial Unicode MS"/>
                <w:color w:val="auto"/>
                <w:lang w:val="ru-RU"/>
              </w:rPr>
            </w:pPr>
            <w:r>
              <w:rPr>
                <w:rStyle w:val="Zag11"/>
                <w:rFonts w:eastAsia="@Arial Unicode MS"/>
                <w:color w:val="auto"/>
                <w:lang w:val="ru-RU"/>
              </w:rPr>
              <w:t xml:space="preserve">- </w:t>
            </w:r>
            <w:r w:rsidRPr="006C0A2B">
              <w:rPr>
                <w:rStyle w:val="Zag11"/>
                <w:rFonts w:eastAsia="@Arial Unicode MS"/>
                <w:color w:val="auto"/>
                <w:lang w:val="ru-RU"/>
              </w:rPr>
              <w:t>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FA32BF" w:rsidRPr="006C0A2B" w:rsidRDefault="00FA32BF" w:rsidP="00FA32BF">
            <w:pPr>
              <w:pStyle w:val="aff9"/>
              <w:tabs>
                <w:tab w:val="left" w:pos="142"/>
                <w:tab w:val="left" w:pos="8789"/>
              </w:tabs>
              <w:spacing w:line="276" w:lineRule="auto"/>
              <w:ind w:firstLine="567"/>
              <w:jc w:val="both"/>
              <w:rPr>
                <w:rStyle w:val="Zag11"/>
                <w:rFonts w:eastAsia="@Arial Unicode MS"/>
                <w:color w:val="auto"/>
                <w:lang w:val="ru-RU"/>
              </w:rPr>
            </w:pPr>
            <w:r w:rsidRPr="006C0A2B">
              <w:rPr>
                <w:rStyle w:val="Zag11"/>
                <w:rFonts w:eastAsia="@Arial Unicode MS"/>
                <w:color w:val="auto"/>
                <w:lang w:val="ru-RU"/>
              </w:rPr>
              <w:t>- познакомятся с различными средствами информационно-коммуникационных технологий (ИКТ);</w:t>
            </w:r>
          </w:p>
          <w:p w:rsidR="00FA32BF" w:rsidRPr="006C0A2B" w:rsidRDefault="00FA32BF" w:rsidP="00FA32BF">
            <w:pPr>
              <w:pStyle w:val="aff9"/>
              <w:tabs>
                <w:tab w:val="left" w:pos="142"/>
                <w:tab w:val="left" w:pos="8789"/>
              </w:tabs>
              <w:spacing w:line="276" w:lineRule="auto"/>
              <w:ind w:firstLine="567"/>
              <w:jc w:val="both"/>
              <w:rPr>
                <w:rStyle w:val="Zag11"/>
                <w:rFonts w:eastAsia="@Arial Unicode MS"/>
                <w:color w:val="auto"/>
                <w:lang w:val="ru-RU"/>
              </w:rPr>
            </w:pPr>
            <w:r w:rsidRPr="006C0A2B">
              <w:rPr>
                <w:rStyle w:val="Zag11"/>
                <w:rFonts w:eastAsia="@Arial Unicode MS"/>
                <w:color w:val="auto"/>
                <w:lang w:val="ru-RU"/>
              </w:rPr>
              <w:t>- освоят общие безопасные и эргономичные принципы работы с ними;</w:t>
            </w:r>
          </w:p>
          <w:p w:rsidR="00FA32BF" w:rsidRPr="006C0A2B" w:rsidRDefault="00FA32BF" w:rsidP="00FA32BF">
            <w:pPr>
              <w:pStyle w:val="aff9"/>
              <w:tabs>
                <w:tab w:val="left" w:pos="142"/>
                <w:tab w:val="left" w:pos="8789"/>
              </w:tabs>
              <w:spacing w:line="276" w:lineRule="auto"/>
              <w:ind w:firstLine="567"/>
              <w:jc w:val="both"/>
              <w:rPr>
                <w:rStyle w:val="Zag11"/>
                <w:rFonts w:eastAsia="@Arial Unicode MS"/>
                <w:color w:val="auto"/>
                <w:lang w:val="ru-RU"/>
              </w:rPr>
            </w:pPr>
            <w:r w:rsidRPr="006C0A2B">
              <w:rPr>
                <w:rStyle w:val="Zag11"/>
                <w:rFonts w:eastAsia="@Arial Unicode MS"/>
                <w:color w:val="auto"/>
                <w:lang w:val="ru-RU"/>
              </w:rPr>
              <w:t xml:space="preserve">- осознают возможности различных средств ИКТ для использования в обучении, развития </w:t>
            </w:r>
            <w:r w:rsidRPr="006C0A2B">
              <w:rPr>
                <w:rStyle w:val="Zag11"/>
                <w:rFonts w:eastAsia="@Arial Unicode MS"/>
                <w:color w:val="auto"/>
                <w:lang w:val="ru-RU"/>
              </w:rPr>
              <w:lastRenderedPageBreak/>
              <w:t>собственной познавательной деятельности и общей культуры;</w:t>
            </w:r>
          </w:p>
          <w:p w:rsidR="00FA32BF" w:rsidRPr="006C0A2B" w:rsidRDefault="00FA32BF" w:rsidP="00FA32BF">
            <w:pPr>
              <w:pStyle w:val="aff9"/>
              <w:tabs>
                <w:tab w:val="left" w:pos="142"/>
                <w:tab w:val="left" w:pos="8789"/>
              </w:tabs>
              <w:spacing w:line="276" w:lineRule="auto"/>
              <w:ind w:firstLine="567"/>
              <w:jc w:val="both"/>
              <w:rPr>
                <w:rStyle w:val="Zag11"/>
                <w:rFonts w:eastAsia="@Arial Unicode MS"/>
                <w:color w:val="auto"/>
                <w:lang w:val="ru-RU"/>
              </w:rPr>
            </w:pPr>
            <w:r w:rsidRPr="006C0A2B">
              <w:rPr>
                <w:rStyle w:val="Zag11"/>
                <w:rFonts w:eastAsia="@Arial Unicode MS"/>
                <w:color w:val="auto"/>
                <w:lang w:val="ru-RU"/>
              </w:rPr>
              <w:t>- приобретут первичные навыки обработки и поиска информации при помощи средств ИКТ;</w:t>
            </w:r>
          </w:p>
          <w:p w:rsidR="00FA32BF" w:rsidRPr="006C0A2B" w:rsidRDefault="00FA32BF" w:rsidP="00FA32BF">
            <w:pPr>
              <w:pStyle w:val="aff9"/>
              <w:tabs>
                <w:tab w:val="left" w:pos="142"/>
                <w:tab w:val="left" w:pos="8789"/>
              </w:tabs>
              <w:spacing w:line="276" w:lineRule="auto"/>
              <w:ind w:firstLine="567"/>
              <w:jc w:val="both"/>
              <w:rPr>
                <w:rStyle w:val="Zag11"/>
                <w:rFonts w:eastAsia="@Arial Unicode MS"/>
                <w:color w:val="auto"/>
                <w:lang w:val="ru-RU"/>
              </w:rPr>
            </w:pPr>
            <w:r w:rsidRPr="006C0A2B">
              <w:rPr>
                <w:rStyle w:val="Zag11"/>
                <w:rFonts w:eastAsia="@Arial Unicode MS"/>
                <w:color w:val="auto"/>
                <w:lang w:val="ru-RU"/>
              </w:rPr>
              <w:t xml:space="preserve">   научатся: </w:t>
            </w:r>
          </w:p>
          <w:p w:rsidR="00FA32BF" w:rsidRPr="006C0A2B" w:rsidRDefault="00FA32BF" w:rsidP="00FA32BF">
            <w:pPr>
              <w:pStyle w:val="aff9"/>
              <w:tabs>
                <w:tab w:val="left" w:pos="142"/>
                <w:tab w:val="left" w:pos="8789"/>
              </w:tabs>
              <w:spacing w:line="276" w:lineRule="auto"/>
              <w:ind w:firstLine="567"/>
              <w:jc w:val="both"/>
              <w:rPr>
                <w:rStyle w:val="Zag11"/>
                <w:rFonts w:eastAsia="@Arial Unicode MS"/>
                <w:color w:val="auto"/>
                <w:lang w:val="ru-RU"/>
              </w:rPr>
            </w:pPr>
            <w:r w:rsidRPr="006C0A2B">
              <w:rPr>
                <w:rStyle w:val="Zag11"/>
                <w:rFonts w:eastAsia="@Arial Unicode MS"/>
                <w:color w:val="auto"/>
                <w:lang w:val="ru-RU"/>
              </w:rPr>
              <w:t xml:space="preserve"> - вводить различные виды информации в компьютер: текст, звук, изображение, цифровые данные; создавать, редактировать, сохранять и передавать медиасообщения;</w:t>
            </w:r>
          </w:p>
          <w:p w:rsidR="00FA32BF" w:rsidRPr="006C0A2B" w:rsidRDefault="00FA32BF" w:rsidP="00FA32BF">
            <w:pPr>
              <w:pStyle w:val="aff9"/>
              <w:tabs>
                <w:tab w:val="left" w:pos="142"/>
                <w:tab w:val="left" w:pos="8789"/>
              </w:tabs>
              <w:spacing w:line="276" w:lineRule="auto"/>
              <w:ind w:firstLine="567"/>
              <w:jc w:val="both"/>
              <w:rPr>
                <w:rStyle w:val="Zag11"/>
                <w:rFonts w:eastAsia="@Arial Unicode MS"/>
                <w:color w:val="auto"/>
                <w:lang w:val="ru-RU"/>
              </w:rPr>
            </w:pPr>
            <w:r w:rsidRPr="006C0A2B">
              <w:rPr>
                <w:rStyle w:val="Zag11"/>
                <w:rFonts w:eastAsia="@Arial Unicode MS"/>
                <w:color w:val="auto"/>
                <w:lang w:val="ru-RU"/>
              </w:rPr>
              <w:t>- оценивать потребность в дополнительной информации для решения учебных задач и самостоятельной познавательной деятельности;</w:t>
            </w:r>
          </w:p>
          <w:p w:rsidR="00FA32BF" w:rsidRPr="006C0A2B" w:rsidRDefault="00FA32BF" w:rsidP="00FA32BF">
            <w:pPr>
              <w:pStyle w:val="aff9"/>
              <w:tabs>
                <w:tab w:val="left" w:pos="142"/>
                <w:tab w:val="left" w:pos="8789"/>
              </w:tabs>
              <w:spacing w:line="276" w:lineRule="auto"/>
              <w:ind w:firstLine="567"/>
              <w:jc w:val="both"/>
              <w:rPr>
                <w:rStyle w:val="Zag11"/>
                <w:rFonts w:eastAsia="@Arial Unicode MS"/>
                <w:color w:val="auto"/>
                <w:lang w:val="ru-RU"/>
              </w:rPr>
            </w:pPr>
            <w:r w:rsidRPr="006C0A2B">
              <w:rPr>
                <w:rStyle w:val="Zag11"/>
                <w:rFonts w:eastAsia="@Arial Unicode MS"/>
                <w:color w:val="auto"/>
                <w:lang w:val="ru-RU"/>
              </w:rPr>
              <w:t>- определять возможные источники ее получения; критически относиться к информации и к выбору источника информации;</w:t>
            </w:r>
          </w:p>
          <w:p w:rsidR="00FA32BF" w:rsidRDefault="00FA32BF" w:rsidP="00FA32BF">
            <w:pPr>
              <w:pStyle w:val="aff9"/>
              <w:tabs>
                <w:tab w:val="left" w:pos="142"/>
                <w:tab w:val="left" w:pos="8789"/>
              </w:tabs>
              <w:spacing w:line="276" w:lineRule="auto"/>
              <w:ind w:firstLine="567"/>
              <w:jc w:val="both"/>
              <w:rPr>
                <w:rStyle w:val="Zag11"/>
                <w:rFonts w:eastAsia="@Arial Unicode MS"/>
                <w:color w:val="auto"/>
                <w:lang w:val="ru-RU"/>
              </w:rPr>
            </w:pPr>
            <w:r w:rsidRPr="006C0A2B">
              <w:rPr>
                <w:rStyle w:val="Zag11"/>
                <w:rFonts w:eastAsia="@Arial Unicode MS"/>
                <w:color w:val="auto"/>
                <w:lang w:val="ru-RU"/>
              </w:rPr>
              <w:t>- планировать, проектировать и моделировать процессы в простых учебных и практических ситуациях.</w:t>
            </w:r>
          </w:p>
        </w:tc>
      </w:tr>
    </w:tbl>
    <w:p w:rsidR="00FA32BF" w:rsidRPr="007D3F42" w:rsidRDefault="00FA32BF" w:rsidP="00FA32BF">
      <w:pPr>
        <w:pStyle w:val="aff9"/>
        <w:tabs>
          <w:tab w:val="left" w:pos="142"/>
        </w:tabs>
        <w:spacing w:line="276" w:lineRule="auto"/>
        <w:ind w:firstLine="709"/>
        <w:jc w:val="both"/>
        <w:rPr>
          <w:rStyle w:val="Zag11"/>
          <w:rFonts w:eastAsia="@Arial Unicode MS"/>
          <w:color w:val="auto"/>
          <w:sz w:val="18"/>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79"/>
      </w:tblGrid>
      <w:tr w:rsidR="00FA32BF" w:rsidTr="00F700A3">
        <w:tc>
          <w:tcPr>
            <w:tcW w:w="10279" w:type="dxa"/>
          </w:tcPr>
          <w:p w:rsidR="00FA32BF" w:rsidRPr="00874566" w:rsidRDefault="00FA32BF" w:rsidP="00FA32BF">
            <w:pPr>
              <w:pStyle w:val="aff9"/>
              <w:tabs>
                <w:tab w:val="left" w:pos="142"/>
              </w:tabs>
              <w:spacing w:line="276" w:lineRule="auto"/>
              <w:ind w:firstLine="567"/>
              <w:jc w:val="both"/>
              <w:rPr>
                <w:rStyle w:val="Zag11"/>
                <w:rFonts w:eastAsia="@Arial Unicode MS"/>
                <w:i/>
                <w:color w:val="auto"/>
                <w:lang w:val="ru-RU"/>
              </w:rPr>
            </w:pPr>
            <w:proofErr w:type="gramStart"/>
            <w:r w:rsidRPr="006C0A2B">
              <w:rPr>
                <w:rStyle w:val="Zag11"/>
                <w:rFonts w:eastAsia="@Arial Unicode MS"/>
                <w:i/>
                <w:color w:val="auto"/>
                <w:lang w:val="ru-RU"/>
              </w:rPr>
              <w:t>Будут формироваться и развиватьсяв результате использования средств и инструментов ИКТ и ИКТ-ресурсовнеобходимые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roofErr w:type="gramEnd"/>
          </w:p>
        </w:tc>
      </w:tr>
    </w:tbl>
    <w:p w:rsidR="00FA32BF" w:rsidRPr="007D3F42" w:rsidRDefault="00FA32BF" w:rsidP="00FA32BF">
      <w:pPr>
        <w:pStyle w:val="41"/>
        <w:spacing w:before="0" w:after="0" w:line="276" w:lineRule="auto"/>
        <w:ind w:firstLine="454"/>
        <w:jc w:val="both"/>
        <w:rPr>
          <w:rFonts w:ascii="Times New Roman" w:hAnsi="Times New Roman" w:cs="Times New Roman"/>
          <w:b/>
          <w:i w:val="0"/>
          <w:color w:val="auto"/>
          <w:sz w:val="4"/>
          <w:szCs w:val="24"/>
        </w:rPr>
      </w:pPr>
    </w:p>
    <w:p w:rsidR="00FA32BF" w:rsidRDefault="00FA32BF" w:rsidP="00FA32BF">
      <w:pPr>
        <w:pStyle w:val="41"/>
        <w:spacing w:before="0" w:after="0" w:line="276" w:lineRule="auto"/>
        <w:ind w:firstLine="454"/>
        <w:jc w:val="both"/>
        <w:rPr>
          <w:rFonts w:ascii="Times New Roman" w:hAnsi="Times New Roman" w:cs="Times New Roman"/>
          <w:b/>
          <w:i w:val="0"/>
          <w:color w:val="auto"/>
          <w:sz w:val="24"/>
          <w:szCs w:val="24"/>
        </w:rPr>
      </w:pPr>
      <w:r w:rsidRPr="008D5E08">
        <w:rPr>
          <w:rFonts w:ascii="Times New Roman" w:hAnsi="Times New Roman" w:cs="Times New Roman"/>
          <w:b/>
          <w:i w:val="0"/>
          <w:color w:val="auto"/>
          <w:sz w:val="24"/>
          <w:szCs w:val="24"/>
        </w:rPr>
        <w:t>Знакомство со средствами ИКТ, гигиена работы с компьютером</w:t>
      </w:r>
    </w:p>
    <w:p w:rsidR="00FA32BF" w:rsidRPr="007D3F42" w:rsidRDefault="00FA32BF" w:rsidP="00FA32BF">
      <w:pPr>
        <w:pStyle w:val="41"/>
        <w:spacing w:before="0" w:after="0" w:line="276" w:lineRule="auto"/>
        <w:ind w:firstLine="454"/>
        <w:jc w:val="both"/>
        <w:rPr>
          <w:rFonts w:ascii="Times New Roman" w:hAnsi="Times New Roman" w:cs="Times New Roman"/>
          <w:b/>
          <w:i w:val="0"/>
          <w:color w:val="auto"/>
          <w:sz w:val="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55"/>
        <w:gridCol w:w="1559"/>
      </w:tblGrid>
      <w:tr w:rsidR="00FA32BF" w:rsidTr="00F700A3">
        <w:tc>
          <w:tcPr>
            <w:tcW w:w="8755" w:type="dxa"/>
          </w:tcPr>
          <w:p w:rsidR="00FA32BF" w:rsidRPr="00F700A3" w:rsidRDefault="00FA32BF" w:rsidP="00FA32BF">
            <w:pPr>
              <w:pStyle w:val="a3"/>
              <w:spacing w:line="276" w:lineRule="auto"/>
              <w:ind w:firstLine="454"/>
              <w:rPr>
                <w:rFonts w:ascii="Times New Roman" w:hAnsi="Times New Roman"/>
                <w:b/>
                <w:color w:val="auto"/>
                <w:sz w:val="24"/>
                <w:szCs w:val="24"/>
              </w:rPr>
            </w:pPr>
            <w:r w:rsidRPr="00F700A3">
              <w:rPr>
                <w:rFonts w:ascii="Times New Roman" w:hAnsi="Times New Roman"/>
                <w:b/>
                <w:color w:val="auto"/>
                <w:sz w:val="24"/>
                <w:szCs w:val="24"/>
              </w:rPr>
              <w:t>Выпускник</w:t>
            </w:r>
            <w:r w:rsidR="00F700A3" w:rsidRPr="00F700A3">
              <w:rPr>
                <w:rFonts w:ascii="Times New Roman" w:hAnsi="Times New Roman"/>
                <w:b/>
                <w:color w:val="auto"/>
                <w:sz w:val="24"/>
                <w:szCs w:val="24"/>
              </w:rPr>
              <w:t xml:space="preserve"> </w:t>
            </w:r>
            <w:r w:rsidRPr="00F700A3">
              <w:rPr>
                <w:rFonts w:ascii="Times New Roman" w:hAnsi="Times New Roman"/>
                <w:b/>
                <w:color w:val="auto"/>
                <w:sz w:val="24"/>
                <w:szCs w:val="24"/>
              </w:rPr>
              <w:t>научится:</w:t>
            </w:r>
          </w:p>
        </w:tc>
        <w:tc>
          <w:tcPr>
            <w:tcW w:w="1559" w:type="dxa"/>
          </w:tcPr>
          <w:p w:rsidR="00FA32BF" w:rsidRDefault="00FA32BF" w:rsidP="00FA32BF">
            <w:pPr>
              <w:pStyle w:val="a3"/>
              <w:spacing w:line="276" w:lineRule="auto"/>
              <w:ind w:firstLine="0"/>
              <w:rPr>
                <w:rFonts w:ascii="Times New Roman" w:hAnsi="Times New Roman"/>
                <w:color w:val="auto"/>
                <w:sz w:val="24"/>
                <w:szCs w:val="24"/>
              </w:rPr>
            </w:pPr>
          </w:p>
        </w:tc>
      </w:tr>
      <w:tr w:rsidR="00FA32BF" w:rsidTr="00F700A3">
        <w:tc>
          <w:tcPr>
            <w:tcW w:w="8755" w:type="dxa"/>
          </w:tcPr>
          <w:p w:rsidR="00FA32BF" w:rsidRPr="006C0A2B" w:rsidRDefault="00FA32BF" w:rsidP="00210997">
            <w:pPr>
              <w:pStyle w:val="ad"/>
              <w:numPr>
                <w:ilvl w:val="0"/>
                <w:numId w:val="17"/>
              </w:numPr>
              <w:spacing w:line="276" w:lineRule="auto"/>
              <w:ind w:left="0" w:firstLine="284"/>
              <w:rPr>
                <w:rFonts w:ascii="Times New Roman" w:hAnsi="Times New Roman"/>
                <w:color w:val="auto"/>
                <w:spacing w:val="-2"/>
                <w:sz w:val="24"/>
                <w:szCs w:val="24"/>
              </w:rPr>
            </w:pPr>
            <w:r w:rsidRPr="006C0A2B">
              <w:rPr>
                <w:rFonts w:ascii="Times New Roman" w:hAnsi="Times New Roman"/>
                <w:color w:val="auto"/>
                <w:spacing w:val="-2"/>
                <w:sz w:val="24"/>
                <w:szCs w:val="24"/>
              </w:rPr>
              <w:t>использовать безопасные для органов зрения, нервной системы, опорно­двигательного аппарата эргономичные приёмы работы с компьютером и другими средствами ИКТ; выполнять компенсирующие физические упражнения (мини­зарядку);</w:t>
            </w:r>
          </w:p>
          <w:p w:rsidR="00FA32BF" w:rsidRPr="006C0A2B" w:rsidRDefault="00FA32BF" w:rsidP="00210997">
            <w:pPr>
              <w:pStyle w:val="ad"/>
              <w:numPr>
                <w:ilvl w:val="0"/>
                <w:numId w:val="17"/>
              </w:numPr>
              <w:spacing w:line="276" w:lineRule="auto"/>
              <w:ind w:left="0" w:firstLine="284"/>
              <w:rPr>
                <w:rFonts w:ascii="Times New Roman" w:hAnsi="Times New Roman"/>
                <w:color w:val="auto"/>
                <w:sz w:val="24"/>
                <w:szCs w:val="24"/>
              </w:rPr>
            </w:pPr>
            <w:r w:rsidRPr="006C0A2B">
              <w:rPr>
                <w:rFonts w:ascii="Times New Roman" w:hAnsi="Times New Roman"/>
                <w:color w:val="auto"/>
                <w:sz w:val="24"/>
                <w:szCs w:val="24"/>
              </w:rPr>
              <w:t>организовывать</w:t>
            </w:r>
            <w:r w:rsidR="00F700A3">
              <w:rPr>
                <w:rFonts w:ascii="Times New Roman" w:hAnsi="Times New Roman"/>
                <w:color w:val="auto"/>
                <w:sz w:val="24"/>
                <w:szCs w:val="24"/>
              </w:rPr>
              <w:t xml:space="preserve"> </w:t>
            </w:r>
            <w:r w:rsidRPr="006C0A2B">
              <w:rPr>
                <w:rFonts w:ascii="Times New Roman" w:hAnsi="Times New Roman"/>
                <w:color w:val="auto"/>
                <w:sz w:val="24"/>
                <w:szCs w:val="24"/>
              </w:rPr>
              <w:t>систем</w:t>
            </w:r>
            <w:r w:rsidR="00F700A3">
              <w:rPr>
                <w:rFonts w:ascii="Times New Roman" w:hAnsi="Times New Roman"/>
                <w:color w:val="auto"/>
                <w:sz w:val="24"/>
                <w:szCs w:val="24"/>
              </w:rPr>
              <w:t xml:space="preserve">у </w:t>
            </w:r>
            <w:r w:rsidRPr="006C0A2B">
              <w:rPr>
                <w:rFonts w:ascii="Times New Roman" w:hAnsi="Times New Roman"/>
                <w:color w:val="auto"/>
                <w:sz w:val="24"/>
                <w:szCs w:val="24"/>
              </w:rPr>
              <w:t>папок</w:t>
            </w:r>
            <w:r w:rsidR="00F700A3">
              <w:rPr>
                <w:rFonts w:ascii="Times New Roman" w:hAnsi="Times New Roman"/>
                <w:color w:val="auto"/>
                <w:sz w:val="24"/>
                <w:szCs w:val="24"/>
              </w:rPr>
              <w:t xml:space="preserve"> </w:t>
            </w:r>
            <w:r w:rsidRPr="006C0A2B">
              <w:rPr>
                <w:rFonts w:ascii="Times New Roman" w:hAnsi="Times New Roman"/>
                <w:color w:val="auto"/>
                <w:sz w:val="24"/>
                <w:szCs w:val="24"/>
              </w:rPr>
              <w:t>для хранения собственной информации в компьютере.</w:t>
            </w:r>
          </w:p>
          <w:p w:rsidR="00FA32BF" w:rsidRPr="006C0A2B" w:rsidRDefault="00FA32BF" w:rsidP="00FA32BF">
            <w:pPr>
              <w:pStyle w:val="a3"/>
              <w:spacing w:line="276" w:lineRule="auto"/>
              <w:ind w:firstLine="0"/>
              <w:rPr>
                <w:rFonts w:ascii="Times New Roman" w:hAnsi="Times New Roman"/>
                <w:color w:val="auto"/>
                <w:sz w:val="8"/>
                <w:szCs w:val="24"/>
              </w:rPr>
            </w:pPr>
          </w:p>
        </w:tc>
        <w:tc>
          <w:tcPr>
            <w:tcW w:w="1559" w:type="dxa"/>
          </w:tcPr>
          <w:p w:rsidR="00FA32BF" w:rsidRDefault="00FA32BF" w:rsidP="00FA32BF">
            <w:pPr>
              <w:pStyle w:val="a3"/>
              <w:spacing w:line="276" w:lineRule="auto"/>
              <w:ind w:firstLine="0"/>
              <w:rPr>
                <w:rFonts w:ascii="Times New Roman" w:hAnsi="Times New Roman"/>
                <w:color w:val="auto"/>
                <w:sz w:val="24"/>
                <w:szCs w:val="24"/>
              </w:rPr>
            </w:pPr>
          </w:p>
        </w:tc>
      </w:tr>
    </w:tbl>
    <w:p w:rsidR="00FA32BF" w:rsidRPr="007D3F42" w:rsidRDefault="00FA32BF" w:rsidP="00FA32BF">
      <w:pPr>
        <w:pStyle w:val="41"/>
        <w:spacing w:before="0" w:after="0" w:line="276" w:lineRule="auto"/>
        <w:ind w:firstLine="454"/>
        <w:jc w:val="both"/>
        <w:rPr>
          <w:rFonts w:ascii="Times New Roman" w:hAnsi="Times New Roman" w:cs="Times New Roman"/>
          <w:b/>
          <w:i w:val="0"/>
          <w:color w:val="auto"/>
          <w:sz w:val="6"/>
          <w:szCs w:val="24"/>
        </w:rPr>
      </w:pPr>
    </w:p>
    <w:p w:rsidR="00FA32BF" w:rsidRPr="008D5E08" w:rsidRDefault="00FA32BF" w:rsidP="00FA32BF">
      <w:pPr>
        <w:pStyle w:val="41"/>
        <w:spacing w:before="0" w:after="0" w:line="276" w:lineRule="auto"/>
        <w:ind w:left="2694" w:hanging="2240"/>
        <w:jc w:val="both"/>
        <w:rPr>
          <w:rFonts w:ascii="Times New Roman" w:hAnsi="Times New Roman" w:cs="Times New Roman"/>
          <w:b/>
          <w:i w:val="0"/>
          <w:color w:val="auto"/>
          <w:sz w:val="24"/>
          <w:szCs w:val="24"/>
        </w:rPr>
      </w:pPr>
      <w:r w:rsidRPr="008D5E08">
        <w:rPr>
          <w:rFonts w:ascii="Times New Roman" w:hAnsi="Times New Roman" w:cs="Times New Roman"/>
          <w:b/>
          <w:i w:val="0"/>
          <w:color w:val="auto"/>
          <w:sz w:val="24"/>
          <w:szCs w:val="24"/>
        </w:rPr>
        <w:t>Технология ввода информации в компьютер:ввод текста, запись звука, изображения, цифровых данных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87"/>
        <w:gridCol w:w="3827"/>
      </w:tblGrid>
      <w:tr w:rsidR="00FA32BF" w:rsidTr="00F700A3">
        <w:tc>
          <w:tcPr>
            <w:tcW w:w="6487" w:type="dxa"/>
          </w:tcPr>
          <w:p w:rsidR="00FA32BF" w:rsidRPr="00F700A3" w:rsidRDefault="00FA32BF" w:rsidP="00FA32BF">
            <w:pPr>
              <w:pStyle w:val="a3"/>
              <w:spacing w:line="276" w:lineRule="auto"/>
              <w:ind w:firstLine="454"/>
              <w:rPr>
                <w:rFonts w:ascii="Times New Roman" w:hAnsi="Times New Roman"/>
                <w:b/>
                <w:color w:val="auto"/>
                <w:sz w:val="24"/>
                <w:szCs w:val="24"/>
              </w:rPr>
            </w:pPr>
            <w:r w:rsidRPr="00F700A3">
              <w:rPr>
                <w:rFonts w:ascii="Times New Roman" w:hAnsi="Times New Roman"/>
                <w:b/>
                <w:color w:val="auto"/>
                <w:sz w:val="24"/>
                <w:szCs w:val="24"/>
              </w:rPr>
              <w:t>Выпускник научится:</w:t>
            </w:r>
          </w:p>
          <w:p w:rsidR="00FA32BF" w:rsidRPr="00F700A3" w:rsidRDefault="00FA32BF" w:rsidP="00FA32BF">
            <w:pPr>
              <w:pStyle w:val="a3"/>
              <w:spacing w:line="276" w:lineRule="auto"/>
              <w:ind w:firstLine="0"/>
              <w:rPr>
                <w:rFonts w:ascii="Times New Roman" w:hAnsi="Times New Roman"/>
                <w:b/>
                <w:color w:val="auto"/>
                <w:sz w:val="24"/>
                <w:szCs w:val="24"/>
              </w:rPr>
            </w:pPr>
          </w:p>
        </w:tc>
        <w:tc>
          <w:tcPr>
            <w:tcW w:w="3827" w:type="dxa"/>
          </w:tcPr>
          <w:p w:rsidR="00FA32BF" w:rsidRPr="00F700A3" w:rsidRDefault="00FA32BF" w:rsidP="00FA32BF">
            <w:pPr>
              <w:pStyle w:val="a3"/>
              <w:spacing w:line="276" w:lineRule="auto"/>
              <w:ind w:firstLine="0"/>
              <w:jc w:val="center"/>
              <w:rPr>
                <w:rFonts w:ascii="Times New Roman" w:hAnsi="Times New Roman"/>
                <w:b/>
                <w:color w:val="auto"/>
                <w:sz w:val="24"/>
                <w:szCs w:val="24"/>
              </w:rPr>
            </w:pPr>
            <w:r w:rsidRPr="00F700A3">
              <w:rPr>
                <w:rFonts w:ascii="Times New Roman" w:hAnsi="Times New Roman"/>
                <w:b/>
                <w:iCs/>
                <w:color w:val="auto"/>
                <w:sz w:val="24"/>
                <w:szCs w:val="24"/>
              </w:rPr>
              <w:t>Выпускник получит возможность научиться:</w:t>
            </w:r>
          </w:p>
        </w:tc>
      </w:tr>
      <w:tr w:rsidR="00FA32BF" w:rsidTr="00F700A3">
        <w:tc>
          <w:tcPr>
            <w:tcW w:w="6487" w:type="dxa"/>
          </w:tcPr>
          <w:p w:rsidR="00FA32BF" w:rsidRPr="006C0A2B" w:rsidRDefault="00FA32BF" w:rsidP="00210997">
            <w:pPr>
              <w:pStyle w:val="ad"/>
              <w:numPr>
                <w:ilvl w:val="0"/>
                <w:numId w:val="18"/>
              </w:numPr>
              <w:tabs>
                <w:tab w:val="left" w:pos="284"/>
                <w:tab w:val="left" w:pos="567"/>
              </w:tabs>
              <w:spacing w:line="276" w:lineRule="auto"/>
              <w:ind w:left="0" w:firstLine="284"/>
              <w:rPr>
                <w:rStyle w:val="Zag11"/>
                <w:rFonts w:ascii="Times New Roman" w:eastAsia="@Arial Unicode MS" w:hAnsi="Times New Roman"/>
                <w:sz w:val="24"/>
                <w:szCs w:val="24"/>
              </w:rPr>
            </w:pPr>
            <w:r w:rsidRPr="006C0A2B">
              <w:rPr>
                <w:rFonts w:ascii="Times New Roman" w:hAnsi="Times New Roman"/>
                <w:color w:val="auto"/>
                <w:spacing w:val="-2"/>
                <w:sz w:val="24"/>
                <w:szCs w:val="24"/>
              </w:rPr>
              <w:t>вводить информацию в компьютер с использованием раз</w:t>
            </w:r>
            <w:r w:rsidRPr="006C0A2B">
              <w:rPr>
                <w:rFonts w:ascii="Times New Roman" w:hAnsi="Times New Roman"/>
                <w:color w:val="auto"/>
                <w:sz w:val="24"/>
                <w:szCs w:val="24"/>
              </w:rPr>
              <w:t>личных технических средств (фото</w:t>
            </w:r>
            <w:r w:rsidRPr="006C0A2B">
              <w:rPr>
                <w:rFonts w:ascii="Times New Roman" w:hAnsi="Times New Roman"/>
                <w:color w:val="auto"/>
                <w:sz w:val="24"/>
                <w:szCs w:val="24"/>
              </w:rPr>
              <w:noBreakHyphen/>
              <w:t xml:space="preserve"> и видеокамеры, микрофона и</w:t>
            </w:r>
            <w:r w:rsidRPr="006C0A2B">
              <w:rPr>
                <w:rFonts w:ascii="Times New Roman" w:hAnsi="Times New Roman"/>
                <w:color w:val="auto"/>
                <w:sz w:val="24"/>
                <w:szCs w:val="24"/>
              </w:rPr>
              <w:t> </w:t>
            </w:r>
            <w:r w:rsidRPr="006C0A2B">
              <w:rPr>
                <w:rFonts w:ascii="Times New Roman" w:hAnsi="Times New Roman"/>
                <w:color w:val="auto"/>
                <w:sz w:val="24"/>
                <w:szCs w:val="24"/>
              </w:rPr>
              <w:t>т.</w:t>
            </w:r>
            <w:r w:rsidRPr="006C0A2B">
              <w:rPr>
                <w:rFonts w:ascii="Times New Roman" w:hAnsi="Times New Roman"/>
                <w:color w:val="auto"/>
                <w:sz w:val="24"/>
                <w:szCs w:val="24"/>
              </w:rPr>
              <w:t> </w:t>
            </w:r>
            <w:r w:rsidRPr="006C0A2B">
              <w:rPr>
                <w:rFonts w:ascii="Times New Roman" w:hAnsi="Times New Roman"/>
                <w:color w:val="auto"/>
                <w:sz w:val="24"/>
                <w:szCs w:val="24"/>
              </w:rPr>
              <w:t xml:space="preserve">д.), сохранять полученную информацию, </w:t>
            </w:r>
            <w:r w:rsidRPr="006C0A2B">
              <w:rPr>
                <w:rFonts w:ascii="Times New Roman" w:hAnsi="Times New Roman"/>
                <w:sz w:val="24"/>
                <w:szCs w:val="24"/>
              </w:rPr>
              <w:t>набирать небольшие тексты на родном языке; набирать короткие тексты на иностранном языке, использовать компьютерный перевод отдельных слов</w:t>
            </w:r>
            <w:r w:rsidRPr="006C0A2B">
              <w:rPr>
                <w:rStyle w:val="Zag11"/>
                <w:rFonts w:ascii="Times New Roman" w:eastAsia="@Arial Unicode MS" w:hAnsi="Times New Roman"/>
                <w:sz w:val="24"/>
                <w:szCs w:val="24"/>
              </w:rPr>
              <w:t>;</w:t>
            </w:r>
          </w:p>
          <w:p w:rsidR="00FA32BF" w:rsidRPr="006C0A2B" w:rsidRDefault="00FA32BF" w:rsidP="00210997">
            <w:pPr>
              <w:pStyle w:val="ad"/>
              <w:numPr>
                <w:ilvl w:val="0"/>
                <w:numId w:val="18"/>
              </w:numPr>
              <w:tabs>
                <w:tab w:val="left" w:pos="284"/>
                <w:tab w:val="left" w:pos="567"/>
              </w:tabs>
              <w:spacing w:line="276" w:lineRule="auto"/>
              <w:ind w:left="0" w:firstLine="284"/>
              <w:rPr>
                <w:rFonts w:ascii="Times New Roman" w:hAnsi="Times New Roman"/>
                <w:color w:val="auto"/>
                <w:sz w:val="24"/>
                <w:szCs w:val="24"/>
              </w:rPr>
            </w:pPr>
            <w:r w:rsidRPr="006C0A2B">
              <w:rPr>
                <w:rFonts w:ascii="Times New Roman" w:hAnsi="Times New Roman"/>
                <w:color w:val="auto"/>
                <w:sz w:val="24"/>
                <w:szCs w:val="24"/>
              </w:rPr>
              <w:t xml:space="preserve">рисовать </w:t>
            </w:r>
            <w:r w:rsidRPr="006C0A2B">
              <w:rPr>
                <w:rStyle w:val="Zag11"/>
                <w:rFonts w:ascii="Times New Roman" w:eastAsia="@Arial Unicode MS" w:hAnsi="Times New Roman"/>
                <w:sz w:val="24"/>
                <w:szCs w:val="24"/>
              </w:rPr>
              <w:t xml:space="preserve">(создавать простые изображения) </w:t>
            </w:r>
            <w:r w:rsidRPr="006C0A2B">
              <w:rPr>
                <w:rFonts w:ascii="Times New Roman" w:hAnsi="Times New Roman"/>
                <w:color w:val="auto"/>
                <w:sz w:val="24"/>
                <w:szCs w:val="24"/>
              </w:rPr>
              <w:t>на графическом планшете;</w:t>
            </w:r>
          </w:p>
          <w:p w:rsidR="00FA32BF" w:rsidRDefault="00FA32BF" w:rsidP="00210997">
            <w:pPr>
              <w:pStyle w:val="ad"/>
              <w:numPr>
                <w:ilvl w:val="0"/>
                <w:numId w:val="18"/>
              </w:numPr>
              <w:tabs>
                <w:tab w:val="left" w:pos="284"/>
                <w:tab w:val="left" w:pos="567"/>
              </w:tabs>
              <w:spacing w:line="276" w:lineRule="auto"/>
              <w:ind w:left="0" w:firstLine="284"/>
              <w:rPr>
                <w:rFonts w:ascii="Times New Roman" w:hAnsi="Times New Roman"/>
                <w:color w:val="auto"/>
                <w:sz w:val="24"/>
                <w:szCs w:val="24"/>
              </w:rPr>
            </w:pPr>
            <w:r w:rsidRPr="006C0A2B">
              <w:rPr>
                <w:rFonts w:ascii="Times New Roman" w:hAnsi="Times New Roman"/>
                <w:color w:val="auto"/>
                <w:sz w:val="24"/>
                <w:szCs w:val="24"/>
              </w:rPr>
              <w:t>сканировать рисунки и тексты.</w:t>
            </w:r>
          </w:p>
        </w:tc>
        <w:tc>
          <w:tcPr>
            <w:tcW w:w="3827" w:type="dxa"/>
          </w:tcPr>
          <w:p w:rsidR="00FA32BF" w:rsidRPr="008D5E08" w:rsidRDefault="00FA32BF" w:rsidP="00FA32BF">
            <w:pPr>
              <w:pStyle w:val="a3"/>
              <w:tabs>
                <w:tab w:val="left" w:pos="248"/>
              </w:tabs>
              <w:spacing w:line="276" w:lineRule="auto"/>
              <w:ind w:firstLine="248"/>
              <w:rPr>
                <w:rFonts w:ascii="Times New Roman" w:hAnsi="Times New Roman"/>
                <w:iCs/>
                <w:color w:val="auto"/>
                <w:sz w:val="24"/>
                <w:szCs w:val="24"/>
              </w:rPr>
            </w:pPr>
            <w:r>
              <w:rPr>
                <w:rFonts w:ascii="Times New Roman" w:hAnsi="Times New Roman"/>
                <w:i/>
                <w:iCs/>
                <w:color w:val="auto"/>
                <w:sz w:val="24"/>
                <w:szCs w:val="24"/>
              </w:rPr>
              <w:t xml:space="preserve">- </w:t>
            </w:r>
            <w:r w:rsidRPr="008D5E08">
              <w:rPr>
                <w:rFonts w:ascii="Times New Roman" w:hAnsi="Times New Roman"/>
                <w:i/>
                <w:iCs/>
                <w:color w:val="auto"/>
                <w:sz w:val="24"/>
                <w:szCs w:val="24"/>
              </w:rPr>
              <w:t>использовать программу распознавания сканированного текста на русском языке</w:t>
            </w:r>
            <w:r w:rsidRPr="008D5E08">
              <w:rPr>
                <w:rFonts w:ascii="Times New Roman" w:hAnsi="Times New Roman"/>
                <w:iCs/>
                <w:color w:val="auto"/>
                <w:sz w:val="24"/>
                <w:szCs w:val="24"/>
              </w:rPr>
              <w:t>.</w:t>
            </w:r>
          </w:p>
          <w:p w:rsidR="00FA32BF" w:rsidRDefault="00FA32BF" w:rsidP="00FA32BF">
            <w:pPr>
              <w:pStyle w:val="a3"/>
              <w:spacing w:line="276" w:lineRule="auto"/>
              <w:ind w:firstLine="0"/>
              <w:rPr>
                <w:rFonts w:ascii="Times New Roman" w:hAnsi="Times New Roman"/>
                <w:color w:val="auto"/>
                <w:sz w:val="24"/>
                <w:szCs w:val="24"/>
              </w:rPr>
            </w:pPr>
          </w:p>
        </w:tc>
      </w:tr>
    </w:tbl>
    <w:p w:rsidR="00FA32BF" w:rsidRPr="005F0219" w:rsidRDefault="00FA32BF" w:rsidP="00FA32BF">
      <w:pPr>
        <w:pStyle w:val="41"/>
        <w:spacing w:before="0" w:after="0" w:line="276" w:lineRule="auto"/>
        <w:ind w:firstLine="454"/>
        <w:jc w:val="both"/>
        <w:rPr>
          <w:rFonts w:ascii="Times New Roman" w:hAnsi="Times New Roman" w:cs="Times New Roman"/>
          <w:b/>
          <w:i w:val="0"/>
          <w:color w:val="auto"/>
          <w:sz w:val="4"/>
          <w:szCs w:val="24"/>
        </w:rPr>
      </w:pPr>
    </w:p>
    <w:p w:rsidR="00FA32BF" w:rsidRDefault="00FA32BF" w:rsidP="00FA32BF">
      <w:pPr>
        <w:pStyle w:val="41"/>
        <w:spacing w:before="0" w:after="0" w:line="276" w:lineRule="auto"/>
        <w:ind w:firstLine="454"/>
        <w:jc w:val="both"/>
        <w:rPr>
          <w:rFonts w:ascii="Times New Roman" w:hAnsi="Times New Roman" w:cs="Times New Roman"/>
          <w:b/>
          <w:i w:val="0"/>
          <w:color w:val="auto"/>
          <w:sz w:val="24"/>
          <w:szCs w:val="24"/>
        </w:rPr>
      </w:pPr>
      <w:r w:rsidRPr="008D5E08">
        <w:rPr>
          <w:rFonts w:ascii="Times New Roman" w:hAnsi="Times New Roman" w:cs="Times New Roman"/>
          <w:b/>
          <w:i w:val="0"/>
          <w:color w:val="auto"/>
          <w:sz w:val="24"/>
          <w:szCs w:val="24"/>
        </w:rPr>
        <w:t>Обработка и поиск информации</w:t>
      </w:r>
    </w:p>
    <w:p w:rsidR="00FA32BF" w:rsidRPr="007D3F42" w:rsidRDefault="00FA32BF" w:rsidP="00FA32BF">
      <w:pPr>
        <w:pStyle w:val="41"/>
        <w:spacing w:before="0" w:after="0" w:line="276" w:lineRule="auto"/>
        <w:ind w:firstLine="454"/>
        <w:jc w:val="both"/>
        <w:rPr>
          <w:rFonts w:ascii="Times New Roman" w:hAnsi="Times New Roman" w:cs="Times New Roman"/>
          <w:b/>
          <w:i w:val="0"/>
          <w:color w:val="auto"/>
          <w:sz w:val="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37"/>
        <w:gridCol w:w="4642"/>
      </w:tblGrid>
      <w:tr w:rsidR="00FA32BF" w:rsidRPr="00F700A3" w:rsidTr="00F700A3">
        <w:tc>
          <w:tcPr>
            <w:tcW w:w="5637" w:type="dxa"/>
            <w:tcBorders>
              <w:top w:val="nil"/>
              <w:left w:val="nil"/>
              <w:bottom w:val="nil"/>
              <w:right w:val="nil"/>
            </w:tcBorders>
          </w:tcPr>
          <w:p w:rsidR="00FA32BF" w:rsidRPr="00F700A3" w:rsidRDefault="00FA32BF" w:rsidP="00FA32BF">
            <w:pPr>
              <w:pStyle w:val="a3"/>
              <w:spacing w:line="276" w:lineRule="auto"/>
              <w:ind w:firstLine="454"/>
              <w:rPr>
                <w:rFonts w:ascii="Times New Roman" w:hAnsi="Times New Roman"/>
                <w:b/>
                <w:color w:val="auto"/>
                <w:sz w:val="24"/>
                <w:szCs w:val="24"/>
              </w:rPr>
            </w:pPr>
            <w:r w:rsidRPr="00F700A3">
              <w:rPr>
                <w:rFonts w:ascii="Times New Roman" w:hAnsi="Times New Roman"/>
                <w:b/>
                <w:color w:val="auto"/>
                <w:sz w:val="24"/>
                <w:szCs w:val="24"/>
              </w:rPr>
              <w:t>Выпускник научится:</w:t>
            </w:r>
          </w:p>
          <w:p w:rsidR="00FA32BF" w:rsidRPr="00F700A3" w:rsidRDefault="00FA32BF" w:rsidP="00FA32BF">
            <w:pPr>
              <w:tabs>
                <w:tab w:val="left" w:pos="142"/>
                <w:tab w:val="left" w:leader="dot" w:pos="624"/>
              </w:tabs>
              <w:spacing w:line="276" w:lineRule="auto"/>
              <w:ind w:left="284"/>
              <w:jc w:val="both"/>
              <w:rPr>
                <w:b/>
              </w:rPr>
            </w:pPr>
          </w:p>
        </w:tc>
        <w:tc>
          <w:tcPr>
            <w:tcW w:w="4642" w:type="dxa"/>
            <w:tcBorders>
              <w:top w:val="nil"/>
              <w:left w:val="nil"/>
              <w:bottom w:val="nil"/>
              <w:right w:val="nil"/>
            </w:tcBorders>
          </w:tcPr>
          <w:p w:rsidR="00FA32BF" w:rsidRPr="00F700A3" w:rsidRDefault="00FA32BF" w:rsidP="00FA32BF">
            <w:pPr>
              <w:pStyle w:val="a3"/>
              <w:spacing w:line="276" w:lineRule="auto"/>
              <w:ind w:firstLine="0"/>
              <w:jc w:val="center"/>
              <w:rPr>
                <w:rFonts w:ascii="Times New Roman" w:hAnsi="Times New Roman"/>
                <w:b/>
                <w:color w:val="auto"/>
                <w:sz w:val="24"/>
                <w:szCs w:val="24"/>
              </w:rPr>
            </w:pPr>
            <w:r w:rsidRPr="00F700A3">
              <w:rPr>
                <w:rFonts w:ascii="Times New Roman" w:hAnsi="Times New Roman"/>
                <w:b/>
                <w:iCs/>
                <w:color w:val="auto"/>
                <w:sz w:val="24"/>
                <w:szCs w:val="24"/>
              </w:rPr>
              <w:t>Выпускник получит возможность научиться:</w:t>
            </w:r>
          </w:p>
        </w:tc>
      </w:tr>
      <w:tr w:rsidR="00FA32BF" w:rsidTr="00F700A3">
        <w:tc>
          <w:tcPr>
            <w:tcW w:w="5637" w:type="dxa"/>
            <w:tcBorders>
              <w:top w:val="nil"/>
            </w:tcBorders>
          </w:tcPr>
          <w:p w:rsidR="00FA32BF" w:rsidRPr="006C0A2B" w:rsidRDefault="00FA32BF" w:rsidP="00210997">
            <w:pPr>
              <w:numPr>
                <w:ilvl w:val="0"/>
                <w:numId w:val="19"/>
              </w:numPr>
              <w:tabs>
                <w:tab w:val="left" w:pos="142"/>
                <w:tab w:val="left" w:leader="dot" w:pos="624"/>
              </w:tabs>
              <w:spacing w:line="276" w:lineRule="auto"/>
              <w:ind w:left="0" w:firstLine="284"/>
              <w:jc w:val="both"/>
              <w:rPr>
                <w:rStyle w:val="Zag11"/>
                <w:rFonts w:eastAsia="@Arial Unicode MS"/>
              </w:rPr>
            </w:pPr>
            <w:r w:rsidRPr="006C0A2B">
              <w:rPr>
                <w:rStyle w:val="Zag11"/>
                <w:rFonts w:eastAsia="@Arial Unicode MS"/>
              </w:rPr>
              <w:t>подбирать подходящий по содержанию и техническому качеству результат видеозаписи и фотографирования, использовать сменные носители (флэш-карты);</w:t>
            </w:r>
          </w:p>
          <w:p w:rsidR="00FA32BF" w:rsidRPr="006C0A2B" w:rsidRDefault="00FA32BF" w:rsidP="00210997">
            <w:pPr>
              <w:numPr>
                <w:ilvl w:val="0"/>
                <w:numId w:val="19"/>
              </w:numPr>
              <w:tabs>
                <w:tab w:val="left" w:pos="142"/>
                <w:tab w:val="left" w:leader="dot" w:pos="624"/>
              </w:tabs>
              <w:spacing w:line="276" w:lineRule="auto"/>
              <w:ind w:left="0" w:firstLine="284"/>
              <w:jc w:val="both"/>
              <w:rPr>
                <w:rStyle w:val="Zag11"/>
                <w:rFonts w:eastAsia="@Arial Unicode MS"/>
              </w:rPr>
            </w:pPr>
            <w:r w:rsidRPr="006C0A2B">
              <w:rPr>
                <w:rStyle w:val="Zag11"/>
                <w:rFonts w:eastAsia="@Arial Unicode MS"/>
              </w:rPr>
              <w:lastRenderedPageBreak/>
              <w:t>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rsidR="00FA32BF" w:rsidRPr="006C0A2B" w:rsidRDefault="00FA32BF" w:rsidP="00210997">
            <w:pPr>
              <w:numPr>
                <w:ilvl w:val="0"/>
                <w:numId w:val="19"/>
              </w:numPr>
              <w:tabs>
                <w:tab w:val="left" w:pos="142"/>
                <w:tab w:val="left" w:leader="dot" w:pos="624"/>
              </w:tabs>
              <w:spacing w:line="276" w:lineRule="auto"/>
              <w:ind w:left="0" w:firstLine="284"/>
              <w:jc w:val="both"/>
              <w:rPr>
                <w:rStyle w:val="Zag11"/>
                <w:rFonts w:eastAsia="@Arial Unicode MS"/>
              </w:rPr>
            </w:pPr>
            <w:r w:rsidRPr="006C0A2B">
              <w:rPr>
                <w:rStyle w:val="Zag11"/>
                <w:rFonts w:eastAsia="@Arial Unicode MS"/>
              </w:rPr>
              <w:t>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FA32BF" w:rsidRPr="006C0A2B" w:rsidRDefault="00FA32BF" w:rsidP="00210997">
            <w:pPr>
              <w:numPr>
                <w:ilvl w:val="0"/>
                <w:numId w:val="19"/>
              </w:numPr>
              <w:tabs>
                <w:tab w:val="left" w:pos="142"/>
                <w:tab w:val="left" w:leader="dot" w:pos="624"/>
              </w:tabs>
              <w:spacing w:line="276" w:lineRule="auto"/>
              <w:ind w:left="0" w:firstLine="284"/>
              <w:jc w:val="both"/>
              <w:rPr>
                <w:rStyle w:val="Zag11"/>
                <w:rFonts w:eastAsia="@Arial Unicode MS"/>
              </w:rPr>
            </w:pPr>
            <w:r w:rsidRPr="006C0A2B">
              <w:rPr>
                <w:rStyle w:val="Zag11"/>
                <w:rFonts w:eastAsia="@Arial Unicode MS"/>
              </w:rPr>
              <w:t>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w:t>
            </w:r>
            <w:r w:rsidRPr="006C0A2B">
              <w:rPr>
                <w:rStyle w:val="Zag11"/>
                <w:rFonts w:eastAsia="@Arial Unicode MS"/>
              </w:rPr>
              <w:noBreakHyphen/>
              <w:t xml:space="preserve"> и аудиозаписей, фотоизображений;</w:t>
            </w:r>
          </w:p>
          <w:p w:rsidR="00FA32BF" w:rsidRPr="006C0A2B" w:rsidRDefault="00FA32BF" w:rsidP="00210997">
            <w:pPr>
              <w:numPr>
                <w:ilvl w:val="0"/>
                <w:numId w:val="19"/>
              </w:numPr>
              <w:tabs>
                <w:tab w:val="left" w:pos="142"/>
                <w:tab w:val="left" w:leader="dot" w:pos="624"/>
              </w:tabs>
              <w:spacing w:line="276" w:lineRule="auto"/>
              <w:ind w:left="0" w:firstLine="284"/>
              <w:jc w:val="both"/>
              <w:rPr>
                <w:rStyle w:val="Zag11"/>
                <w:rFonts w:eastAsia="@Arial Unicode MS"/>
              </w:rPr>
            </w:pPr>
            <w:r w:rsidRPr="006C0A2B">
              <w:rPr>
                <w:rStyle w:val="Zag11"/>
                <w:rFonts w:eastAsia="@Arial Unicode MS"/>
              </w:rPr>
              <w:t>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w:t>
            </w:r>
          </w:p>
          <w:p w:rsidR="00FA32BF" w:rsidRPr="006C0A2B" w:rsidRDefault="00FA32BF" w:rsidP="00210997">
            <w:pPr>
              <w:numPr>
                <w:ilvl w:val="0"/>
                <w:numId w:val="19"/>
              </w:numPr>
              <w:tabs>
                <w:tab w:val="left" w:pos="142"/>
                <w:tab w:val="left" w:leader="dot" w:pos="624"/>
              </w:tabs>
              <w:spacing w:line="276" w:lineRule="auto"/>
              <w:ind w:left="0" w:firstLine="284"/>
              <w:jc w:val="both"/>
              <w:rPr>
                <w:rStyle w:val="Zag11"/>
                <w:rFonts w:eastAsia="@Arial Unicode MS"/>
              </w:rPr>
            </w:pPr>
            <w:r w:rsidRPr="006C0A2B">
              <w:rPr>
                <w:rStyle w:val="Zag11"/>
                <w:rFonts w:eastAsia="@Arial Unicode MS"/>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FA32BF" w:rsidRPr="006C0A2B" w:rsidRDefault="00FA32BF" w:rsidP="00210997">
            <w:pPr>
              <w:numPr>
                <w:ilvl w:val="0"/>
                <w:numId w:val="19"/>
              </w:numPr>
              <w:tabs>
                <w:tab w:val="left" w:pos="142"/>
                <w:tab w:val="left" w:leader="dot" w:pos="624"/>
              </w:tabs>
              <w:spacing w:line="276" w:lineRule="auto"/>
              <w:ind w:left="0" w:firstLine="284"/>
              <w:jc w:val="both"/>
            </w:pPr>
            <w:r w:rsidRPr="006C0A2B">
              <w:rPr>
                <w:rStyle w:val="Zag11"/>
                <w:rFonts w:eastAsia="@Arial Unicode MS"/>
              </w:rPr>
              <w:t>заполнять учебные базы данных.</w:t>
            </w:r>
          </w:p>
        </w:tc>
        <w:tc>
          <w:tcPr>
            <w:tcW w:w="4642" w:type="dxa"/>
            <w:tcBorders>
              <w:top w:val="nil"/>
            </w:tcBorders>
          </w:tcPr>
          <w:p w:rsidR="00FA32BF" w:rsidRPr="006C0A2B" w:rsidRDefault="00FA32BF" w:rsidP="00FA32BF">
            <w:pPr>
              <w:pStyle w:val="a3"/>
              <w:spacing w:line="276" w:lineRule="auto"/>
              <w:ind w:firstLine="248"/>
              <w:rPr>
                <w:rFonts w:ascii="Times New Roman" w:hAnsi="Times New Roman"/>
                <w:iCs/>
                <w:color w:val="auto"/>
                <w:sz w:val="24"/>
                <w:szCs w:val="24"/>
              </w:rPr>
            </w:pPr>
            <w:r w:rsidRPr="006C0A2B">
              <w:rPr>
                <w:rFonts w:ascii="Times New Roman" w:hAnsi="Times New Roman"/>
                <w:i/>
                <w:iCs/>
                <w:color w:val="auto"/>
                <w:sz w:val="24"/>
                <w:szCs w:val="24"/>
              </w:rPr>
              <w:lastRenderedPageBreak/>
              <w:t xml:space="preserve">- грамотно формулировать запросы при поиске в сети Интернет и базах данных, оценивать, интерпретировать и сохранять найденную информацию; </w:t>
            </w:r>
            <w:r w:rsidRPr="006C0A2B">
              <w:rPr>
                <w:rFonts w:ascii="Times New Roman" w:hAnsi="Times New Roman"/>
                <w:i/>
                <w:iCs/>
                <w:color w:val="auto"/>
                <w:sz w:val="24"/>
                <w:szCs w:val="24"/>
              </w:rPr>
              <w:lastRenderedPageBreak/>
              <w:t>критически относиться к информации и к выбору источника информации.</w:t>
            </w:r>
          </w:p>
          <w:p w:rsidR="00FA32BF" w:rsidRPr="006C0A2B" w:rsidRDefault="00FA32BF" w:rsidP="00FA32BF">
            <w:pPr>
              <w:pStyle w:val="a3"/>
              <w:spacing w:line="276" w:lineRule="auto"/>
              <w:ind w:firstLine="0"/>
              <w:rPr>
                <w:rFonts w:ascii="Times New Roman" w:hAnsi="Times New Roman"/>
                <w:color w:val="auto"/>
                <w:sz w:val="24"/>
                <w:szCs w:val="24"/>
              </w:rPr>
            </w:pPr>
          </w:p>
        </w:tc>
      </w:tr>
    </w:tbl>
    <w:p w:rsidR="006C0A2B" w:rsidRDefault="006C0A2B" w:rsidP="00FA32BF">
      <w:pPr>
        <w:pStyle w:val="41"/>
        <w:spacing w:before="0" w:after="0" w:line="276" w:lineRule="auto"/>
        <w:ind w:firstLine="454"/>
        <w:jc w:val="both"/>
        <w:rPr>
          <w:rFonts w:ascii="Times New Roman" w:hAnsi="Times New Roman" w:cs="Times New Roman"/>
          <w:b/>
          <w:i w:val="0"/>
          <w:color w:val="auto"/>
          <w:sz w:val="24"/>
          <w:szCs w:val="24"/>
        </w:rPr>
      </w:pPr>
    </w:p>
    <w:p w:rsidR="00FA32BF" w:rsidRDefault="00FA32BF" w:rsidP="00FA32BF">
      <w:pPr>
        <w:pStyle w:val="41"/>
        <w:spacing w:before="0" w:after="0" w:line="276" w:lineRule="auto"/>
        <w:ind w:firstLine="454"/>
        <w:jc w:val="both"/>
        <w:rPr>
          <w:rFonts w:ascii="Times New Roman" w:hAnsi="Times New Roman" w:cs="Times New Roman"/>
          <w:b/>
          <w:i w:val="0"/>
          <w:color w:val="auto"/>
          <w:sz w:val="24"/>
          <w:szCs w:val="24"/>
        </w:rPr>
      </w:pPr>
      <w:r w:rsidRPr="008D5E08">
        <w:rPr>
          <w:rFonts w:ascii="Times New Roman" w:hAnsi="Times New Roman" w:cs="Times New Roman"/>
          <w:b/>
          <w:i w:val="0"/>
          <w:color w:val="auto"/>
          <w:sz w:val="24"/>
          <w:szCs w:val="24"/>
        </w:rPr>
        <w:t>Создание, представление и передача сообщений</w:t>
      </w:r>
    </w:p>
    <w:p w:rsidR="00FA32BF" w:rsidRPr="00874566" w:rsidRDefault="00FA32BF" w:rsidP="00FA32BF">
      <w:pPr>
        <w:pStyle w:val="41"/>
        <w:spacing w:before="0" w:after="0" w:line="276" w:lineRule="auto"/>
        <w:ind w:firstLine="454"/>
        <w:jc w:val="both"/>
        <w:rPr>
          <w:rFonts w:ascii="Times New Roman" w:hAnsi="Times New Roman" w:cs="Times New Roman"/>
          <w:b/>
          <w:i w:val="0"/>
          <w:color w:val="auto"/>
          <w:sz w:val="8"/>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62"/>
        <w:gridCol w:w="4252"/>
      </w:tblGrid>
      <w:tr w:rsidR="00FA32BF" w:rsidTr="00F700A3">
        <w:tc>
          <w:tcPr>
            <w:tcW w:w="6062" w:type="dxa"/>
          </w:tcPr>
          <w:p w:rsidR="00FA32BF" w:rsidRPr="00F700A3" w:rsidRDefault="00FA32BF" w:rsidP="00FA32BF">
            <w:pPr>
              <w:pStyle w:val="a3"/>
              <w:spacing w:line="276" w:lineRule="auto"/>
              <w:ind w:firstLine="454"/>
              <w:rPr>
                <w:rFonts w:ascii="Times New Roman" w:hAnsi="Times New Roman"/>
                <w:b/>
                <w:color w:val="auto"/>
                <w:sz w:val="24"/>
                <w:szCs w:val="24"/>
              </w:rPr>
            </w:pPr>
            <w:r w:rsidRPr="00F700A3">
              <w:rPr>
                <w:rFonts w:ascii="Times New Roman" w:hAnsi="Times New Roman"/>
                <w:b/>
                <w:color w:val="auto"/>
                <w:sz w:val="24"/>
                <w:szCs w:val="24"/>
              </w:rPr>
              <w:t>Выпускник научится:</w:t>
            </w:r>
          </w:p>
          <w:p w:rsidR="00FA32BF" w:rsidRPr="00F700A3" w:rsidRDefault="00FA32BF" w:rsidP="00FA32BF">
            <w:pPr>
              <w:pStyle w:val="a3"/>
              <w:spacing w:line="276" w:lineRule="auto"/>
              <w:ind w:firstLine="0"/>
              <w:rPr>
                <w:rFonts w:ascii="Times New Roman" w:hAnsi="Times New Roman"/>
                <w:b/>
                <w:color w:val="auto"/>
                <w:sz w:val="24"/>
                <w:szCs w:val="24"/>
              </w:rPr>
            </w:pPr>
          </w:p>
        </w:tc>
        <w:tc>
          <w:tcPr>
            <w:tcW w:w="4252" w:type="dxa"/>
          </w:tcPr>
          <w:p w:rsidR="00FA32BF" w:rsidRPr="00F700A3" w:rsidRDefault="00FA32BF" w:rsidP="00FA32BF">
            <w:pPr>
              <w:pStyle w:val="a3"/>
              <w:tabs>
                <w:tab w:val="left" w:pos="284"/>
              </w:tabs>
              <w:spacing w:line="276" w:lineRule="auto"/>
              <w:ind w:firstLine="284"/>
              <w:jc w:val="center"/>
              <w:rPr>
                <w:rFonts w:ascii="Times New Roman" w:hAnsi="Times New Roman"/>
                <w:b/>
                <w:color w:val="auto"/>
                <w:sz w:val="24"/>
                <w:szCs w:val="24"/>
              </w:rPr>
            </w:pPr>
            <w:r w:rsidRPr="00F700A3">
              <w:rPr>
                <w:rFonts w:ascii="Times New Roman" w:hAnsi="Times New Roman"/>
                <w:b/>
                <w:iCs/>
                <w:color w:val="auto"/>
                <w:sz w:val="24"/>
                <w:szCs w:val="24"/>
              </w:rPr>
              <w:t>Выпускник получит возможность научиться:</w:t>
            </w:r>
          </w:p>
        </w:tc>
      </w:tr>
      <w:tr w:rsidR="00FA32BF" w:rsidRPr="006C0A2B" w:rsidTr="00F700A3">
        <w:tc>
          <w:tcPr>
            <w:tcW w:w="6062" w:type="dxa"/>
          </w:tcPr>
          <w:p w:rsidR="00FA32BF" w:rsidRPr="006C0A2B" w:rsidRDefault="00FA32BF" w:rsidP="00210997">
            <w:pPr>
              <w:numPr>
                <w:ilvl w:val="0"/>
                <w:numId w:val="25"/>
              </w:numPr>
              <w:tabs>
                <w:tab w:val="left" w:pos="284"/>
                <w:tab w:val="left" w:leader="dot" w:pos="567"/>
              </w:tabs>
              <w:spacing w:line="276" w:lineRule="auto"/>
              <w:ind w:left="0" w:firstLine="284"/>
              <w:jc w:val="both"/>
              <w:rPr>
                <w:rStyle w:val="Zag11"/>
                <w:rFonts w:eastAsia="@Arial Unicode MS"/>
              </w:rPr>
            </w:pPr>
            <w:r w:rsidRPr="006C0A2B">
              <w:rPr>
                <w:rStyle w:val="Zag11"/>
                <w:rFonts w:eastAsia="@Arial Unicode MS"/>
              </w:rPr>
              <w:t>создавать текстовые сообщения с использованием средств ИКТ, редактировать, оформлять и сохранять их;</w:t>
            </w:r>
          </w:p>
          <w:p w:rsidR="00FA32BF" w:rsidRPr="006C0A2B" w:rsidRDefault="00FA32BF" w:rsidP="00210997">
            <w:pPr>
              <w:numPr>
                <w:ilvl w:val="0"/>
                <w:numId w:val="25"/>
              </w:numPr>
              <w:tabs>
                <w:tab w:val="left" w:pos="284"/>
                <w:tab w:val="left" w:leader="dot" w:pos="567"/>
              </w:tabs>
              <w:spacing w:line="276" w:lineRule="auto"/>
              <w:ind w:left="0" w:firstLine="284"/>
              <w:jc w:val="both"/>
              <w:rPr>
                <w:rStyle w:val="Zag11"/>
                <w:rFonts w:eastAsia="@Arial Unicode MS"/>
              </w:rPr>
            </w:pPr>
            <w:r w:rsidRPr="006C0A2B">
              <w:rPr>
                <w:rStyle w:val="Zag11"/>
                <w:rFonts w:eastAsia="@Arial Unicode MS"/>
                <w:spacing w:val="-4"/>
              </w:rPr>
              <w:t>создавать простые сообщения в виде аудио</w:t>
            </w:r>
            <w:r w:rsidRPr="006C0A2B">
              <w:rPr>
                <w:rStyle w:val="Zag11"/>
                <w:rFonts w:eastAsia="@Arial Unicode MS"/>
                <w:spacing w:val="-4"/>
              </w:rPr>
              <w:noBreakHyphen/>
              <w:t xml:space="preserve"> и видеофрагментов или последовательности слайдов с использованием иллюстраций, видеоизображения, звука, текста</w:t>
            </w:r>
            <w:r w:rsidRPr="006C0A2B">
              <w:rPr>
                <w:rStyle w:val="Zag11"/>
                <w:rFonts w:eastAsia="@Arial Unicode MS"/>
              </w:rPr>
              <w:t>;</w:t>
            </w:r>
          </w:p>
          <w:p w:rsidR="00FA32BF" w:rsidRPr="006C0A2B" w:rsidRDefault="00FA32BF" w:rsidP="00210997">
            <w:pPr>
              <w:numPr>
                <w:ilvl w:val="0"/>
                <w:numId w:val="25"/>
              </w:numPr>
              <w:tabs>
                <w:tab w:val="left" w:pos="284"/>
                <w:tab w:val="left" w:leader="dot" w:pos="567"/>
              </w:tabs>
              <w:spacing w:line="276" w:lineRule="auto"/>
              <w:ind w:left="0" w:firstLine="284"/>
              <w:jc w:val="both"/>
              <w:rPr>
                <w:rStyle w:val="Zag11"/>
                <w:rFonts w:eastAsia="@Arial Unicode MS"/>
              </w:rPr>
            </w:pPr>
            <w:r w:rsidRPr="006C0A2B">
              <w:rPr>
                <w:rStyle w:val="Zag11"/>
                <w:rFonts w:eastAsia="@Arial Unicode MS"/>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FA32BF" w:rsidRPr="006C0A2B" w:rsidRDefault="00FA32BF" w:rsidP="00210997">
            <w:pPr>
              <w:numPr>
                <w:ilvl w:val="0"/>
                <w:numId w:val="25"/>
              </w:numPr>
              <w:tabs>
                <w:tab w:val="left" w:pos="284"/>
                <w:tab w:val="left" w:leader="dot" w:pos="567"/>
              </w:tabs>
              <w:spacing w:line="276" w:lineRule="auto"/>
              <w:ind w:left="0" w:firstLine="284"/>
              <w:jc w:val="both"/>
              <w:rPr>
                <w:rStyle w:val="Zag11"/>
                <w:rFonts w:eastAsia="@Arial Unicode MS"/>
              </w:rPr>
            </w:pPr>
            <w:r w:rsidRPr="006C0A2B">
              <w:rPr>
                <w:rStyle w:val="Zag11"/>
                <w:rFonts w:eastAsia="@Arial Unicode MS"/>
              </w:rPr>
              <w:t>создавать простые схемы, диаграммы, планы и пр.;</w:t>
            </w:r>
          </w:p>
          <w:p w:rsidR="00FA32BF" w:rsidRPr="006C0A2B" w:rsidRDefault="00FA32BF" w:rsidP="00210997">
            <w:pPr>
              <w:numPr>
                <w:ilvl w:val="0"/>
                <w:numId w:val="25"/>
              </w:numPr>
              <w:tabs>
                <w:tab w:val="left" w:pos="284"/>
                <w:tab w:val="left" w:leader="dot" w:pos="567"/>
              </w:tabs>
              <w:spacing w:line="276" w:lineRule="auto"/>
              <w:ind w:left="0" w:firstLine="284"/>
              <w:jc w:val="both"/>
              <w:rPr>
                <w:rStyle w:val="Zag11"/>
                <w:rFonts w:eastAsia="@Arial Unicode MS"/>
              </w:rPr>
            </w:pPr>
            <w:r w:rsidRPr="006C0A2B">
              <w:rPr>
                <w:rStyle w:val="Zag11"/>
                <w:rFonts w:eastAsia="@Arial Unicode MS"/>
              </w:rPr>
              <w:t>создавать простые изображения, пользуясь графическими возможностями компьютера; составлять новое изображение из готовых фрагментов (аппликация);</w:t>
            </w:r>
          </w:p>
          <w:p w:rsidR="00FA32BF" w:rsidRPr="006C0A2B" w:rsidRDefault="00FA32BF" w:rsidP="00210997">
            <w:pPr>
              <w:numPr>
                <w:ilvl w:val="0"/>
                <w:numId w:val="25"/>
              </w:numPr>
              <w:tabs>
                <w:tab w:val="left" w:pos="284"/>
                <w:tab w:val="left" w:leader="dot" w:pos="567"/>
              </w:tabs>
              <w:spacing w:line="276" w:lineRule="auto"/>
              <w:ind w:left="0" w:firstLine="284"/>
              <w:jc w:val="both"/>
              <w:rPr>
                <w:rStyle w:val="Zag11"/>
                <w:rFonts w:eastAsia="@Arial Unicode MS"/>
              </w:rPr>
            </w:pPr>
            <w:r w:rsidRPr="006C0A2B">
              <w:rPr>
                <w:rStyle w:val="Zag11"/>
                <w:rFonts w:eastAsia="@Arial Unicode MS"/>
              </w:rPr>
              <w:lastRenderedPageBreak/>
              <w:t>размещать сообщение в информационной образовательной среде образовательной организации;</w:t>
            </w:r>
          </w:p>
          <w:p w:rsidR="00FA32BF" w:rsidRPr="006C0A2B" w:rsidRDefault="00FA32BF" w:rsidP="00210997">
            <w:pPr>
              <w:pStyle w:val="a3"/>
              <w:numPr>
                <w:ilvl w:val="0"/>
                <w:numId w:val="25"/>
              </w:numPr>
              <w:tabs>
                <w:tab w:val="left" w:pos="284"/>
                <w:tab w:val="left" w:leader="dot" w:pos="567"/>
              </w:tabs>
              <w:spacing w:line="276" w:lineRule="auto"/>
              <w:ind w:left="0" w:firstLine="284"/>
              <w:rPr>
                <w:rFonts w:ascii="Times New Roman" w:hAnsi="Times New Roman"/>
                <w:color w:val="auto"/>
                <w:spacing w:val="2"/>
                <w:sz w:val="24"/>
                <w:szCs w:val="24"/>
              </w:rPr>
            </w:pPr>
            <w:r w:rsidRPr="006C0A2B">
              <w:rPr>
                <w:rStyle w:val="Zag11"/>
                <w:rFonts w:ascii="Times New Roman" w:eastAsia="@Arial Unicode MS" w:hAnsi="Times New Roman"/>
                <w:color w:val="auto"/>
                <w:sz w:val="24"/>
                <w:szCs w:val="24"/>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FA32BF" w:rsidRPr="006C0A2B" w:rsidRDefault="00FA32BF" w:rsidP="00FA32BF">
            <w:pPr>
              <w:pStyle w:val="a3"/>
              <w:tabs>
                <w:tab w:val="left" w:pos="284"/>
              </w:tabs>
              <w:spacing w:line="276" w:lineRule="auto"/>
              <w:ind w:firstLine="284"/>
              <w:rPr>
                <w:rFonts w:ascii="Times New Roman" w:hAnsi="Times New Roman"/>
                <w:color w:val="auto"/>
                <w:sz w:val="24"/>
                <w:szCs w:val="24"/>
              </w:rPr>
            </w:pPr>
          </w:p>
        </w:tc>
        <w:tc>
          <w:tcPr>
            <w:tcW w:w="4252" w:type="dxa"/>
          </w:tcPr>
          <w:p w:rsidR="00FA32BF" w:rsidRPr="006C0A2B" w:rsidRDefault="00FA32BF" w:rsidP="00210997">
            <w:pPr>
              <w:pStyle w:val="ad"/>
              <w:numPr>
                <w:ilvl w:val="0"/>
                <w:numId w:val="20"/>
              </w:numPr>
              <w:tabs>
                <w:tab w:val="left" w:pos="248"/>
                <w:tab w:val="left" w:pos="465"/>
              </w:tabs>
              <w:spacing w:line="276" w:lineRule="auto"/>
              <w:ind w:left="0" w:firstLine="248"/>
              <w:rPr>
                <w:rFonts w:ascii="Times New Roman" w:hAnsi="Times New Roman"/>
                <w:i/>
                <w:iCs/>
                <w:color w:val="auto"/>
                <w:sz w:val="24"/>
                <w:szCs w:val="24"/>
              </w:rPr>
            </w:pPr>
            <w:r w:rsidRPr="006C0A2B">
              <w:rPr>
                <w:rFonts w:ascii="Times New Roman" w:hAnsi="Times New Roman"/>
                <w:i/>
                <w:iCs/>
                <w:color w:val="auto"/>
                <w:sz w:val="24"/>
                <w:szCs w:val="24"/>
              </w:rPr>
              <w:lastRenderedPageBreak/>
              <w:t>представлять данные;</w:t>
            </w:r>
          </w:p>
          <w:p w:rsidR="00FA32BF" w:rsidRPr="006C0A2B" w:rsidRDefault="00FA32BF" w:rsidP="00210997">
            <w:pPr>
              <w:pStyle w:val="ad"/>
              <w:numPr>
                <w:ilvl w:val="0"/>
                <w:numId w:val="20"/>
              </w:numPr>
              <w:tabs>
                <w:tab w:val="left" w:pos="248"/>
                <w:tab w:val="left" w:pos="465"/>
              </w:tabs>
              <w:spacing w:line="276" w:lineRule="auto"/>
              <w:ind w:left="0" w:firstLine="248"/>
              <w:rPr>
                <w:rFonts w:ascii="Times New Roman" w:hAnsi="Times New Roman"/>
                <w:i/>
                <w:iCs/>
                <w:color w:val="auto"/>
                <w:sz w:val="24"/>
                <w:szCs w:val="24"/>
              </w:rPr>
            </w:pPr>
            <w:r w:rsidRPr="006C0A2B">
              <w:rPr>
                <w:rFonts w:ascii="Times New Roman" w:hAnsi="Times New Roman"/>
                <w:i/>
                <w:iCs/>
                <w:color w:val="auto"/>
                <w:sz w:val="24"/>
                <w:szCs w:val="24"/>
              </w:rPr>
              <w:t>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p w:rsidR="00FA32BF" w:rsidRPr="006C0A2B" w:rsidRDefault="00FA32BF" w:rsidP="00FA32BF">
            <w:pPr>
              <w:pStyle w:val="a3"/>
              <w:spacing w:line="276" w:lineRule="auto"/>
              <w:ind w:firstLine="0"/>
              <w:rPr>
                <w:rFonts w:ascii="Times New Roman" w:hAnsi="Times New Roman"/>
                <w:color w:val="auto"/>
                <w:sz w:val="24"/>
                <w:szCs w:val="24"/>
              </w:rPr>
            </w:pPr>
          </w:p>
        </w:tc>
      </w:tr>
    </w:tbl>
    <w:p w:rsidR="00FA32BF" w:rsidRPr="006C0A2B" w:rsidRDefault="00FA32BF" w:rsidP="00FA32BF">
      <w:pPr>
        <w:pStyle w:val="41"/>
        <w:spacing w:before="0" w:after="0" w:line="276" w:lineRule="auto"/>
        <w:ind w:firstLine="454"/>
        <w:jc w:val="both"/>
        <w:rPr>
          <w:rFonts w:ascii="Times New Roman" w:hAnsi="Times New Roman" w:cs="Times New Roman"/>
          <w:i w:val="0"/>
          <w:color w:val="auto"/>
          <w:sz w:val="6"/>
          <w:szCs w:val="24"/>
        </w:rPr>
      </w:pPr>
    </w:p>
    <w:p w:rsidR="00FA32BF" w:rsidRPr="006C0A2B" w:rsidRDefault="00FA32BF" w:rsidP="00FA32BF">
      <w:pPr>
        <w:pStyle w:val="41"/>
        <w:spacing w:before="0" w:after="0" w:line="276" w:lineRule="auto"/>
        <w:ind w:firstLine="454"/>
        <w:jc w:val="both"/>
        <w:rPr>
          <w:rFonts w:ascii="Times New Roman" w:hAnsi="Times New Roman" w:cs="Times New Roman"/>
          <w:b/>
          <w:i w:val="0"/>
          <w:color w:val="auto"/>
          <w:sz w:val="24"/>
          <w:szCs w:val="24"/>
        </w:rPr>
      </w:pPr>
      <w:r w:rsidRPr="006C0A2B">
        <w:rPr>
          <w:rFonts w:ascii="Times New Roman" w:hAnsi="Times New Roman" w:cs="Times New Roman"/>
          <w:b/>
          <w:i w:val="0"/>
          <w:color w:val="auto"/>
          <w:sz w:val="24"/>
          <w:szCs w:val="24"/>
        </w:rPr>
        <w:t>Планирование деятельности, управление и организация</w:t>
      </w:r>
    </w:p>
    <w:p w:rsidR="00FA32BF" w:rsidRPr="006C0A2B" w:rsidRDefault="00FA32BF" w:rsidP="00FA32BF">
      <w:pPr>
        <w:pStyle w:val="41"/>
        <w:spacing w:before="0" w:after="0" w:line="276" w:lineRule="auto"/>
        <w:ind w:firstLine="454"/>
        <w:jc w:val="both"/>
        <w:rPr>
          <w:rFonts w:ascii="Times New Roman" w:hAnsi="Times New Roman" w:cs="Times New Roman"/>
          <w:b/>
          <w:i w:val="0"/>
          <w:color w:val="auto"/>
          <w:sz w:val="12"/>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62"/>
        <w:gridCol w:w="4252"/>
      </w:tblGrid>
      <w:tr w:rsidR="00FA32BF" w:rsidRPr="006C0A2B" w:rsidTr="00F700A3">
        <w:tc>
          <w:tcPr>
            <w:tcW w:w="6062" w:type="dxa"/>
          </w:tcPr>
          <w:p w:rsidR="00FA32BF" w:rsidRPr="00F700A3" w:rsidRDefault="00FA32BF" w:rsidP="00F700A3">
            <w:pPr>
              <w:pStyle w:val="a3"/>
              <w:spacing w:line="276" w:lineRule="auto"/>
              <w:ind w:firstLine="454"/>
              <w:jc w:val="center"/>
              <w:rPr>
                <w:rFonts w:ascii="Times New Roman" w:hAnsi="Times New Roman"/>
                <w:b/>
                <w:color w:val="auto"/>
                <w:sz w:val="24"/>
                <w:szCs w:val="24"/>
              </w:rPr>
            </w:pPr>
            <w:r w:rsidRPr="00F700A3">
              <w:rPr>
                <w:rFonts w:ascii="Times New Roman" w:hAnsi="Times New Roman"/>
                <w:b/>
                <w:color w:val="auto"/>
                <w:sz w:val="24"/>
                <w:szCs w:val="24"/>
              </w:rPr>
              <w:t>Выпускник научится:</w:t>
            </w:r>
          </w:p>
          <w:p w:rsidR="00FA32BF" w:rsidRPr="00F700A3" w:rsidRDefault="00FA32BF" w:rsidP="00F700A3">
            <w:pPr>
              <w:pStyle w:val="a3"/>
              <w:spacing w:line="276" w:lineRule="auto"/>
              <w:ind w:firstLine="0"/>
              <w:jc w:val="center"/>
              <w:rPr>
                <w:rFonts w:ascii="Times New Roman" w:hAnsi="Times New Roman"/>
                <w:b/>
                <w:color w:val="auto"/>
                <w:sz w:val="24"/>
                <w:szCs w:val="24"/>
              </w:rPr>
            </w:pPr>
          </w:p>
        </w:tc>
        <w:tc>
          <w:tcPr>
            <w:tcW w:w="4252" w:type="dxa"/>
          </w:tcPr>
          <w:p w:rsidR="00FA32BF" w:rsidRPr="00F700A3" w:rsidRDefault="00FA32BF" w:rsidP="00F700A3">
            <w:pPr>
              <w:pStyle w:val="a3"/>
              <w:spacing w:line="276" w:lineRule="auto"/>
              <w:ind w:firstLine="0"/>
              <w:jc w:val="center"/>
              <w:rPr>
                <w:rFonts w:ascii="Times New Roman" w:hAnsi="Times New Roman"/>
                <w:b/>
                <w:color w:val="auto"/>
                <w:sz w:val="24"/>
                <w:szCs w:val="24"/>
              </w:rPr>
            </w:pPr>
            <w:r w:rsidRPr="00F700A3">
              <w:rPr>
                <w:rFonts w:ascii="Times New Roman" w:hAnsi="Times New Roman"/>
                <w:b/>
                <w:iCs/>
                <w:color w:val="auto"/>
                <w:sz w:val="24"/>
                <w:szCs w:val="24"/>
              </w:rPr>
              <w:t>Выпускник получит возможность научиться:</w:t>
            </w:r>
          </w:p>
        </w:tc>
      </w:tr>
      <w:tr w:rsidR="00FA32BF" w:rsidRPr="006C0A2B" w:rsidTr="00F700A3">
        <w:tc>
          <w:tcPr>
            <w:tcW w:w="6062" w:type="dxa"/>
          </w:tcPr>
          <w:p w:rsidR="00FA32BF" w:rsidRPr="006C0A2B" w:rsidRDefault="00FA32BF" w:rsidP="00210997">
            <w:pPr>
              <w:pStyle w:val="ad"/>
              <w:numPr>
                <w:ilvl w:val="0"/>
                <w:numId w:val="21"/>
              </w:numPr>
              <w:tabs>
                <w:tab w:val="left" w:pos="426"/>
              </w:tabs>
              <w:spacing w:line="276" w:lineRule="auto"/>
              <w:ind w:left="0" w:firstLine="284"/>
              <w:rPr>
                <w:rFonts w:ascii="Times New Roman" w:hAnsi="Times New Roman"/>
                <w:color w:val="auto"/>
                <w:sz w:val="24"/>
                <w:szCs w:val="24"/>
              </w:rPr>
            </w:pPr>
            <w:r w:rsidRPr="006C0A2B">
              <w:rPr>
                <w:rFonts w:ascii="Times New Roman" w:hAnsi="Times New Roman"/>
                <w:color w:val="auto"/>
                <w:spacing w:val="2"/>
                <w:sz w:val="24"/>
                <w:szCs w:val="24"/>
              </w:rPr>
              <w:t xml:space="preserve"> создавать движущиеся модели и управлять ими в ком</w:t>
            </w:r>
            <w:r w:rsidRPr="006C0A2B">
              <w:rPr>
                <w:rFonts w:ascii="Times New Roman" w:hAnsi="Times New Roman"/>
                <w:color w:val="auto"/>
                <w:sz w:val="24"/>
                <w:szCs w:val="24"/>
              </w:rPr>
              <w:t>пьютерно управляемых средах (создание простейших роботов);</w:t>
            </w:r>
          </w:p>
          <w:p w:rsidR="00FA32BF" w:rsidRPr="006C0A2B" w:rsidRDefault="00FA32BF" w:rsidP="00210997">
            <w:pPr>
              <w:pStyle w:val="ad"/>
              <w:numPr>
                <w:ilvl w:val="0"/>
                <w:numId w:val="21"/>
              </w:numPr>
              <w:tabs>
                <w:tab w:val="left" w:pos="426"/>
              </w:tabs>
              <w:spacing w:line="276" w:lineRule="auto"/>
              <w:ind w:left="0" w:firstLine="284"/>
              <w:rPr>
                <w:rFonts w:ascii="Times New Roman" w:hAnsi="Times New Roman"/>
                <w:color w:val="auto"/>
                <w:sz w:val="24"/>
                <w:szCs w:val="24"/>
              </w:rPr>
            </w:pPr>
            <w:r w:rsidRPr="006C0A2B">
              <w:rPr>
                <w:rFonts w:ascii="Times New Roman" w:hAnsi="Times New Roman"/>
                <w:color w:val="auto"/>
                <w:sz w:val="24"/>
                <w:szCs w:val="24"/>
              </w:rPr>
              <w:t xml:space="preserve"> 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FA32BF" w:rsidRPr="006C0A2B" w:rsidRDefault="00FA32BF" w:rsidP="00210997">
            <w:pPr>
              <w:pStyle w:val="ad"/>
              <w:numPr>
                <w:ilvl w:val="0"/>
                <w:numId w:val="21"/>
              </w:numPr>
              <w:tabs>
                <w:tab w:val="left" w:pos="426"/>
              </w:tabs>
              <w:spacing w:line="276" w:lineRule="auto"/>
              <w:ind w:left="0" w:firstLine="284"/>
              <w:rPr>
                <w:rFonts w:ascii="Times New Roman" w:hAnsi="Times New Roman"/>
                <w:color w:val="auto"/>
                <w:sz w:val="24"/>
                <w:szCs w:val="24"/>
              </w:rPr>
            </w:pPr>
            <w:r w:rsidRPr="006C0A2B">
              <w:rPr>
                <w:rFonts w:ascii="Times New Roman" w:hAnsi="Times New Roman"/>
                <w:color w:val="auto"/>
                <w:spacing w:val="2"/>
                <w:sz w:val="24"/>
                <w:szCs w:val="24"/>
              </w:rPr>
              <w:t>планировать несложные исследования объектов и про</w:t>
            </w:r>
            <w:r w:rsidRPr="006C0A2B">
              <w:rPr>
                <w:rFonts w:ascii="Times New Roman" w:hAnsi="Times New Roman"/>
                <w:color w:val="auto"/>
                <w:sz w:val="24"/>
                <w:szCs w:val="24"/>
              </w:rPr>
              <w:t>цессов внешнего мира.</w:t>
            </w:r>
          </w:p>
          <w:p w:rsidR="00FA32BF" w:rsidRPr="006C0A2B" w:rsidRDefault="00FA32BF" w:rsidP="00FA32BF">
            <w:pPr>
              <w:pStyle w:val="a3"/>
              <w:spacing w:line="276" w:lineRule="auto"/>
              <w:ind w:firstLine="0"/>
              <w:rPr>
                <w:rFonts w:ascii="Times New Roman" w:hAnsi="Times New Roman"/>
                <w:color w:val="auto"/>
                <w:sz w:val="24"/>
                <w:szCs w:val="24"/>
              </w:rPr>
            </w:pPr>
          </w:p>
        </w:tc>
        <w:tc>
          <w:tcPr>
            <w:tcW w:w="4252" w:type="dxa"/>
          </w:tcPr>
          <w:p w:rsidR="00FA32BF" w:rsidRPr="006C0A2B" w:rsidRDefault="00FA32BF" w:rsidP="00210997">
            <w:pPr>
              <w:pStyle w:val="ad"/>
              <w:numPr>
                <w:ilvl w:val="0"/>
                <w:numId w:val="22"/>
              </w:numPr>
              <w:tabs>
                <w:tab w:val="left" w:pos="509"/>
              </w:tabs>
              <w:spacing w:line="276" w:lineRule="auto"/>
              <w:ind w:left="0" w:firstLine="226"/>
              <w:rPr>
                <w:rFonts w:ascii="Times New Roman" w:hAnsi="Times New Roman"/>
                <w:i/>
                <w:iCs/>
                <w:color w:val="auto"/>
                <w:sz w:val="24"/>
                <w:szCs w:val="24"/>
              </w:rPr>
            </w:pPr>
            <w:r w:rsidRPr="006C0A2B">
              <w:rPr>
                <w:rFonts w:ascii="Times New Roman" w:hAnsi="Times New Roman"/>
                <w:i/>
                <w:iCs/>
                <w:color w:val="auto"/>
                <w:sz w:val="24"/>
                <w:szCs w:val="24"/>
              </w:rPr>
              <w:t>проектировать несложные объекты и процессы реального мира, своей собственной деятельности и деятельности группы, включая навыки роботехнического проектирования</w:t>
            </w:r>
          </w:p>
          <w:p w:rsidR="00FA32BF" w:rsidRPr="006C0A2B" w:rsidRDefault="00FA32BF" w:rsidP="00210997">
            <w:pPr>
              <w:pStyle w:val="ad"/>
              <w:numPr>
                <w:ilvl w:val="0"/>
                <w:numId w:val="22"/>
              </w:numPr>
              <w:tabs>
                <w:tab w:val="left" w:pos="509"/>
              </w:tabs>
              <w:spacing w:line="276" w:lineRule="auto"/>
              <w:ind w:left="0" w:firstLine="226"/>
              <w:rPr>
                <w:rFonts w:ascii="Times New Roman" w:hAnsi="Times New Roman"/>
                <w:color w:val="auto"/>
                <w:sz w:val="24"/>
                <w:szCs w:val="24"/>
              </w:rPr>
            </w:pPr>
            <w:r w:rsidRPr="006C0A2B">
              <w:rPr>
                <w:rFonts w:ascii="Times New Roman" w:hAnsi="Times New Roman"/>
                <w:i/>
                <w:iCs/>
                <w:color w:val="auto"/>
                <w:sz w:val="24"/>
                <w:szCs w:val="24"/>
              </w:rPr>
              <w:t>моделировать объекты и процессы реального мира.</w:t>
            </w:r>
          </w:p>
        </w:tc>
      </w:tr>
    </w:tbl>
    <w:p w:rsidR="00FA32BF" w:rsidRPr="006C0A2B" w:rsidRDefault="00FA32BF" w:rsidP="00FA32BF">
      <w:pPr>
        <w:pStyle w:val="Zag1"/>
        <w:tabs>
          <w:tab w:val="left" w:leader="dot" w:pos="624"/>
        </w:tabs>
        <w:spacing w:after="0" w:line="276" w:lineRule="auto"/>
        <w:ind w:firstLine="0"/>
        <w:jc w:val="left"/>
        <w:rPr>
          <w:rStyle w:val="Zag11"/>
          <w:rFonts w:eastAsia="@Arial Unicode MS"/>
          <w:b w:val="0"/>
          <w:color w:val="auto"/>
          <w:sz w:val="14"/>
          <w:lang w:val="ru-RU"/>
        </w:rPr>
      </w:pPr>
    </w:p>
    <w:p w:rsidR="00FA32BF" w:rsidRPr="00F700A3" w:rsidRDefault="00FA32BF" w:rsidP="00FA32BF">
      <w:pPr>
        <w:pStyle w:val="afff"/>
        <w:autoSpaceDE w:val="0"/>
        <w:autoSpaceDN w:val="0"/>
        <w:adjustRightInd w:val="0"/>
        <w:jc w:val="center"/>
        <w:textAlignment w:val="center"/>
        <w:rPr>
          <w:rFonts w:ascii="Times New Roman" w:hAnsi="Times New Roman"/>
          <w:b/>
          <w:sz w:val="2"/>
          <w:szCs w:val="24"/>
        </w:rPr>
      </w:pPr>
    </w:p>
    <w:p w:rsidR="00FA32BF" w:rsidRDefault="00FA32BF" w:rsidP="00FA32BF">
      <w:pPr>
        <w:pStyle w:val="Zag1"/>
        <w:tabs>
          <w:tab w:val="left" w:leader="dot" w:pos="624"/>
        </w:tabs>
        <w:spacing w:after="0" w:line="276" w:lineRule="auto"/>
        <w:ind w:firstLine="567"/>
        <w:jc w:val="left"/>
        <w:rPr>
          <w:rStyle w:val="Zag11"/>
          <w:rFonts w:eastAsia="@Arial Unicode MS"/>
          <w:color w:val="auto"/>
          <w:sz w:val="24"/>
          <w:lang w:val="ru-RU"/>
        </w:rPr>
      </w:pPr>
      <w:r w:rsidRPr="008D5E08">
        <w:rPr>
          <w:rStyle w:val="Zag11"/>
          <w:rFonts w:eastAsia="@Arial Unicode MS"/>
          <w:color w:val="auto"/>
          <w:sz w:val="24"/>
          <w:lang w:val="ru-RU"/>
        </w:rPr>
        <w:t xml:space="preserve">Планируемые результаты и содержание образовательной области «Филология» </w:t>
      </w:r>
      <w:bookmarkStart w:id="26" w:name="_Toc294246072"/>
      <w:bookmarkStart w:id="27" w:name="_Toc288394061"/>
      <w:bookmarkStart w:id="28" w:name="_Toc288410528"/>
      <w:bookmarkStart w:id="29" w:name="_Toc288410657"/>
    </w:p>
    <w:p w:rsidR="00FA32BF" w:rsidRDefault="00FA32BF" w:rsidP="00FA32BF">
      <w:pPr>
        <w:pStyle w:val="Zag1"/>
        <w:tabs>
          <w:tab w:val="left" w:leader="dot" w:pos="624"/>
        </w:tabs>
        <w:spacing w:after="0" w:line="276" w:lineRule="auto"/>
        <w:ind w:firstLine="567"/>
        <w:rPr>
          <w:sz w:val="24"/>
          <w:lang w:val="ru-RU"/>
        </w:rPr>
      </w:pPr>
      <w:r w:rsidRPr="008D5E08">
        <w:rPr>
          <w:sz w:val="24"/>
        </w:rPr>
        <w:t>Русскийязык</w:t>
      </w:r>
      <w:bookmarkEnd w:id="26"/>
      <w:bookmarkEnd w:id="27"/>
      <w:bookmarkEnd w:id="28"/>
      <w:bookmarkEnd w:id="29"/>
    </w:p>
    <w:p w:rsidR="00FA32BF" w:rsidRPr="0062174C" w:rsidRDefault="00FA32BF" w:rsidP="00FA32BF">
      <w:pPr>
        <w:pStyle w:val="Zag1"/>
        <w:tabs>
          <w:tab w:val="left" w:leader="dot" w:pos="624"/>
        </w:tabs>
        <w:spacing w:after="0" w:line="276" w:lineRule="auto"/>
        <w:ind w:firstLine="567"/>
        <w:jc w:val="left"/>
        <w:rPr>
          <w:sz w:val="12"/>
          <w:lang w:val="ru-RU"/>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90"/>
      </w:tblGrid>
      <w:tr w:rsidR="00FA32BF" w:rsidTr="00F700A3">
        <w:tc>
          <w:tcPr>
            <w:tcW w:w="10490" w:type="dxa"/>
          </w:tcPr>
          <w:p w:rsidR="00FA32BF" w:rsidRDefault="00FA32BF" w:rsidP="00FA32BF">
            <w:pPr>
              <w:pStyle w:val="a3"/>
              <w:spacing w:line="276" w:lineRule="auto"/>
              <w:ind w:firstLine="567"/>
              <w:rPr>
                <w:rFonts w:ascii="Times New Roman" w:hAnsi="Times New Roman"/>
                <w:color w:val="auto"/>
                <w:sz w:val="24"/>
                <w:szCs w:val="24"/>
              </w:rPr>
            </w:pPr>
            <w:r w:rsidRPr="008D5E08">
              <w:rPr>
                <w:rFonts w:ascii="Times New Roman" w:hAnsi="Times New Roman"/>
                <w:color w:val="auto"/>
                <w:sz w:val="24"/>
                <w:szCs w:val="24"/>
              </w:rPr>
              <w:t>В результате изучения курса русского языка обучающиеся</w:t>
            </w:r>
            <w:r>
              <w:rPr>
                <w:rFonts w:ascii="Times New Roman" w:hAnsi="Times New Roman"/>
                <w:color w:val="auto"/>
                <w:sz w:val="24"/>
                <w:szCs w:val="24"/>
              </w:rPr>
              <w:t>:</w:t>
            </w:r>
          </w:p>
          <w:p w:rsidR="00FA32BF" w:rsidRPr="006C0A2B" w:rsidRDefault="00FA32BF" w:rsidP="00FA32BF">
            <w:pPr>
              <w:pStyle w:val="a3"/>
              <w:spacing w:line="276" w:lineRule="auto"/>
              <w:ind w:firstLine="567"/>
              <w:rPr>
                <w:rFonts w:ascii="Times New Roman" w:hAnsi="Times New Roman"/>
                <w:color w:val="auto"/>
                <w:sz w:val="24"/>
                <w:szCs w:val="24"/>
              </w:rPr>
            </w:pPr>
            <w:r>
              <w:rPr>
                <w:rFonts w:ascii="Times New Roman" w:hAnsi="Times New Roman"/>
                <w:color w:val="auto"/>
                <w:sz w:val="24"/>
                <w:szCs w:val="24"/>
              </w:rPr>
              <w:t xml:space="preserve">- </w:t>
            </w:r>
            <w:r w:rsidRPr="006C0A2B">
              <w:rPr>
                <w:rFonts w:ascii="Times New Roman" w:hAnsi="Times New Roman"/>
                <w:color w:val="auto"/>
                <w:spacing w:val="2"/>
                <w:sz w:val="24"/>
                <w:szCs w:val="24"/>
              </w:rPr>
              <w:t>научатся осоз</w:t>
            </w:r>
            <w:r w:rsidRPr="006C0A2B">
              <w:rPr>
                <w:rFonts w:ascii="Times New Roman" w:hAnsi="Times New Roman"/>
                <w:color w:val="auto"/>
                <w:sz w:val="24"/>
                <w:szCs w:val="24"/>
              </w:rPr>
              <w:t>навать язык как основное средство человеческого общения и явление национальной культуры;</w:t>
            </w:r>
          </w:p>
          <w:p w:rsidR="00FA32BF" w:rsidRPr="006C0A2B" w:rsidRDefault="00FA32BF" w:rsidP="00FA32BF">
            <w:pPr>
              <w:pStyle w:val="a3"/>
              <w:spacing w:line="276" w:lineRule="auto"/>
              <w:ind w:firstLine="567"/>
              <w:rPr>
                <w:rFonts w:ascii="Times New Roman" w:hAnsi="Times New Roman"/>
                <w:color w:val="auto"/>
                <w:sz w:val="24"/>
                <w:szCs w:val="24"/>
              </w:rPr>
            </w:pPr>
            <w:r w:rsidRPr="006C0A2B">
              <w:rPr>
                <w:rFonts w:ascii="Times New Roman" w:hAnsi="Times New Roman"/>
                <w:color w:val="auto"/>
                <w:sz w:val="24"/>
                <w:szCs w:val="24"/>
              </w:rPr>
              <w:t>- начнёт формиро</w:t>
            </w:r>
            <w:r w:rsidRPr="006C0A2B">
              <w:rPr>
                <w:rFonts w:ascii="Times New Roman" w:hAnsi="Times New Roman"/>
                <w:color w:val="auto"/>
                <w:spacing w:val="2"/>
                <w:sz w:val="24"/>
                <w:szCs w:val="24"/>
              </w:rPr>
              <w:t xml:space="preserve">ваться позитивное эмоционально­ценностное отношение к русскому и родному языкам, стремление к их грамотному </w:t>
            </w:r>
            <w:r w:rsidRPr="006C0A2B">
              <w:rPr>
                <w:rFonts w:ascii="Times New Roman" w:hAnsi="Times New Roman"/>
                <w:color w:val="auto"/>
                <w:sz w:val="24"/>
                <w:szCs w:val="24"/>
              </w:rPr>
              <w:t>использованию;</w:t>
            </w:r>
          </w:p>
          <w:p w:rsidR="00FA32BF" w:rsidRPr="006C0A2B" w:rsidRDefault="00FA32BF" w:rsidP="00FA32BF">
            <w:pPr>
              <w:pStyle w:val="a3"/>
              <w:spacing w:line="276" w:lineRule="auto"/>
              <w:ind w:firstLine="567"/>
              <w:rPr>
                <w:rFonts w:ascii="Times New Roman" w:hAnsi="Times New Roman"/>
                <w:color w:val="auto"/>
                <w:sz w:val="24"/>
                <w:szCs w:val="24"/>
              </w:rPr>
            </w:pPr>
            <w:r w:rsidRPr="006C0A2B">
              <w:rPr>
                <w:rFonts w:ascii="Times New Roman" w:hAnsi="Times New Roman"/>
                <w:color w:val="auto"/>
                <w:sz w:val="24"/>
                <w:szCs w:val="24"/>
              </w:rPr>
              <w:t>- русский язык станет для учеников основой всего процесса обучения, средством развития их мышления, воображения, интеллектуальных и творческих способностей;</w:t>
            </w:r>
          </w:p>
          <w:p w:rsidR="00FA32BF" w:rsidRPr="006C0A2B" w:rsidRDefault="00FA32BF" w:rsidP="00FA32BF">
            <w:pPr>
              <w:tabs>
                <w:tab w:val="left" w:pos="142"/>
                <w:tab w:val="left" w:leader="dot" w:pos="624"/>
              </w:tabs>
              <w:spacing w:line="276" w:lineRule="auto"/>
              <w:ind w:firstLine="567"/>
              <w:jc w:val="both"/>
              <w:rPr>
                <w:rStyle w:val="Zag11"/>
                <w:rFonts w:eastAsia="@Arial Unicode MS"/>
              </w:rPr>
            </w:pPr>
            <w:r w:rsidRPr="006C0A2B">
              <w:t xml:space="preserve">- </w:t>
            </w:r>
            <w:r w:rsidRPr="006C0A2B">
              <w:rPr>
                <w:rStyle w:val="Zag11"/>
                <w:rFonts w:eastAsia="@Arial Unicode MS"/>
              </w:rPr>
              <w:t>научится осознавать безошибочное письмо как одно из проявлений собственного уровня культуры;</w:t>
            </w:r>
          </w:p>
          <w:p w:rsidR="00FA32BF" w:rsidRPr="006C0A2B" w:rsidRDefault="00FA32BF" w:rsidP="00FA32BF">
            <w:pPr>
              <w:tabs>
                <w:tab w:val="left" w:pos="142"/>
                <w:tab w:val="left" w:leader="dot" w:pos="624"/>
              </w:tabs>
              <w:spacing w:line="276" w:lineRule="auto"/>
              <w:ind w:firstLine="567"/>
              <w:jc w:val="both"/>
              <w:rPr>
                <w:rStyle w:val="Zag11"/>
                <w:rFonts w:eastAsia="@Arial Unicode MS"/>
              </w:rPr>
            </w:pPr>
            <w:r w:rsidRPr="006C0A2B">
              <w:rPr>
                <w:rStyle w:val="Zag11"/>
                <w:rFonts w:eastAsia="@Arial Unicode MS"/>
              </w:rPr>
              <w:t>- 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написанное;</w:t>
            </w:r>
          </w:p>
          <w:p w:rsidR="00FA32BF" w:rsidRPr="006C0A2B" w:rsidRDefault="00FA32BF" w:rsidP="00FA32BF">
            <w:pPr>
              <w:tabs>
                <w:tab w:val="left" w:pos="142"/>
                <w:tab w:val="left" w:leader="dot" w:pos="624"/>
              </w:tabs>
              <w:spacing w:line="276" w:lineRule="auto"/>
              <w:ind w:firstLine="567"/>
              <w:jc w:val="both"/>
              <w:rPr>
                <w:rStyle w:val="Zag11"/>
                <w:rFonts w:eastAsia="@Arial Unicode MS"/>
              </w:rPr>
            </w:pPr>
            <w:r w:rsidRPr="006C0A2B">
              <w:rPr>
                <w:rStyle w:val="Zag11"/>
                <w:rFonts w:eastAsia="@Arial Unicode MS"/>
              </w:rPr>
              <w:t>- 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(морфемикой), морфологией и синтаксисом; в объеме содержания курса;</w:t>
            </w:r>
          </w:p>
          <w:p w:rsidR="00FA32BF" w:rsidRPr="006C0A2B" w:rsidRDefault="00FA32BF" w:rsidP="00FA32BF">
            <w:pPr>
              <w:tabs>
                <w:tab w:val="left" w:pos="142"/>
                <w:tab w:val="left" w:leader="dot" w:pos="624"/>
              </w:tabs>
              <w:spacing w:line="276" w:lineRule="auto"/>
              <w:ind w:firstLine="567"/>
              <w:jc w:val="both"/>
              <w:rPr>
                <w:rStyle w:val="Zag11"/>
                <w:rFonts w:eastAsia="@Arial Unicode MS"/>
              </w:rPr>
            </w:pPr>
            <w:r w:rsidRPr="006C0A2B">
              <w:rPr>
                <w:rStyle w:val="Zag11"/>
                <w:rFonts w:eastAsia="@Arial Unicode MS"/>
              </w:rPr>
              <w:t xml:space="preserve"> -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w:t>
            </w:r>
            <w:r w:rsidRPr="006C0A2B">
              <w:rPr>
                <w:rStyle w:val="Zag11"/>
                <w:rFonts w:eastAsia="@Arial Unicode MS"/>
              </w:rPr>
              <w:lastRenderedPageBreak/>
              <w:t>(символико-моделирующих) универсальных учебных действий с языковыми единицами;</w:t>
            </w:r>
          </w:p>
          <w:p w:rsidR="00FA32BF" w:rsidRPr="006C0A2B" w:rsidRDefault="00FA32BF" w:rsidP="00FA32BF">
            <w:pPr>
              <w:tabs>
                <w:tab w:val="left" w:pos="142"/>
                <w:tab w:val="left" w:leader="dot" w:pos="624"/>
              </w:tabs>
              <w:spacing w:line="276" w:lineRule="auto"/>
              <w:ind w:firstLine="567"/>
              <w:jc w:val="both"/>
            </w:pPr>
            <w:r w:rsidRPr="006C0A2B">
              <w:rPr>
                <w:rStyle w:val="Zag11"/>
                <w:rFonts w:eastAsia="@Arial Unicode MS"/>
              </w:rPr>
              <w:t>- будет сформированучебно-познавательный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следующем уровне образования.</w:t>
            </w:r>
          </w:p>
        </w:tc>
      </w:tr>
    </w:tbl>
    <w:p w:rsidR="00FA32BF" w:rsidRDefault="00FA32BF" w:rsidP="00FA32BF">
      <w:pPr>
        <w:tabs>
          <w:tab w:val="left" w:pos="142"/>
          <w:tab w:val="left" w:leader="dot" w:pos="624"/>
        </w:tabs>
        <w:spacing w:line="276" w:lineRule="auto"/>
        <w:ind w:firstLine="709"/>
        <w:jc w:val="both"/>
        <w:rPr>
          <w:rStyle w:val="Zag11"/>
          <w:rFonts w:eastAsia="@Arial Unicode MS"/>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07"/>
      </w:tblGrid>
      <w:tr w:rsidR="00FA32BF" w:rsidRPr="00F700A3" w:rsidTr="00F700A3">
        <w:tc>
          <w:tcPr>
            <w:tcW w:w="10207" w:type="dxa"/>
          </w:tcPr>
          <w:p w:rsidR="00FA32BF" w:rsidRPr="00F700A3" w:rsidRDefault="00FA32BF" w:rsidP="00FA32BF">
            <w:pPr>
              <w:tabs>
                <w:tab w:val="left" w:pos="142"/>
                <w:tab w:val="left" w:leader="dot" w:pos="624"/>
              </w:tabs>
              <w:spacing w:line="276" w:lineRule="auto"/>
              <w:ind w:firstLine="567"/>
              <w:jc w:val="both"/>
              <w:rPr>
                <w:rStyle w:val="Zag11"/>
                <w:rFonts w:eastAsia="@Arial Unicode MS"/>
                <w:i/>
                <w:color w:val="auto"/>
              </w:rPr>
            </w:pPr>
            <w:r w:rsidRPr="00F700A3">
              <w:rPr>
                <w:rStyle w:val="Zag11"/>
                <w:rFonts w:eastAsia="@Arial Unicode MS"/>
                <w:color w:val="auto"/>
              </w:rPr>
              <w:t>Обучающиеся получат возможность</w:t>
            </w:r>
            <w:r w:rsidRPr="00F700A3">
              <w:rPr>
                <w:rStyle w:val="Zag11"/>
                <w:rFonts w:eastAsia="@Arial Unicode MS"/>
                <w:i/>
                <w:color w:val="auto"/>
              </w:rPr>
              <w:t>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tc>
      </w:tr>
    </w:tbl>
    <w:p w:rsidR="00FA32BF" w:rsidRPr="0062174C" w:rsidRDefault="00FA32BF" w:rsidP="00FA32BF">
      <w:pPr>
        <w:pStyle w:val="a3"/>
        <w:spacing w:line="276" w:lineRule="auto"/>
        <w:ind w:firstLine="454"/>
        <w:rPr>
          <w:rFonts w:ascii="Times New Roman" w:hAnsi="Times New Roman"/>
          <w:color w:val="auto"/>
          <w:sz w:val="10"/>
          <w:szCs w:val="24"/>
        </w:rPr>
      </w:pPr>
    </w:p>
    <w:p w:rsidR="00FA32BF" w:rsidRPr="005F0219" w:rsidRDefault="00FA32BF" w:rsidP="00FA32BF">
      <w:pPr>
        <w:pStyle w:val="41"/>
        <w:spacing w:before="0" w:after="0" w:line="276" w:lineRule="auto"/>
        <w:ind w:firstLine="454"/>
        <w:jc w:val="both"/>
        <w:rPr>
          <w:rFonts w:ascii="Times New Roman" w:hAnsi="Times New Roman" w:cs="Times New Roman"/>
          <w:b/>
          <w:i w:val="0"/>
          <w:color w:val="auto"/>
          <w:sz w:val="24"/>
          <w:szCs w:val="24"/>
        </w:rPr>
      </w:pPr>
      <w:r w:rsidRPr="005F0219">
        <w:rPr>
          <w:rFonts w:ascii="Times New Roman" w:hAnsi="Times New Roman" w:cs="Times New Roman"/>
          <w:b/>
          <w:i w:val="0"/>
          <w:color w:val="auto"/>
          <w:sz w:val="24"/>
          <w:szCs w:val="24"/>
        </w:rPr>
        <w:t>Содержательная линия «Система языка»</w:t>
      </w:r>
    </w:p>
    <w:p w:rsidR="00FA32BF" w:rsidRPr="008D5E08" w:rsidRDefault="00FA32BF" w:rsidP="00FA32BF">
      <w:pPr>
        <w:pStyle w:val="a3"/>
        <w:spacing w:line="276" w:lineRule="auto"/>
        <w:ind w:firstLine="454"/>
        <w:rPr>
          <w:rFonts w:ascii="Times New Roman" w:hAnsi="Times New Roman"/>
          <w:color w:val="auto"/>
          <w:sz w:val="24"/>
          <w:szCs w:val="24"/>
        </w:rPr>
      </w:pPr>
      <w:r w:rsidRPr="008D5E08">
        <w:rPr>
          <w:rFonts w:ascii="Times New Roman" w:hAnsi="Times New Roman"/>
          <w:b/>
          <w:bCs/>
          <w:iCs/>
          <w:color w:val="auto"/>
          <w:sz w:val="24"/>
          <w:szCs w:val="24"/>
        </w:rPr>
        <w:t>Раздел «Фонетика и графика»</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41"/>
        <w:gridCol w:w="4566"/>
      </w:tblGrid>
      <w:tr w:rsidR="00FA32BF" w:rsidTr="00F700A3">
        <w:tc>
          <w:tcPr>
            <w:tcW w:w="5641" w:type="dxa"/>
          </w:tcPr>
          <w:p w:rsidR="00FA32BF" w:rsidRPr="00F700A3" w:rsidRDefault="00FA32BF" w:rsidP="00FA32BF">
            <w:pPr>
              <w:pStyle w:val="a3"/>
              <w:spacing w:line="276" w:lineRule="auto"/>
              <w:ind w:firstLine="454"/>
              <w:rPr>
                <w:rFonts w:ascii="Times New Roman" w:hAnsi="Times New Roman"/>
                <w:b/>
                <w:color w:val="auto"/>
                <w:sz w:val="24"/>
                <w:szCs w:val="24"/>
              </w:rPr>
            </w:pPr>
            <w:r w:rsidRPr="00F700A3">
              <w:rPr>
                <w:rFonts w:ascii="Times New Roman" w:hAnsi="Times New Roman"/>
                <w:b/>
                <w:color w:val="auto"/>
                <w:sz w:val="24"/>
                <w:szCs w:val="24"/>
              </w:rPr>
              <w:t>Выпускник научится:</w:t>
            </w:r>
          </w:p>
          <w:p w:rsidR="00FA32BF" w:rsidRPr="00F700A3" w:rsidRDefault="00FA32BF" w:rsidP="00FA32BF">
            <w:pPr>
              <w:pStyle w:val="a3"/>
              <w:spacing w:line="276" w:lineRule="auto"/>
              <w:ind w:firstLine="0"/>
              <w:rPr>
                <w:rFonts w:ascii="Times New Roman" w:hAnsi="Times New Roman"/>
                <w:b/>
                <w:color w:val="auto"/>
                <w:sz w:val="24"/>
                <w:szCs w:val="24"/>
              </w:rPr>
            </w:pPr>
          </w:p>
        </w:tc>
        <w:tc>
          <w:tcPr>
            <w:tcW w:w="4566" w:type="dxa"/>
          </w:tcPr>
          <w:p w:rsidR="00FA32BF" w:rsidRPr="00F700A3" w:rsidRDefault="00FA32BF" w:rsidP="00FA32BF">
            <w:pPr>
              <w:pStyle w:val="a3"/>
              <w:spacing w:line="276" w:lineRule="auto"/>
              <w:ind w:firstLine="0"/>
              <w:jc w:val="center"/>
              <w:rPr>
                <w:rFonts w:ascii="Times New Roman" w:hAnsi="Times New Roman"/>
                <w:b/>
                <w:color w:val="auto"/>
                <w:sz w:val="24"/>
                <w:szCs w:val="24"/>
              </w:rPr>
            </w:pPr>
            <w:r w:rsidRPr="00F700A3">
              <w:rPr>
                <w:rFonts w:ascii="Times New Roman" w:hAnsi="Times New Roman"/>
                <w:b/>
                <w:iCs/>
                <w:color w:val="auto"/>
                <w:sz w:val="24"/>
                <w:szCs w:val="24"/>
              </w:rPr>
              <w:t>Выпускник получит возможность научиться:</w:t>
            </w:r>
          </w:p>
        </w:tc>
      </w:tr>
      <w:tr w:rsidR="00FA32BF" w:rsidTr="00F700A3">
        <w:tc>
          <w:tcPr>
            <w:tcW w:w="5641" w:type="dxa"/>
          </w:tcPr>
          <w:p w:rsidR="00FA32BF" w:rsidRPr="000573C2" w:rsidRDefault="00FA32BF" w:rsidP="00210997">
            <w:pPr>
              <w:pStyle w:val="ad"/>
              <w:numPr>
                <w:ilvl w:val="0"/>
                <w:numId w:val="23"/>
              </w:numPr>
              <w:spacing w:line="276" w:lineRule="auto"/>
              <w:ind w:left="0" w:firstLine="284"/>
              <w:rPr>
                <w:rFonts w:ascii="Times New Roman" w:hAnsi="Times New Roman"/>
                <w:color w:val="auto"/>
                <w:sz w:val="24"/>
                <w:szCs w:val="24"/>
              </w:rPr>
            </w:pPr>
            <w:r w:rsidRPr="000573C2">
              <w:rPr>
                <w:rFonts w:ascii="Times New Roman" w:hAnsi="Times New Roman"/>
                <w:color w:val="auto"/>
                <w:sz w:val="24"/>
                <w:szCs w:val="24"/>
              </w:rPr>
              <w:t>различать звуки и буквы;</w:t>
            </w:r>
          </w:p>
          <w:p w:rsidR="00FA32BF" w:rsidRPr="000573C2" w:rsidRDefault="00FA32BF" w:rsidP="00210997">
            <w:pPr>
              <w:pStyle w:val="ad"/>
              <w:numPr>
                <w:ilvl w:val="0"/>
                <w:numId w:val="23"/>
              </w:numPr>
              <w:spacing w:line="276" w:lineRule="auto"/>
              <w:ind w:left="0" w:firstLine="284"/>
              <w:rPr>
                <w:rFonts w:ascii="Times New Roman" w:hAnsi="Times New Roman"/>
                <w:color w:val="auto"/>
                <w:sz w:val="24"/>
                <w:szCs w:val="24"/>
              </w:rPr>
            </w:pPr>
            <w:r w:rsidRPr="000573C2">
              <w:rPr>
                <w:rFonts w:ascii="Times New Roman" w:hAnsi="Times New Roman"/>
                <w:color w:val="auto"/>
                <w:sz w:val="24"/>
                <w:szCs w:val="24"/>
              </w:rPr>
              <w:t>характеризовать звуки русского языка: гласные ударные/</w:t>
            </w:r>
            <w:r w:rsidRPr="000573C2">
              <w:rPr>
                <w:rFonts w:ascii="Times New Roman" w:hAnsi="Times New Roman"/>
                <w:color w:val="auto"/>
                <w:spacing w:val="2"/>
                <w:sz w:val="24"/>
                <w:szCs w:val="24"/>
              </w:rPr>
              <w:t xml:space="preserve">безударные; согласные твёрдые/мягкие, парные/непарные </w:t>
            </w:r>
            <w:r w:rsidRPr="000573C2">
              <w:rPr>
                <w:rFonts w:ascii="Times New Roman" w:hAnsi="Times New Roman"/>
                <w:color w:val="auto"/>
                <w:sz w:val="24"/>
                <w:szCs w:val="24"/>
              </w:rPr>
              <w:t>твёрдые и мягкие; согласные звонкие/глухие, парные/непарные звонкие и глухие;</w:t>
            </w:r>
          </w:p>
          <w:p w:rsidR="00FA32BF" w:rsidRPr="000573C2" w:rsidRDefault="00FA32BF" w:rsidP="00210997">
            <w:pPr>
              <w:pStyle w:val="ad"/>
              <w:numPr>
                <w:ilvl w:val="0"/>
                <w:numId w:val="23"/>
              </w:numPr>
              <w:spacing w:line="276" w:lineRule="auto"/>
              <w:ind w:left="0" w:firstLine="284"/>
              <w:rPr>
                <w:rFonts w:ascii="Times New Roman" w:hAnsi="Times New Roman"/>
                <w:color w:val="auto"/>
                <w:sz w:val="24"/>
                <w:szCs w:val="24"/>
              </w:rPr>
            </w:pPr>
            <w:r w:rsidRPr="000573C2">
              <w:rPr>
                <w:rFonts w:ascii="Times New Roman" w:hAnsi="Times New Roman"/>
                <w:sz w:val="24"/>
                <w:szCs w:val="24"/>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0573C2">
              <w:rPr>
                <w:rFonts w:ascii="Times New Roman" w:hAnsi="Times New Roman"/>
                <w:color w:val="auto"/>
                <w:sz w:val="24"/>
                <w:szCs w:val="24"/>
              </w:rPr>
              <w:t>.</w:t>
            </w:r>
          </w:p>
        </w:tc>
        <w:tc>
          <w:tcPr>
            <w:tcW w:w="4566" w:type="dxa"/>
          </w:tcPr>
          <w:p w:rsidR="00FA32BF" w:rsidRPr="000573C2" w:rsidRDefault="00FA32BF" w:rsidP="00FA32BF">
            <w:pPr>
              <w:pStyle w:val="a3"/>
              <w:spacing w:line="276" w:lineRule="auto"/>
              <w:ind w:firstLine="317"/>
              <w:rPr>
                <w:rFonts w:ascii="Times New Roman" w:hAnsi="Times New Roman"/>
                <w:iCs/>
                <w:color w:val="auto"/>
                <w:sz w:val="24"/>
                <w:szCs w:val="24"/>
              </w:rPr>
            </w:pPr>
            <w:r w:rsidRPr="000573C2">
              <w:rPr>
                <w:rFonts w:ascii="Times New Roman" w:hAnsi="Times New Roman"/>
                <w:sz w:val="24"/>
                <w:szCs w:val="24"/>
              </w:rPr>
              <w:t>- 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0573C2">
              <w:rPr>
                <w:rFonts w:ascii="Times New Roman" w:hAnsi="Times New Roman"/>
                <w:iCs/>
                <w:color w:val="auto"/>
                <w:sz w:val="24"/>
                <w:szCs w:val="24"/>
              </w:rPr>
              <w:t>.</w:t>
            </w:r>
          </w:p>
          <w:p w:rsidR="00FA32BF" w:rsidRPr="000573C2" w:rsidRDefault="00FA32BF" w:rsidP="00FA32BF">
            <w:pPr>
              <w:pStyle w:val="a3"/>
              <w:spacing w:line="276" w:lineRule="auto"/>
              <w:ind w:firstLine="0"/>
              <w:rPr>
                <w:rFonts w:ascii="Times New Roman" w:hAnsi="Times New Roman"/>
                <w:color w:val="auto"/>
                <w:sz w:val="24"/>
                <w:szCs w:val="24"/>
              </w:rPr>
            </w:pPr>
          </w:p>
        </w:tc>
      </w:tr>
    </w:tbl>
    <w:p w:rsidR="00FA32BF" w:rsidRPr="0062174C" w:rsidRDefault="00FA32BF" w:rsidP="00FA32BF">
      <w:pPr>
        <w:pStyle w:val="a3"/>
        <w:spacing w:line="276" w:lineRule="auto"/>
        <w:ind w:firstLine="454"/>
        <w:rPr>
          <w:rFonts w:ascii="Times New Roman" w:hAnsi="Times New Roman"/>
          <w:b/>
          <w:bCs/>
          <w:iCs/>
          <w:color w:val="auto"/>
          <w:sz w:val="12"/>
          <w:szCs w:val="24"/>
        </w:rPr>
      </w:pPr>
    </w:p>
    <w:p w:rsidR="00FA32BF" w:rsidRDefault="00FA32BF" w:rsidP="00FA32BF">
      <w:pPr>
        <w:pStyle w:val="a3"/>
        <w:spacing w:line="276" w:lineRule="auto"/>
        <w:ind w:firstLine="454"/>
        <w:rPr>
          <w:rFonts w:ascii="Times New Roman" w:hAnsi="Times New Roman"/>
          <w:b/>
          <w:bCs/>
          <w:iCs/>
          <w:color w:val="auto"/>
          <w:sz w:val="24"/>
          <w:szCs w:val="24"/>
        </w:rPr>
      </w:pPr>
      <w:r w:rsidRPr="008D5E08">
        <w:rPr>
          <w:rFonts w:ascii="Times New Roman" w:hAnsi="Times New Roman"/>
          <w:b/>
          <w:bCs/>
          <w:iCs/>
          <w:color w:val="auto"/>
          <w:sz w:val="24"/>
          <w:szCs w:val="24"/>
        </w:rPr>
        <w:t>Раздел «Орфоэпия»</w:t>
      </w:r>
    </w:p>
    <w:p w:rsidR="00FA32BF" w:rsidRPr="00C94ED9" w:rsidRDefault="00FA32BF" w:rsidP="00FA32BF">
      <w:pPr>
        <w:pStyle w:val="a3"/>
        <w:spacing w:line="276" w:lineRule="auto"/>
        <w:ind w:firstLine="454"/>
        <w:rPr>
          <w:rFonts w:ascii="Times New Roman" w:hAnsi="Times New Roman"/>
          <w:iCs/>
          <w:color w:val="auto"/>
          <w:sz w:val="12"/>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07"/>
      </w:tblGrid>
      <w:tr w:rsidR="00FA32BF" w:rsidTr="00F700A3">
        <w:tc>
          <w:tcPr>
            <w:tcW w:w="10207" w:type="dxa"/>
          </w:tcPr>
          <w:p w:rsidR="00FA32BF" w:rsidRPr="00F700A3" w:rsidRDefault="00FA32BF" w:rsidP="00FA32BF">
            <w:pPr>
              <w:pStyle w:val="a3"/>
              <w:spacing w:line="276" w:lineRule="auto"/>
              <w:ind w:firstLine="454"/>
              <w:jc w:val="center"/>
              <w:rPr>
                <w:rFonts w:ascii="Times New Roman" w:hAnsi="Times New Roman"/>
                <w:b/>
                <w:color w:val="auto"/>
                <w:sz w:val="24"/>
                <w:szCs w:val="24"/>
              </w:rPr>
            </w:pPr>
            <w:r w:rsidRPr="00F700A3">
              <w:rPr>
                <w:rFonts w:ascii="Times New Roman" w:hAnsi="Times New Roman"/>
                <w:b/>
                <w:iCs/>
                <w:color w:val="auto"/>
                <w:sz w:val="24"/>
                <w:szCs w:val="24"/>
              </w:rPr>
              <w:t>Выпускник получит возможность научиться:</w:t>
            </w:r>
          </w:p>
          <w:p w:rsidR="00FA32BF" w:rsidRPr="005F0219" w:rsidRDefault="00FA32BF" w:rsidP="00FA32BF">
            <w:pPr>
              <w:pStyle w:val="a3"/>
              <w:spacing w:line="276" w:lineRule="auto"/>
              <w:ind w:firstLine="0"/>
              <w:rPr>
                <w:rFonts w:ascii="Times New Roman" w:hAnsi="Times New Roman"/>
                <w:iCs/>
                <w:color w:val="auto"/>
                <w:sz w:val="4"/>
                <w:szCs w:val="24"/>
              </w:rPr>
            </w:pPr>
          </w:p>
        </w:tc>
      </w:tr>
      <w:tr w:rsidR="00FA32BF" w:rsidTr="00F700A3">
        <w:tc>
          <w:tcPr>
            <w:tcW w:w="10207" w:type="dxa"/>
          </w:tcPr>
          <w:p w:rsidR="00FA32BF" w:rsidRPr="00F700A3" w:rsidRDefault="00FA32BF" w:rsidP="00210997">
            <w:pPr>
              <w:pStyle w:val="af0"/>
              <w:numPr>
                <w:ilvl w:val="0"/>
                <w:numId w:val="24"/>
              </w:numPr>
              <w:spacing w:line="276" w:lineRule="auto"/>
              <w:ind w:left="0"/>
              <w:rPr>
                <w:rFonts w:ascii="Times New Roman" w:hAnsi="Times New Roman"/>
                <w:color w:val="auto"/>
                <w:sz w:val="24"/>
                <w:szCs w:val="24"/>
              </w:rPr>
            </w:pPr>
            <w:r w:rsidRPr="00F700A3">
              <w:rPr>
                <w:rFonts w:ascii="Times New Roman" w:hAnsi="Times New Roman"/>
                <w:color w:val="auto"/>
                <w:spacing w:val="2"/>
                <w:sz w:val="24"/>
                <w:szCs w:val="24"/>
              </w:rPr>
              <w:t xml:space="preserve">соблюдать нормы русского и родного литературного </w:t>
            </w:r>
            <w:r w:rsidRPr="00F700A3">
              <w:rPr>
                <w:rFonts w:ascii="Times New Roman" w:hAnsi="Times New Roman"/>
                <w:color w:val="auto"/>
                <w:sz w:val="24"/>
                <w:szCs w:val="24"/>
              </w:rPr>
              <w:t xml:space="preserve">языка в собственной речи и оценивать соблюдение этих </w:t>
            </w:r>
            <w:r w:rsidRPr="00F700A3">
              <w:rPr>
                <w:rFonts w:ascii="Times New Roman" w:hAnsi="Times New Roman"/>
                <w:color w:val="auto"/>
                <w:spacing w:val="-2"/>
                <w:sz w:val="24"/>
                <w:szCs w:val="24"/>
              </w:rPr>
              <w:t>норм в речи собеседников (в объёме представленного в учеб</w:t>
            </w:r>
            <w:r w:rsidRPr="00F700A3">
              <w:rPr>
                <w:rFonts w:ascii="Times New Roman" w:hAnsi="Times New Roman"/>
                <w:color w:val="auto"/>
                <w:sz w:val="24"/>
                <w:szCs w:val="24"/>
              </w:rPr>
              <w:t>нике материала);</w:t>
            </w:r>
          </w:p>
          <w:p w:rsidR="00FA32BF" w:rsidRPr="00F700A3" w:rsidRDefault="00FA32BF" w:rsidP="00210997">
            <w:pPr>
              <w:pStyle w:val="af0"/>
              <w:numPr>
                <w:ilvl w:val="0"/>
                <w:numId w:val="24"/>
              </w:numPr>
              <w:spacing w:line="276" w:lineRule="auto"/>
              <w:ind w:left="0"/>
              <w:rPr>
                <w:rFonts w:ascii="Times New Roman" w:hAnsi="Times New Roman"/>
                <w:iCs w:val="0"/>
                <w:color w:val="auto"/>
                <w:sz w:val="24"/>
                <w:szCs w:val="24"/>
              </w:rPr>
            </w:pPr>
            <w:r w:rsidRPr="00F700A3">
              <w:rPr>
                <w:rFonts w:ascii="Times New Roman" w:hAnsi="Times New Roman"/>
                <w:color w:val="auto"/>
                <w:spacing w:val="2"/>
                <w:sz w:val="24"/>
                <w:szCs w:val="24"/>
              </w:rP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w:t>
            </w:r>
            <w:r w:rsidR="00F700A3" w:rsidRPr="00F700A3">
              <w:rPr>
                <w:rFonts w:ascii="Times New Roman" w:hAnsi="Times New Roman"/>
                <w:color w:val="auto"/>
                <w:spacing w:val="2"/>
                <w:sz w:val="24"/>
                <w:szCs w:val="24"/>
              </w:rPr>
              <w:t xml:space="preserve"> </w:t>
            </w:r>
            <w:r w:rsidRPr="00F700A3">
              <w:rPr>
                <w:rFonts w:ascii="Times New Roman" w:hAnsi="Times New Roman"/>
                <w:color w:val="auto"/>
                <w:sz w:val="24"/>
                <w:szCs w:val="24"/>
              </w:rPr>
              <w:t>к</w:t>
            </w:r>
            <w:r w:rsidR="00F700A3" w:rsidRPr="00F700A3">
              <w:rPr>
                <w:rFonts w:ascii="Times New Roman" w:hAnsi="Times New Roman"/>
                <w:color w:val="auto"/>
                <w:sz w:val="24"/>
                <w:szCs w:val="24"/>
              </w:rPr>
              <w:t xml:space="preserve"> </w:t>
            </w:r>
            <w:r w:rsidRPr="00F700A3">
              <w:rPr>
                <w:rFonts w:ascii="Times New Roman" w:hAnsi="Times New Roman"/>
                <w:color w:val="auto"/>
                <w:sz w:val="24"/>
                <w:szCs w:val="24"/>
              </w:rPr>
              <w:t>учителю, родителям и</w:t>
            </w:r>
            <w:r w:rsidRPr="00F700A3">
              <w:rPr>
                <w:rFonts w:ascii="Times New Roman" w:hAnsi="Times New Roman"/>
                <w:color w:val="auto"/>
                <w:sz w:val="24"/>
                <w:szCs w:val="24"/>
              </w:rPr>
              <w:t> </w:t>
            </w:r>
            <w:r w:rsidRPr="00F700A3">
              <w:rPr>
                <w:rFonts w:ascii="Times New Roman" w:hAnsi="Times New Roman"/>
                <w:color w:val="auto"/>
                <w:sz w:val="24"/>
                <w:szCs w:val="24"/>
              </w:rPr>
              <w:t>др.</w:t>
            </w:r>
          </w:p>
          <w:p w:rsidR="000573C2" w:rsidRDefault="000573C2" w:rsidP="000573C2">
            <w:pPr>
              <w:pStyle w:val="af0"/>
              <w:spacing w:line="276" w:lineRule="auto"/>
              <w:ind w:left="680" w:firstLine="0"/>
              <w:rPr>
                <w:rFonts w:ascii="Times New Roman" w:hAnsi="Times New Roman"/>
                <w:iCs w:val="0"/>
                <w:color w:val="auto"/>
                <w:sz w:val="24"/>
                <w:szCs w:val="24"/>
              </w:rPr>
            </w:pPr>
          </w:p>
        </w:tc>
      </w:tr>
    </w:tbl>
    <w:p w:rsidR="00FA32BF" w:rsidRPr="008D5E08" w:rsidRDefault="00FA32BF" w:rsidP="00FA32BF">
      <w:pPr>
        <w:pStyle w:val="a3"/>
        <w:spacing w:line="276" w:lineRule="auto"/>
        <w:ind w:firstLine="454"/>
        <w:rPr>
          <w:rFonts w:ascii="Times New Roman" w:hAnsi="Times New Roman"/>
          <w:color w:val="auto"/>
          <w:sz w:val="24"/>
          <w:szCs w:val="24"/>
        </w:rPr>
      </w:pPr>
      <w:r w:rsidRPr="008D5E08">
        <w:rPr>
          <w:rFonts w:ascii="Times New Roman" w:hAnsi="Times New Roman"/>
          <w:b/>
          <w:bCs/>
          <w:iCs/>
          <w:color w:val="auto"/>
          <w:sz w:val="24"/>
          <w:szCs w:val="24"/>
        </w:rPr>
        <w:t>Раздел «Состав слова (морфемика)»</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08"/>
        <w:gridCol w:w="5399"/>
      </w:tblGrid>
      <w:tr w:rsidR="00FA32BF" w:rsidTr="00F700A3">
        <w:tc>
          <w:tcPr>
            <w:tcW w:w="4808" w:type="dxa"/>
          </w:tcPr>
          <w:p w:rsidR="00FA32BF" w:rsidRPr="00F700A3" w:rsidRDefault="00FA32BF" w:rsidP="00FA32BF">
            <w:pPr>
              <w:pStyle w:val="a3"/>
              <w:spacing w:line="276" w:lineRule="auto"/>
              <w:ind w:firstLine="454"/>
              <w:rPr>
                <w:rFonts w:ascii="Times New Roman" w:hAnsi="Times New Roman"/>
                <w:b/>
                <w:color w:val="auto"/>
                <w:sz w:val="24"/>
                <w:szCs w:val="24"/>
              </w:rPr>
            </w:pPr>
            <w:r w:rsidRPr="00F700A3">
              <w:rPr>
                <w:rFonts w:ascii="Times New Roman" w:hAnsi="Times New Roman"/>
                <w:b/>
                <w:color w:val="auto"/>
                <w:sz w:val="24"/>
                <w:szCs w:val="24"/>
              </w:rPr>
              <w:t>Выпускник научится:</w:t>
            </w:r>
          </w:p>
          <w:p w:rsidR="00FA32BF" w:rsidRPr="00F700A3" w:rsidRDefault="00FA32BF" w:rsidP="00FA32BF">
            <w:pPr>
              <w:pStyle w:val="a3"/>
              <w:spacing w:line="276" w:lineRule="auto"/>
              <w:ind w:firstLine="0"/>
              <w:rPr>
                <w:rFonts w:ascii="Times New Roman" w:hAnsi="Times New Roman"/>
                <w:b/>
                <w:color w:val="auto"/>
                <w:sz w:val="24"/>
                <w:szCs w:val="24"/>
              </w:rPr>
            </w:pPr>
          </w:p>
        </w:tc>
        <w:tc>
          <w:tcPr>
            <w:tcW w:w="5399" w:type="dxa"/>
          </w:tcPr>
          <w:p w:rsidR="00FA32BF" w:rsidRPr="00F700A3" w:rsidRDefault="00FA32BF" w:rsidP="00FA32BF">
            <w:pPr>
              <w:pStyle w:val="a3"/>
              <w:spacing w:line="276" w:lineRule="auto"/>
              <w:ind w:firstLine="0"/>
              <w:jc w:val="center"/>
              <w:rPr>
                <w:rFonts w:ascii="Times New Roman" w:hAnsi="Times New Roman"/>
                <w:b/>
                <w:color w:val="auto"/>
                <w:sz w:val="24"/>
                <w:szCs w:val="24"/>
              </w:rPr>
            </w:pPr>
            <w:r w:rsidRPr="00F700A3">
              <w:rPr>
                <w:rFonts w:ascii="Times New Roman" w:hAnsi="Times New Roman"/>
                <w:b/>
                <w:iCs/>
                <w:color w:val="auto"/>
                <w:sz w:val="24"/>
                <w:szCs w:val="24"/>
              </w:rPr>
              <w:t>Выпускник получит возможность научиться:</w:t>
            </w:r>
          </w:p>
        </w:tc>
      </w:tr>
      <w:tr w:rsidR="00FA32BF" w:rsidRPr="000573C2" w:rsidTr="00F700A3">
        <w:tc>
          <w:tcPr>
            <w:tcW w:w="4808" w:type="dxa"/>
          </w:tcPr>
          <w:p w:rsidR="00FA32BF" w:rsidRPr="000573C2" w:rsidRDefault="00FA32BF" w:rsidP="00FA32BF">
            <w:pPr>
              <w:pStyle w:val="210"/>
              <w:tabs>
                <w:tab w:val="left" w:pos="567"/>
              </w:tabs>
              <w:spacing w:line="276" w:lineRule="auto"/>
              <w:ind w:firstLine="284"/>
              <w:rPr>
                <w:sz w:val="24"/>
              </w:rPr>
            </w:pPr>
            <w:r w:rsidRPr="000573C2">
              <w:rPr>
                <w:sz w:val="24"/>
              </w:rPr>
              <w:t>различать изменяемые и неизменяемые слова;</w:t>
            </w:r>
          </w:p>
          <w:p w:rsidR="00FA32BF" w:rsidRPr="000573C2" w:rsidRDefault="00FA32BF" w:rsidP="00FA32BF">
            <w:pPr>
              <w:pStyle w:val="210"/>
              <w:tabs>
                <w:tab w:val="left" w:pos="567"/>
              </w:tabs>
              <w:spacing w:line="276" w:lineRule="auto"/>
              <w:ind w:firstLine="284"/>
              <w:rPr>
                <w:sz w:val="24"/>
              </w:rPr>
            </w:pPr>
            <w:r w:rsidRPr="000573C2">
              <w:rPr>
                <w:spacing w:val="2"/>
                <w:sz w:val="24"/>
              </w:rPr>
              <w:t xml:space="preserve">различать родственные (однокоренные) слова и формы </w:t>
            </w:r>
            <w:r w:rsidRPr="000573C2">
              <w:rPr>
                <w:sz w:val="24"/>
              </w:rPr>
              <w:t>слова;</w:t>
            </w:r>
          </w:p>
          <w:p w:rsidR="00FA32BF" w:rsidRPr="000573C2" w:rsidRDefault="00FA32BF" w:rsidP="00FA32BF">
            <w:pPr>
              <w:pStyle w:val="210"/>
              <w:tabs>
                <w:tab w:val="left" w:pos="567"/>
              </w:tabs>
              <w:spacing w:line="276" w:lineRule="auto"/>
              <w:ind w:firstLine="284"/>
              <w:rPr>
                <w:sz w:val="24"/>
              </w:rPr>
            </w:pPr>
            <w:r w:rsidRPr="000573C2">
              <w:rPr>
                <w:sz w:val="24"/>
              </w:rPr>
              <w:t>находить в словах с однозначно выделяемыми морфемами окончание, корень, приставку, суффикс.</w:t>
            </w:r>
          </w:p>
        </w:tc>
        <w:tc>
          <w:tcPr>
            <w:tcW w:w="5399" w:type="dxa"/>
          </w:tcPr>
          <w:p w:rsidR="00FA32BF" w:rsidRPr="000573C2" w:rsidRDefault="00FA32BF" w:rsidP="00FA32BF">
            <w:pPr>
              <w:pStyle w:val="210"/>
              <w:tabs>
                <w:tab w:val="left" w:pos="501"/>
              </w:tabs>
              <w:spacing w:line="276" w:lineRule="auto"/>
              <w:ind w:firstLine="248"/>
              <w:rPr>
                <w:sz w:val="24"/>
              </w:rPr>
            </w:pPr>
            <w:r w:rsidRPr="000573C2">
              <w:rPr>
                <w:sz w:val="24"/>
              </w:rPr>
              <w:t>выполнять морфемный анализ слова в соответствии с предложенным учебником алгоритмом, оценивать правильность его выполнения;</w:t>
            </w:r>
          </w:p>
          <w:p w:rsidR="00FA32BF" w:rsidRPr="000573C2" w:rsidRDefault="00FA32BF" w:rsidP="00FA32BF">
            <w:pPr>
              <w:pStyle w:val="210"/>
              <w:tabs>
                <w:tab w:val="left" w:pos="501"/>
              </w:tabs>
              <w:spacing w:line="276" w:lineRule="auto"/>
              <w:ind w:firstLine="248"/>
              <w:rPr>
                <w:sz w:val="24"/>
              </w:rPr>
            </w:pPr>
            <w:r w:rsidRPr="000573C2">
              <w:rPr>
                <w:sz w:val="24"/>
              </w:rPr>
              <w:t>использовать результаты выполненного морфемного анализа для решения орфографических и/или речевых задач.</w:t>
            </w:r>
          </w:p>
        </w:tc>
      </w:tr>
    </w:tbl>
    <w:p w:rsidR="00FA32BF" w:rsidRPr="000573C2" w:rsidRDefault="00FA32BF" w:rsidP="00FA32BF">
      <w:pPr>
        <w:pStyle w:val="a3"/>
        <w:spacing w:line="276" w:lineRule="auto"/>
        <w:ind w:firstLine="454"/>
        <w:rPr>
          <w:rFonts w:ascii="Times New Roman" w:hAnsi="Times New Roman"/>
          <w:bCs/>
          <w:iCs/>
          <w:color w:val="auto"/>
          <w:sz w:val="6"/>
          <w:szCs w:val="24"/>
        </w:rPr>
      </w:pPr>
    </w:p>
    <w:p w:rsidR="00FA32BF" w:rsidRPr="000573C2" w:rsidRDefault="00FA32BF" w:rsidP="00FA32BF">
      <w:pPr>
        <w:pStyle w:val="a3"/>
        <w:spacing w:line="276" w:lineRule="auto"/>
        <w:ind w:firstLine="454"/>
        <w:rPr>
          <w:rFonts w:ascii="Times New Roman" w:hAnsi="Times New Roman"/>
          <w:b/>
          <w:color w:val="auto"/>
          <w:sz w:val="24"/>
          <w:szCs w:val="24"/>
        </w:rPr>
      </w:pPr>
      <w:r w:rsidRPr="000573C2">
        <w:rPr>
          <w:rFonts w:ascii="Times New Roman" w:hAnsi="Times New Roman"/>
          <w:b/>
          <w:bCs/>
          <w:iCs/>
          <w:color w:val="auto"/>
          <w:sz w:val="24"/>
          <w:szCs w:val="24"/>
        </w:rPr>
        <w:lastRenderedPageBreak/>
        <w:t>Раздел «Лексика»</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10"/>
        <w:gridCol w:w="5397"/>
      </w:tblGrid>
      <w:tr w:rsidR="00FA32BF" w:rsidRPr="000573C2" w:rsidTr="00F700A3">
        <w:tc>
          <w:tcPr>
            <w:tcW w:w="4810" w:type="dxa"/>
          </w:tcPr>
          <w:p w:rsidR="00FA32BF" w:rsidRPr="000573C2" w:rsidRDefault="00FA32BF" w:rsidP="00FA32BF">
            <w:pPr>
              <w:pStyle w:val="a3"/>
              <w:spacing w:line="276" w:lineRule="auto"/>
              <w:ind w:firstLine="454"/>
              <w:rPr>
                <w:rFonts w:ascii="Times New Roman" w:hAnsi="Times New Roman"/>
                <w:color w:val="auto"/>
                <w:sz w:val="24"/>
                <w:szCs w:val="24"/>
              </w:rPr>
            </w:pPr>
            <w:r w:rsidRPr="000573C2">
              <w:rPr>
                <w:rFonts w:ascii="Times New Roman" w:hAnsi="Times New Roman"/>
                <w:color w:val="auto"/>
                <w:sz w:val="24"/>
                <w:szCs w:val="24"/>
              </w:rPr>
              <w:t>Выпускник научится:</w:t>
            </w:r>
          </w:p>
          <w:p w:rsidR="00FA32BF" w:rsidRPr="000573C2" w:rsidRDefault="00FA32BF" w:rsidP="00FA32BF">
            <w:pPr>
              <w:pStyle w:val="a3"/>
              <w:spacing w:line="276" w:lineRule="auto"/>
              <w:ind w:firstLine="0"/>
              <w:rPr>
                <w:rFonts w:ascii="Times New Roman" w:hAnsi="Times New Roman"/>
                <w:color w:val="auto"/>
                <w:sz w:val="24"/>
                <w:szCs w:val="24"/>
              </w:rPr>
            </w:pPr>
          </w:p>
        </w:tc>
        <w:tc>
          <w:tcPr>
            <w:tcW w:w="5397" w:type="dxa"/>
          </w:tcPr>
          <w:p w:rsidR="00FA32BF" w:rsidRPr="000573C2" w:rsidRDefault="00FA32BF" w:rsidP="00FA32BF">
            <w:pPr>
              <w:pStyle w:val="210"/>
              <w:spacing w:line="276" w:lineRule="auto"/>
              <w:ind w:left="426" w:firstLine="0"/>
              <w:jc w:val="center"/>
              <w:rPr>
                <w:sz w:val="24"/>
              </w:rPr>
            </w:pPr>
            <w:r w:rsidRPr="000573C2">
              <w:rPr>
                <w:iCs/>
                <w:sz w:val="24"/>
              </w:rPr>
              <w:t>Выпускник получит возможность научиться:</w:t>
            </w:r>
          </w:p>
        </w:tc>
      </w:tr>
      <w:tr w:rsidR="00FA32BF" w:rsidRPr="000573C2" w:rsidTr="00F700A3">
        <w:tc>
          <w:tcPr>
            <w:tcW w:w="4810" w:type="dxa"/>
          </w:tcPr>
          <w:p w:rsidR="00FA32BF" w:rsidRPr="000573C2" w:rsidRDefault="00FA32BF" w:rsidP="00FA32BF">
            <w:pPr>
              <w:pStyle w:val="210"/>
              <w:tabs>
                <w:tab w:val="left" w:pos="567"/>
              </w:tabs>
              <w:spacing w:line="276" w:lineRule="auto"/>
              <w:ind w:firstLine="284"/>
              <w:rPr>
                <w:sz w:val="24"/>
              </w:rPr>
            </w:pPr>
            <w:r w:rsidRPr="000573C2">
              <w:rPr>
                <w:sz w:val="24"/>
              </w:rPr>
              <w:t>выявлять слова, значение которых требует уточнения;</w:t>
            </w:r>
          </w:p>
          <w:p w:rsidR="00FA32BF" w:rsidRPr="000573C2" w:rsidRDefault="00FA32BF" w:rsidP="00FA32BF">
            <w:pPr>
              <w:pStyle w:val="210"/>
              <w:tabs>
                <w:tab w:val="left" w:pos="567"/>
              </w:tabs>
              <w:spacing w:line="276" w:lineRule="auto"/>
              <w:ind w:firstLine="284"/>
              <w:rPr>
                <w:sz w:val="24"/>
              </w:rPr>
            </w:pPr>
            <w:r w:rsidRPr="000573C2">
              <w:rPr>
                <w:sz w:val="24"/>
              </w:rPr>
              <w:t>определять значение слова по тексту или уточнять с помощью толкового словаря</w:t>
            </w:r>
          </w:p>
          <w:p w:rsidR="00FA32BF" w:rsidRPr="000573C2" w:rsidRDefault="00FA32BF" w:rsidP="00FA32BF">
            <w:pPr>
              <w:pStyle w:val="210"/>
              <w:tabs>
                <w:tab w:val="left" w:pos="567"/>
              </w:tabs>
              <w:spacing w:line="276" w:lineRule="auto"/>
              <w:ind w:firstLine="284"/>
              <w:rPr>
                <w:sz w:val="24"/>
              </w:rPr>
            </w:pPr>
            <w:r w:rsidRPr="000573C2">
              <w:rPr>
                <w:sz w:val="24"/>
              </w:rPr>
              <w:t>подбирать синонимы для устранения повторов в тексте.</w:t>
            </w:r>
          </w:p>
          <w:p w:rsidR="00FA32BF" w:rsidRPr="000573C2" w:rsidRDefault="00FA32BF" w:rsidP="00FA32BF">
            <w:pPr>
              <w:pStyle w:val="a3"/>
              <w:spacing w:line="276" w:lineRule="auto"/>
              <w:ind w:firstLine="0"/>
              <w:rPr>
                <w:rFonts w:ascii="Times New Roman" w:hAnsi="Times New Roman"/>
                <w:color w:val="auto"/>
                <w:sz w:val="24"/>
                <w:szCs w:val="24"/>
              </w:rPr>
            </w:pPr>
          </w:p>
        </w:tc>
        <w:tc>
          <w:tcPr>
            <w:tcW w:w="5397" w:type="dxa"/>
          </w:tcPr>
          <w:p w:rsidR="00FA32BF" w:rsidRPr="000573C2" w:rsidRDefault="00FA32BF" w:rsidP="00FA32BF">
            <w:pPr>
              <w:pStyle w:val="210"/>
              <w:tabs>
                <w:tab w:val="left" w:pos="531"/>
              </w:tabs>
              <w:spacing w:line="276" w:lineRule="auto"/>
              <w:ind w:firstLine="248"/>
              <w:rPr>
                <w:i/>
                <w:sz w:val="24"/>
              </w:rPr>
            </w:pPr>
            <w:r w:rsidRPr="000573C2">
              <w:rPr>
                <w:i/>
                <w:spacing w:val="2"/>
                <w:sz w:val="24"/>
              </w:rPr>
              <w:t xml:space="preserve">подбирать антонимы для точной характеристики </w:t>
            </w:r>
            <w:r w:rsidRPr="000573C2">
              <w:rPr>
                <w:i/>
                <w:sz w:val="24"/>
              </w:rPr>
              <w:t>предметов при их сравнении;</w:t>
            </w:r>
          </w:p>
          <w:p w:rsidR="00FA32BF" w:rsidRPr="000573C2" w:rsidRDefault="00FA32BF" w:rsidP="00FA32BF">
            <w:pPr>
              <w:pStyle w:val="210"/>
              <w:tabs>
                <w:tab w:val="left" w:pos="531"/>
              </w:tabs>
              <w:spacing w:line="276" w:lineRule="auto"/>
              <w:ind w:firstLine="248"/>
              <w:rPr>
                <w:i/>
                <w:sz w:val="24"/>
              </w:rPr>
            </w:pPr>
            <w:r w:rsidRPr="000573C2">
              <w:rPr>
                <w:i/>
                <w:spacing w:val="2"/>
                <w:sz w:val="24"/>
              </w:rPr>
              <w:t xml:space="preserve">различать употребление в тексте слов в прямом и </w:t>
            </w:r>
            <w:r w:rsidRPr="000573C2">
              <w:rPr>
                <w:i/>
                <w:sz w:val="24"/>
              </w:rPr>
              <w:t>переносном значении (простые случаи);</w:t>
            </w:r>
          </w:p>
          <w:p w:rsidR="00FA32BF" w:rsidRPr="000573C2" w:rsidRDefault="00FA32BF" w:rsidP="00FA32BF">
            <w:pPr>
              <w:pStyle w:val="210"/>
              <w:tabs>
                <w:tab w:val="left" w:pos="531"/>
              </w:tabs>
              <w:spacing w:line="276" w:lineRule="auto"/>
              <w:ind w:firstLine="248"/>
              <w:rPr>
                <w:i/>
                <w:sz w:val="24"/>
              </w:rPr>
            </w:pPr>
            <w:r w:rsidRPr="000573C2">
              <w:rPr>
                <w:i/>
                <w:sz w:val="24"/>
              </w:rPr>
              <w:t>оценивать уместность использования слов в тексте;</w:t>
            </w:r>
          </w:p>
          <w:p w:rsidR="00FA32BF" w:rsidRPr="000573C2" w:rsidRDefault="00FA32BF" w:rsidP="00FA32BF">
            <w:pPr>
              <w:pStyle w:val="210"/>
              <w:tabs>
                <w:tab w:val="left" w:pos="531"/>
              </w:tabs>
              <w:spacing w:line="276" w:lineRule="auto"/>
              <w:ind w:firstLine="248"/>
              <w:rPr>
                <w:sz w:val="24"/>
              </w:rPr>
            </w:pPr>
            <w:r w:rsidRPr="000573C2">
              <w:rPr>
                <w:i/>
                <w:sz w:val="24"/>
              </w:rPr>
              <w:t xml:space="preserve">выбирать слова из ряда </w:t>
            </w:r>
            <w:proofErr w:type="gramStart"/>
            <w:r w:rsidRPr="000573C2">
              <w:rPr>
                <w:i/>
                <w:sz w:val="24"/>
              </w:rPr>
              <w:t>предложенных</w:t>
            </w:r>
            <w:proofErr w:type="gramEnd"/>
            <w:r w:rsidRPr="000573C2">
              <w:rPr>
                <w:i/>
                <w:sz w:val="24"/>
              </w:rPr>
              <w:t xml:space="preserve"> для успешного решения коммуникативной задачи.</w:t>
            </w:r>
          </w:p>
        </w:tc>
      </w:tr>
    </w:tbl>
    <w:p w:rsidR="00FA32BF" w:rsidRPr="00C94ED9" w:rsidRDefault="00FA32BF" w:rsidP="00FA32BF">
      <w:pPr>
        <w:pStyle w:val="a3"/>
        <w:spacing w:line="276" w:lineRule="auto"/>
        <w:ind w:firstLine="454"/>
        <w:rPr>
          <w:rFonts w:ascii="Times New Roman" w:hAnsi="Times New Roman"/>
          <w:b/>
          <w:bCs/>
          <w:iCs/>
          <w:color w:val="auto"/>
          <w:sz w:val="10"/>
          <w:szCs w:val="24"/>
        </w:rPr>
      </w:pPr>
    </w:p>
    <w:p w:rsidR="00FA32BF" w:rsidRPr="008D5E08" w:rsidRDefault="00FA32BF" w:rsidP="00FA32BF">
      <w:pPr>
        <w:pStyle w:val="a3"/>
        <w:spacing w:line="276" w:lineRule="auto"/>
        <w:ind w:firstLine="454"/>
        <w:rPr>
          <w:rFonts w:ascii="Times New Roman" w:hAnsi="Times New Roman"/>
          <w:color w:val="auto"/>
          <w:sz w:val="24"/>
          <w:szCs w:val="24"/>
        </w:rPr>
      </w:pPr>
      <w:r w:rsidRPr="008D5E08">
        <w:rPr>
          <w:rFonts w:ascii="Times New Roman" w:hAnsi="Times New Roman"/>
          <w:b/>
          <w:bCs/>
          <w:iCs/>
          <w:color w:val="auto"/>
          <w:sz w:val="24"/>
          <w:szCs w:val="24"/>
        </w:rPr>
        <w:t>Раздел «Морфология»</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08"/>
        <w:gridCol w:w="5399"/>
      </w:tblGrid>
      <w:tr w:rsidR="00FA32BF" w:rsidTr="00F700A3">
        <w:tc>
          <w:tcPr>
            <w:tcW w:w="4808" w:type="dxa"/>
          </w:tcPr>
          <w:p w:rsidR="00FA32BF" w:rsidRPr="00F700A3" w:rsidRDefault="00FA32BF" w:rsidP="00FA32BF">
            <w:pPr>
              <w:pStyle w:val="a3"/>
              <w:spacing w:line="276" w:lineRule="auto"/>
              <w:ind w:firstLine="454"/>
              <w:rPr>
                <w:rFonts w:ascii="Times New Roman" w:hAnsi="Times New Roman"/>
                <w:b/>
                <w:color w:val="auto"/>
                <w:sz w:val="24"/>
                <w:szCs w:val="24"/>
              </w:rPr>
            </w:pPr>
            <w:r w:rsidRPr="00F700A3">
              <w:rPr>
                <w:rFonts w:ascii="Times New Roman" w:hAnsi="Times New Roman"/>
                <w:b/>
                <w:color w:val="auto"/>
                <w:sz w:val="24"/>
                <w:szCs w:val="24"/>
              </w:rPr>
              <w:t>Выпускник научится:</w:t>
            </w:r>
          </w:p>
          <w:p w:rsidR="00FA32BF" w:rsidRPr="00F700A3" w:rsidRDefault="00FA32BF" w:rsidP="00FA32BF">
            <w:pPr>
              <w:pStyle w:val="a3"/>
              <w:spacing w:line="276" w:lineRule="auto"/>
              <w:ind w:firstLine="0"/>
              <w:rPr>
                <w:rFonts w:ascii="Times New Roman" w:hAnsi="Times New Roman"/>
                <w:b/>
                <w:color w:val="auto"/>
                <w:sz w:val="24"/>
                <w:szCs w:val="24"/>
              </w:rPr>
            </w:pPr>
          </w:p>
        </w:tc>
        <w:tc>
          <w:tcPr>
            <w:tcW w:w="5399" w:type="dxa"/>
          </w:tcPr>
          <w:p w:rsidR="00FA32BF" w:rsidRPr="00F700A3" w:rsidRDefault="00FA32BF" w:rsidP="00FA32BF">
            <w:pPr>
              <w:pStyle w:val="210"/>
              <w:spacing w:line="276" w:lineRule="auto"/>
              <w:ind w:left="426" w:hanging="238"/>
              <w:jc w:val="center"/>
              <w:rPr>
                <w:b/>
                <w:sz w:val="24"/>
              </w:rPr>
            </w:pPr>
            <w:r w:rsidRPr="00F700A3">
              <w:rPr>
                <w:b/>
                <w:iCs/>
                <w:sz w:val="24"/>
              </w:rPr>
              <w:t>Выпускник получит возможность научиться:</w:t>
            </w:r>
          </w:p>
        </w:tc>
      </w:tr>
      <w:tr w:rsidR="00FA32BF" w:rsidRPr="000573C2" w:rsidTr="00F700A3">
        <w:tc>
          <w:tcPr>
            <w:tcW w:w="4808" w:type="dxa"/>
          </w:tcPr>
          <w:p w:rsidR="00FA32BF" w:rsidRPr="000573C2" w:rsidRDefault="00FA32BF" w:rsidP="00FA32BF">
            <w:pPr>
              <w:pStyle w:val="210"/>
              <w:tabs>
                <w:tab w:val="left" w:pos="504"/>
              </w:tabs>
              <w:spacing w:line="276" w:lineRule="auto"/>
              <w:ind w:firstLine="284"/>
              <w:rPr>
                <w:sz w:val="24"/>
              </w:rPr>
            </w:pPr>
            <w:r w:rsidRPr="000573C2">
              <w:rPr>
                <w:sz w:val="24"/>
              </w:rPr>
              <w:t>распознавать грамматические признаки слов;</w:t>
            </w:r>
          </w:p>
          <w:p w:rsidR="00FA32BF" w:rsidRPr="000573C2" w:rsidRDefault="00FA32BF" w:rsidP="00FA32BF">
            <w:pPr>
              <w:pStyle w:val="210"/>
              <w:tabs>
                <w:tab w:val="left" w:pos="504"/>
              </w:tabs>
              <w:spacing w:line="276" w:lineRule="auto"/>
              <w:ind w:firstLine="284"/>
              <w:rPr>
                <w:sz w:val="24"/>
              </w:rPr>
            </w:pPr>
            <w:r w:rsidRPr="000573C2">
              <w:rPr>
                <w:sz w:val="24"/>
              </w:rPr>
              <w:t>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p>
          <w:p w:rsidR="00FA32BF" w:rsidRPr="000573C2" w:rsidRDefault="00FA32BF" w:rsidP="00FA32BF">
            <w:pPr>
              <w:pStyle w:val="a3"/>
              <w:spacing w:line="276" w:lineRule="auto"/>
              <w:ind w:firstLine="0"/>
              <w:rPr>
                <w:rFonts w:ascii="Times New Roman" w:hAnsi="Times New Roman"/>
                <w:color w:val="auto"/>
                <w:sz w:val="24"/>
                <w:szCs w:val="24"/>
              </w:rPr>
            </w:pPr>
          </w:p>
        </w:tc>
        <w:tc>
          <w:tcPr>
            <w:tcW w:w="5399" w:type="dxa"/>
          </w:tcPr>
          <w:p w:rsidR="00FA32BF" w:rsidRPr="000573C2" w:rsidRDefault="00FA32BF" w:rsidP="00FA32BF">
            <w:pPr>
              <w:pStyle w:val="210"/>
              <w:tabs>
                <w:tab w:val="left" w:pos="531"/>
              </w:tabs>
              <w:spacing w:line="276" w:lineRule="auto"/>
              <w:ind w:firstLine="248"/>
              <w:rPr>
                <w:i/>
                <w:iCs/>
                <w:sz w:val="24"/>
              </w:rPr>
            </w:pPr>
            <w:r w:rsidRPr="000573C2">
              <w:rPr>
                <w:i/>
                <w:iCs/>
                <w:spacing w:val="2"/>
                <w:sz w:val="24"/>
              </w:rPr>
              <w:t>проводить морфологический разбор имён существи</w:t>
            </w:r>
            <w:r w:rsidRPr="000573C2">
              <w:rPr>
                <w:i/>
                <w:iCs/>
                <w:sz w:val="24"/>
              </w:rPr>
              <w:t>тельных, имён прилагательных, глаголов по предложенно</w:t>
            </w:r>
            <w:r w:rsidRPr="000573C2">
              <w:rPr>
                <w:i/>
                <w:iCs/>
                <w:spacing w:val="2"/>
                <w:sz w:val="24"/>
              </w:rPr>
              <w:t>му в учебнике алгоритму; оценивать правильность про</w:t>
            </w:r>
            <w:r w:rsidRPr="000573C2">
              <w:rPr>
                <w:i/>
                <w:iCs/>
                <w:sz w:val="24"/>
              </w:rPr>
              <w:t>ведения морфологического разбора;</w:t>
            </w:r>
          </w:p>
          <w:p w:rsidR="00FA32BF" w:rsidRPr="000573C2" w:rsidRDefault="00FA32BF" w:rsidP="00FA32BF">
            <w:pPr>
              <w:pStyle w:val="210"/>
              <w:tabs>
                <w:tab w:val="left" w:pos="531"/>
              </w:tabs>
              <w:spacing w:line="276" w:lineRule="auto"/>
              <w:ind w:firstLine="248"/>
              <w:rPr>
                <w:sz w:val="24"/>
              </w:rPr>
            </w:pPr>
            <w:r w:rsidRPr="000573C2">
              <w:rPr>
                <w:i/>
                <w:iCs/>
                <w:sz w:val="24"/>
              </w:rPr>
              <w:t>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и, а, но, частицу не при глаголах.</w:t>
            </w:r>
          </w:p>
        </w:tc>
      </w:tr>
    </w:tbl>
    <w:p w:rsidR="00FA32BF" w:rsidRPr="000573C2" w:rsidRDefault="00FA32BF" w:rsidP="00FA32BF">
      <w:pPr>
        <w:pStyle w:val="a3"/>
        <w:spacing w:line="276" w:lineRule="auto"/>
        <w:ind w:firstLine="454"/>
        <w:rPr>
          <w:rFonts w:ascii="Times New Roman" w:hAnsi="Times New Roman"/>
          <w:bCs/>
          <w:iCs/>
          <w:color w:val="auto"/>
          <w:sz w:val="8"/>
          <w:szCs w:val="24"/>
        </w:rPr>
      </w:pPr>
    </w:p>
    <w:p w:rsidR="00FA32BF" w:rsidRPr="00F700A3" w:rsidRDefault="00FA32BF" w:rsidP="00F700A3">
      <w:pPr>
        <w:pStyle w:val="a3"/>
        <w:spacing w:line="276" w:lineRule="auto"/>
        <w:ind w:firstLine="454"/>
        <w:rPr>
          <w:rFonts w:ascii="Times New Roman" w:hAnsi="Times New Roman"/>
          <w:b/>
          <w:bCs/>
          <w:iCs/>
          <w:color w:val="auto"/>
          <w:sz w:val="24"/>
          <w:szCs w:val="24"/>
        </w:rPr>
      </w:pPr>
      <w:r w:rsidRPr="00F700A3">
        <w:rPr>
          <w:rFonts w:ascii="Times New Roman" w:hAnsi="Times New Roman"/>
          <w:b/>
          <w:bCs/>
          <w:iCs/>
          <w:color w:val="auto"/>
          <w:sz w:val="24"/>
          <w:szCs w:val="24"/>
        </w:rPr>
        <w:t>Раздел «Синтаксис»</w:t>
      </w:r>
    </w:p>
    <w:p w:rsidR="00FA32BF" w:rsidRPr="000573C2" w:rsidRDefault="00FA32BF" w:rsidP="00F700A3">
      <w:pPr>
        <w:pStyle w:val="a3"/>
        <w:spacing w:line="276" w:lineRule="auto"/>
        <w:ind w:firstLine="567"/>
        <w:rPr>
          <w:rFonts w:ascii="Times New Roman" w:hAnsi="Times New Roman"/>
          <w:color w:val="auto"/>
          <w:sz w:val="12"/>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97"/>
        <w:gridCol w:w="4510"/>
      </w:tblGrid>
      <w:tr w:rsidR="00FA32BF" w:rsidRPr="000573C2" w:rsidTr="00F700A3">
        <w:tc>
          <w:tcPr>
            <w:tcW w:w="5697" w:type="dxa"/>
          </w:tcPr>
          <w:p w:rsidR="00FA32BF" w:rsidRPr="000573C2" w:rsidRDefault="00FA32BF" w:rsidP="00FA32BF">
            <w:pPr>
              <w:pStyle w:val="a3"/>
              <w:spacing w:line="276" w:lineRule="auto"/>
              <w:ind w:firstLine="454"/>
              <w:rPr>
                <w:rFonts w:ascii="Times New Roman" w:hAnsi="Times New Roman"/>
                <w:color w:val="auto"/>
                <w:sz w:val="24"/>
                <w:szCs w:val="24"/>
              </w:rPr>
            </w:pPr>
            <w:r w:rsidRPr="000573C2">
              <w:rPr>
                <w:rFonts w:ascii="Times New Roman" w:hAnsi="Times New Roman"/>
                <w:color w:val="auto"/>
                <w:sz w:val="24"/>
                <w:szCs w:val="24"/>
              </w:rPr>
              <w:t>Выпускник научится:</w:t>
            </w:r>
          </w:p>
          <w:p w:rsidR="00FA32BF" w:rsidRPr="000573C2" w:rsidRDefault="00FA32BF" w:rsidP="00FA32BF">
            <w:pPr>
              <w:pStyle w:val="a3"/>
              <w:spacing w:line="276" w:lineRule="auto"/>
              <w:ind w:firstLine="0"/>
              <w:rPr>
                <w:rFonts w:ascii="Times New Roman" w:hAnsi="Times New Roman"/>
                <w:color w:val="auto"/>
                <w:sz w:val="24"/>
                <w:szCs w:val="24"/>
              </w:rPr>
            </w:pPr>
          </w:p>
        </w:tc>
        <w:tc>
          <w:tcPr>
            <w:tcW w:w="4510" w:type="dxa"/>
          </w:tcPr>
          <w:p w:rsidR="00FA32BF" w:rsidRPr="000573C2" w:rsidRDefault="00FA32BF" w:rsidP="00FA32BF">
            <w:pPr>
              <w:pStyle w:val="a3"/>
              <w:spacing w:line="276" w:lineRule="auto"/>
              <w:ind w:firstLine="454"/>
              <w:jc w:val="center"/>
              <w:rPr>
                <w:rFonts w:ascii="Times New Roman" w:hAnsi="Times New Roman"/>
                <w:color w:val="auto"/>
                <w:sz w:val="24"/>
                <w:szCs w:val="24"/>
              </w:rPr>
            </w:pPr>
            <w:r w:rsidRPr="000573C2">
              <w:rPr>
                <w:rFonts w:ascii="Times New Roman" w:hAnsi="Times New Roman"/>
                <w:iCs/>
                <w:color w:val="auto"/>
                <w:sz w:val="24"/>
                <w:szCs w:val="24"/>
              </w:rPr>
              <w:t>Выпускник получит возможность научиться:</w:t>
            </w:r>
          </w:p>
        </w:tc>
      </w:tr>
      <w:tr w:rsidR="00FA32BF" w:rsidRPr="000573C2" w:rsidTr="00F700A3">
        <w:tc>
          <w:tcPr>
            <w:tcW w:w="5697" w:type="dxa"/>
          </w:tcPr>
          <w:p w:rsidR="00FA32BF" w:rsidRPr="000573C2" w:rsidRDefault="00FA32BF" w:rsidP="00FA32BF">
            <w:pPr>
              <w:pStyle w:val="210"/>
              <w:tabs>
                <w:tab w:val="left" w:pos="576"/>
              </w:tabs>
              <w:spacing w:line="276" w:lineRule="auto"/>
              <w:ind w:firstLine="284"/>
              <w:rPr>
                <w:sz w:val="24"/>
              </w:rPr>
            </w:pPr>
            <w:r w:rsidRPr="000573C2">
              <w:rPr>
                <w:sz w:val="24"/>
              </w:rPr>
              <w:t>различать предложение, словосочетание, слово;</w:t>
            </w:r>
          </w:p>
          <w:p w:rsidR="00FA32BF" w:rsidRPr="000573C2" w:rsidRDefault="00FA32BF" w:rsidP="00FA32BF">
            <w:pPr>
              <w:pStyle w:val="210"/>
              <w:tabs>
                <w:tab w:val="left" w:pos="576"/>
              </w:tabs>
              <w:spacing w:line="276" w:lineRule="auto"/>
              <w:ind w:firstLine="284"/>
              <w:rPr>
                <w:sz w:val="24"/>
              </w:rPr>
            </w:pPr>
            <w:r w:rsidRPr="000573C2">
              <w:rPr>
                <w:spacing w:val="2"/>
                <w:sz w:val="24"/>
              </w:rPr>
              <w:t xml:space="preserve">устанавливать при помощи смысловых вопросов связь </w:t>
            </w:r>
            <w:r w:rsidRPr="000573C2">
              <w:rPr>
                <w:sz w:val="24"/>
              </w:rPr>
              <w:t>между словами в словосочетании и предложении;</w:t>
            </w:r>
          </w:p>
          <w:p w:rsidR="00FA32BF" w:rsidRPr="000573C2" w:rsidRDefault="00FA32BF" w:rsidP="00FA32BF">
            <w:pPr>
              <w:pStyle w:val="210"/>
              <w:tabs>
                <w:tab w:val="left" w:pos="576"/>
              </w:tabs>
              <w:spacing w:line="276" w:lineRule="auto"/>
              <w:ind w:firstLine="284"/>
              <w:rPr>
                <w:sz w:val="24"/>
              </w:rPr>
            </w:pPr>
            <w:r w:rsidRPr="000573C2">
              <w:rPr>
                <w:sz w:val="24"/>
              </w:rPr>
              <w:t xml:space="preserve">классифицировать предложения по цели высказывания, </w:t>
            </w:r>
            <w:r w:rsidRPr="000573C2">
              <w:rPr>
                <w:spacing w:val="2"/>
                <w:sz w:val="24"/>
              </w:rPr>
              <w:t xml:space="preserve">находить повествовательные/побудительные/вопросительные </w:t>
            </w:r>
            <w:r w:rsidRPr="000573C2">
              <w:rPr>
                <w:sz w:val="24"/>
              </w:rPr>
              <w:t>предложения;</w:t>
            </w:r>
          </w:p>
          <w:p w:rsidR="00FA32BF" w:rsidRPr="000573C2" w:rsidRDefault="00FA32BF" w:rsidP="00FA32BF">
            <w:pPr>
              <w:pStyle w:val="210"/>
              <w:tabs>
                <w:tab w:val="left" w:pos="576"/>
              </w:tabs>
              <w:spacing w:line="276" w:lineRule="auto"/>
              <w:ind w:firstLine="284"/>
              <w:rPr>
                <w:sz w:val="24"/>
              </w:rPr>
            </w:pPr>
            <w:r w:rsidRPr="000573C2">
              <w:rPr>
                <w:sz w:val="24"/>
              </w:rPr>
              <w:t>определять восклицательную/невосклицательную интонацию предложения;</w:t>
            </w:r>
          </w:p>
          <w:p w:rsidR="00FA32BF" w:rsidRPr="000573C2" w:rsidRDefault="00FA32BF" w:rsidP="00FA32BF">
            <w:pPr>
              <w:pStyle w:val="210"/>
              <w:tabs>
                <w:tab w:val="left" w:pos="576"/>
              </w:tabs>
              <w:spacing w:line="276" w:lineRule="auto"/>
              <w:ind w:firstLine="284"/>
              <w:rPr>
                <w:sz w:val="24"/>
              </w:rPr>
            </w:pPr>
            <w:r w:rsidRPr="000573C2">
              <w:rPr>
                <w:sz w:val="24"/>
              </w:rPr>
              <w:t>находить главные и второстепенные (без деления на виды) члены предложения;</w:t>
            </w:r>
          </w:p>
          <w:p w:rsidR="00FA32BF" w:rsidRPr="000573C2" w:rsidRDefault="00FA32BF" w:rsidP="00FA32BF">
            <w:pPr>
              <w:pStyle w:val="210"/>
              <w:tabs>
                <w:tab w:val="left" w:pos="576"/>
              </w:tabs>
              <w:spacing w:line="276" w:lineRule="auto"/>
              <w:ind w:firstLine="284"/>
              <w:rPr>
                <w:sz w:val="24"/>
              </w:rPr>
            </w:pPr>
            <w:r w:rsidRPr="000573C2">
              <w:rPr>
                <w:sz w:val="24"/>
              </w:rPr>
              <w:t>выделять предложения с однородными членами.</w:t>
            </w:r>
          </w:p>
        </w:tc>
        <w:tc>
          <w:tcPr>
            <w:tcW w:w="4510" w:type="dxa"/>
          </w:tcPr>
          <w:p w:rsidR="00FA32BF" w:rsidRPr="000573C2" w:rsidRDefault="00FA32BF" w:rsidP="00FA32BF">
            <w:pPr>
              <w:pStyle w:val="210"/>
              <w:tabs>
                <w:tab w:val="left" w:pos="574"/>
              </w:tabs>
              <w:spacing w:line="276" w:lineRule="auto"/>
              <w:ind w:firstLine="291"/>
              <w:rPr>
                <w:i/>
                <w:sz w:val="24"/>
              </w:rPr>
            </w:pPr>
            <w:r w:rsidRPr="000573C2">
              <w:rPr>
                <w:i/>
                <w:sz w:val="24"/>
              </w:rPr>
              <w:t>различать второстепенные члены предложения —определения, дополнения, обстоятельства;</w:t>
            </w:r>
          </w:p>
          <w:p w:rsidR="00FA32BF" w:rsidRPr="000573C2" w:rsidRDefault="00FA32BF" w:rsidP="00FA32BF">
            <w:pPr>
              <w:pStyle w:val="210"/>
              <w:tabs>
                <w:tab w:val="left" w:pos="574"/>
              </w:tabs>
              <w:spacing w:line="276" w:lineRule="auto"/>
              <w:ind w:firstLine="291"/>
              <w:rPr>
                <w:i/>
                <w:sz w:val="24"/>
              </w:rPr>
            </w:pPr>
            <w:r w:rsidRPr="000573C2">
              <w:rPr>
                <w:i/>
                <w:sz w:val="24"/>
              </w:rPr>
              <w:t xml:space="preserve">выполнять в соответствии с предложенным в учебнике алгоритмом разбор простого предложения (по членам </w:t>
            </w:r>
            <w:r w:rsidRPr="000573C2">
              <w:rPr>
                <w:i/>
                <w:spacing w:val="2"/>
                <w:sz w:val="24"/>
              </w:rPr>
              <w:t xml:space="preserve">предложения, синтаксический), оценивать правильность </w:t>
            </w:r>
            <w:r w:rsidRPr="000573C2">
              <w:rPr>
                <w:i/>
                <w:sz w:val="24"/>
              </w:rPr>
              <w:t>разбора;</w:t>
            </w:r>
          </w:p>
          <w:p w:rsidR="00FA32BF" w:rsidRPr="000573C2" w:rsidRDefault="00FA32BF" w:rsidP="00FA32BF">
            <w:pPr>
              <w:pStyle w:val="210"/>
              <w:tabs>
                <w:tab w:val="left" w:pos="574"/>
              </w:tabs>
              <w:spacing w:line="276" w:lineRule="auto"/>
              <w:ind w:firstLine="291"/>
              <w:rPr>
                <w:i/>
                <w:sz w:val="24"/>
              </w:rPr>
            </w:pPr>
            <w:r w:rsidRPr="000573C2">
              <w:rPr>
                <w:i/>
                <w:sz w:val="24"/>
              </w:rPr>
              <w:t>различать простые и сложные предложения.</w:t>
            </w:r>
          </w:p>
          <w:p w:rsidR="00FA32BF" w:rsidRPr="000573C2" w:rsidRDefault="00FA32BF" w:rsidP="00FA32BF">
            <w:pPr>
              <w:pStyle w:val="a3"/>
              <w:spacing w:line="276" w:lineRule="auto"/>
              <w:ind w:firstLine="0"/>
              <w:rPr>
                <w:rFonts w:ascii="Times New Roman" w:hAnsi="Times New Roman"/>
                <w:color w:val="auto"/>
                <w:sz w:val="24"/>
                <w:szCs w:val="24"/>
              </w:rPr>
            </w:pPr>
          </w:p>
        </w:tc>
      </w:tr>
    </w:tbl>
    <w:p w:rsidR="00FA32BF" w:rsidRPr="005F0219" w:rsidRDefault="00FA32BF" w:rsidP="00FA32BF">
      <w:pPr>
        <w:pStyle w:val="41"/>
        <w:spacing w:before="0" w:after="0" w:line="276" w:lineRule="auto"/>
        <w:ind w:firstLine="454"/>
        <w:jc w:val="both"/>
        <w:rPr>
          <w:rFonts w:ascii="Times New Roman" w:hAnsi="Times New Roman" w:cs="Times New Roman"/>
          <w:b/>
          <w:i w:val="0"/>
          <w:color w:val="auto"/>
          <w:sz w:val="2"/>
          <w:szCs w:val="24"/>
        </w:rPr>
      </w:pPr>
    </w:p>
    <w:p w:rsidR="00FA32BF" w:rsidRDefault="00FA32BF" w:rsidP="00FA32BF">
      <w:pPr>
        <w:pStyle w:val="41"/>
        <w:spacing w:before="0" w:after="0" w:line="276" w:lineRule="auto"/>
        <w:ind w:firstLine="454"/>
        <w:jc w:val="both"/>
        <w:rPr>
          <w:rFonts w:ascii="Times New Roman" w:hAnsi="Times New Roman" w:cs="Times New Roman"/>
          <w:b/>
          <w:i w:val="0"/>
          <w:color w:val="auto"/>
          <w:sz w:val="24"/>
          <w:szCs w:val="24"/>
        </w:rPr>
      </w:pPr>
      <w:r w:rsidRPr="008D5E08">
        <w:rPr>
          <w:rFonts w:ascii="Times New Roman" w:hAnsi="Times New Roman" w:cs="Times New Roman"/>
          <w:b/>
          <w:i w:val="0"/>
          <w:color w:val="auto"/>
          <w:sz w:val="24"/>
          <w:szCs w:val="24"/>
        </w:rPr>
        <w:t>Содержательная линия «Орфография и пунктуация»</w:t>
      </w:r>
    </w:p>
    <w:p w:rsidR="00FA32BF" w:rsidRPr="005F0219" w:rsidRDefault="00FA32BF" w:rsidP="00FA32BF">
      <w:pPr>
        <w:pStyle w:val="41"/>
        <w:spacing w:before="0" w:after="0" w:line="276" w:lineRule="auto"/>
        <w:ind w:firstLine="454"/>
        <w:jc w:val="both"/>
        <w:rPr>
          <w:rFonts w:ascii="Times New Roman" w:hAnsi="Times New Roman" w:cs="Times New Roman"/>
          <w:b/>
          <w:i w:val="0"/>
          <w:color w:val="auto"/>
          <w:sz w:val="6"/>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71"/>
        <w:gridCol w:w="5036"/>
      </w:tblGrid>
      <w:tr w:rsidR="00FA32BF" w:rsidTr="00F700A3">
        <w:tc>
          <w:tcPr>
            <w:tcW w:w="5171" w:type="dxa"/>
          </w:tcPr>
          <w:p w:rsidR="00FA32BF" w:rsidRPr="00F700A3" w:rsidRDefault="00FA32BF" w:rsidP="00FA32BF">
            <w:pPr>
              <w:pStyle w:val="a3"/>
              <w:spacing w:line="276" w:lineRule="auto"/>
              <w:ind w:firstLine="454"/>
              <w:rPr>
                <w:rFonts w:ascii="Times New Roman" w:hAnsi="Times New Roman"/>
                <w:b/>
                <w:color w:val="auto"/>
                <w:sz w:val="24"/>
                <w:szCs w:val="24"/>
              </w:rPr>
            </w:pPr>
            <w:r w:rsidRPr="00F700A3">
              <w:rPr>
                <w:rFonts w:ascii="Times New Roman" w:hAnsi="Times New Roman"/>
                <w:b/>
                <w:color w:val="auto"/>
                <w:sz w:val="24"/>
                <w:szCs w:val="24"/>
              </w:rPr>
              <w:t>Выпускник научится:</w:t>
            </w:r>
          </w:p>
          <w:p w:rsidR="00FA32BF" w:rsidRPr="00F700A3" w:rsidRDefault="00FA32BF" w:rsidP="00FA32BF">
            <w:pPr>
              <w:pStyle w:val="a3"/>
              <w:spacing w:line="276" w:lineRule="auto"/>
              <w:ind w:firstLine="0"/>
              <w:rPr>
                <w:rFonts w:ascii="Times New Roman" w:hAnsi="Times New Roman"/>
                <w:b/>
                <w:color w:val="auto"/>
                <w:sz w:val="24"/>
                <w:szCs w:val="24"/>
              </w:rPr>
            </w:pPr>
          </w:p>
        </w:tc>
        <w:tc>
          <w:tcPr>
            <w:tcW w:w="5036" w:type="dxa"/>
          </w:tcPr>
          <w:p w:rsidR="00FA32BF" w:rsidRPr="00F700A3" w:rsidRDefault="00FA32BF" w:rsidP="00FA32BF">
            <w:pPr>
              <w:pStyle w:val="a3"/>
              <w:spacing w:line="276" w:lineRule="auto"/>
              <w:ind w:firstLine="454"/>
              <w:jc w:val="center"/>
              <w:rPr>
                <w:rFonts w:ascii="Times New Roman" w:hAnsi="Times New Roman"/>
                <w:b/>
                <w:color w:val="auto"/>
                <w:sz w:val="24"/>
                <w:szCs w:val="24"/>
              </w:rPr>
            </w:pPr>
            <w:r w:rsidRPr="00F700A3">
              <w:rPr>
                <w:rFonts w:ascii="Times New Roman" w:hAnsi="Times New Roman"/>
                <w:b/>
                <w:iCs/>
                <w:color w:val="auto"/>
                <w:sz w:val="24"/>
                <w:szCs w:val="24"/>
              </w:rPr>
              <w:t>Выпускник получит возможность научиться:</w:t>
            </w:r>
          </w:p>
        </w:tc>
      </w:tr>
      <w:tr w:rsidR="00FA32BF" w:rsidTr="00F700A3">
        <w:tc>
          <w:tcPr>
            <w:tcW w:w="5171" w:type="dxa"/>
          </w:tcPr>
          <w:p w:rsidR="00FA32BF" w:rsidRPr="000573C2" w:rsidRDefault="00FA32BF" w:rsidP="00FA32BF">
            <w:pPr>
              <w:pStyle w:val="210"/>
              <w:tabs>
                <w:tab w:val="left" w:pos="567"/>
              </w:tabs>
              <w:spacing w:line="276" w:lineRule="auto"/>
              <w:ind w:firstLine="284"/>
              <w:rPr>
                <w:sz w:val="24"/>
              </w:rPr>
            </w:pPr>
            <w:r w:rsidRPr="000573C2">
              <w:rPr>
                <w:sz w:val="24"/>
              </w:rPr>
              <w:lastRenderedPageBreak/>
              <w:t>применять правила правописания (в объёме содержания курса);</w:t>
            </w:r>
          </w:p>
          <w:p w:rsidR="00FA32BF" w:rsidRPr="000573C2" w:rsidRDefault="00FA32BF" w:rsidP="00FA32BF">
            <w:pPr>
              <w:pStyle w:val="210"/>
              <w:tabs>
                <w:tab w:val="left" w:pos="567"/>
              </w:tabs>
              <w:spacing w:line="276" w:lineRule="auto"/>
              <w:ind w:firstLine="284"/>
              <w:rPr>
                <w:sz w:val="24"/>
              </w:rPr>
            </w:pPr>
            <w:r w:rsidRPr="000573C2">
              <w:rPr>
                <w:sz w:val="24"/>
              </w:rPr>
              <w:t>определять (уточнять) написание слова по орфографическому словарю учебника;</w:t>
            </w:r>
          </w:p>
          <w:p w:rsidR="00FA32BF" w:rsidRPr="000573C2" w:rsidRDefault="00FA32BF" w:rsidP="00FA32BF">
            <w:pPr>
              <w:pStyle w:val="210"/>
              <w:tabs>
                <w:tab w:val="left" w:pos="567"/>
              </w:tabs>
              <w:spacing w:line="276" w:lineRule="auto"/>
              <w:ind w:firstLine="284"/>
              <w:rPr>
                <w:sz w:val="24"/>
              </w:rPr>
            </w:pPr>
            <w:r w:rsidRPr="000573C2">
              <w:rPr>
                <w:sz w:val="24"/>
              </w:rPr>
              <w:t>безошибочно списывать текст объёмом 80</w:t>
            </w:r>
            <w:r w:rsidR="00F700A3">
              <w:rPr>
                <w:sz w:val="24"/>
              </w:rPr>
              <w:t>-</w:t>
            </w:r>
            <w:r w:rsidRPr="000573C2">
              <w:rPr>
                <w:sz w:val="24"/>
              </w:rPr>
              <w:t>90 слов;</w:t>
            </w:r>
          </w:p>
          <w:p w:rsidR="00FA32BF" w:rsidRPr="000573C2" w:rsidRDefault="00FA32BF" w:rsidP="00FA32BF">
            <w:pPr>
              <w:pStyle w:val="210"/>
              <w:tabs>
                <w:tab w:val="left" w:pos="567"/>
              </w:tabs>
              <w:spacing w:line="276" w:lineRule="auto"/>
              <w:ind w:firstLine="284"/>
              <w:rPr>
                <w:sz w:val="24"/>
              </w:rPr>
            </w:pPr>
            <w:r w:rsidRPr="000573C2">
              <w:rPr>
                <w:sz w:val="24"/>
              </w:rPr>
              <w:t>писать под диктовку тексты объёмом 75—80 слов в соответствии с изученными правилами правописания;</w:t>
            </w:r>
          </w:p>
          <w:p w:rsidR="00FA32BF" w:rsidRPr="000573C2" w:rsidRDefault="00FA32BF" w:rsidP="00FA32BF">
            <w:pPr>
              <w:pStyle w:val="210"/>
              <w:tabs>
                <w:tab w:val="left" w:pos="567"/>
              </w:tabs>
              <w:spacing w:line="276" w:lineRule="auto"/>
              <w:ind w:firstLine="284"/>
              <w:rPr>
                <w:sz w:val="24"/>
              </w:rPr>
            </w:pPr>
            <w:r w:rsidRPr="000573C2">
              <w:rPr>
                <w:sz w:val="24"/>
              </w:rPr>
              <w:t>проверять собственный и предложенный текст, находить и исправлять орфографические и пунктуационные ошибки.</w:t>
            </w:r>
          </w:p>
          <w:p w:rsidR="00FA32BF" w:rsidRPr="000573C2" w:rsidRDefault="00FA32BF" w:rsidP="00FA32BF">
            <w:pPr>
              <w:pStyle w:val="a3"/>
              <w:spacing w:line="276" w:lineRule="auto"/>
              <w:ind w:firstLine="0"/>
              <w:rPr>
                <w:rFonts w:ascii="Times New Roman" w:hAnsi="Times New Roman"/>
                <w:color w:val="auto"/>
                <w:sz w:val="24"/>
                <w:szCs w:val="24"/>
              </w:rPr>
            </w:pPr>
          </w:p>
        </w:tc>
        <w:tc>
          <w:tcPr>
            <w:tcW w:w="5036" w:type="dxa"/>
          </w:tcPr>
          <w:p w:rsidR="00FA32BF" w:rsidRPr="000573C2" w:rsidRDefault="00FA32BF" w:rsidP="00FA32BF">
            <w:pPr>
              <w:pStyle w:val="210"/>
              <w:tabs>
                <w:tab w:val="left" w:pos="600"/>
              </w:tabs>
              <w:spacing w:line="276" w:lineRule="auto"/>
              <w:ind w:firstLine="317"/>
              <w:rPr>
                <w:i/>
                <w:sz w:val="24"/>
              </w:rPr>
            </w:pPr>
            <w:r w:rsidRPr="000573C2">
              <w:rPr>
                <w:i/>
                <w:sz w:val="24"/>
              </w:rPr>
              <w:t>осознавать место возможного возникновения орфографической ошибки;</w:t>
            </w:r>
          </w:p>
          <w:p w:rsidR="00FA32BF" w:rsidRPr="000573C2" w:rsidRDefault="00FA32BF" w:rsidP="00FA32BF">
            <w:pPr>
              <w:pStyle w:val="210"/>
              <w:tabs>
                <w:tab w:val="left" w:pos="600"/>
              </w:tabs>
              <w:spacing w:line="276" w:lineRule="auto"/>
              <w:ind w:firstLine="317"/>
              <w:rPr>
                <w:i/>
                <w:sz w:val="24"/>
              </w:rPr>
            </w:pPr>
            <w:r w:rsidRPr="000573C2">
              <w:rPr>
                <w:i/>
                <w:sz w:val="24"/>
              </w:rPr>
              <w:t>подбирать примеры с определённой орфограммой;</w:t>
            </w:r>
          </w:p>
          <w:p w:rsidR="00FA32BF" w:rsidRPr="000573C2" w:rsidRDefault="00FA32BF" w:rsidP="00FA32BF">
            <w:pPr>
              <w:pStyle w:val="210"/>
              <w:tabs>
                <w:tab w:val="left" w:pos="600"/>
              </w:tabs>
              <w:spacing w:line="276" w:lineRule="auto"/>
              <w:ind w:firstLine="317"/>
              <w:rPr>
                <w:i/>
                <w:sz w:val="24"/>
              </w:rPr>
            </w:pPr>
            <w:r w:rsidRPr="000573C2">
              <w:rPr>
                <w:i/>
                <w:spacing w:val="2"/>
                <w:sz w:val="24"/>
              </w:rPr>
              <w:t>при составлении собственных текстов перефразиро</w:t>
            </w:r>
            <w:r w:rsidRPr="000573C2">
              <w:rPr>
                <w:i/>
                <w:sz w:val="24"/>
              </w:rPr>
              <w:t>вать записываемое, чтобы избежать орфографических</w:t>
            </w:r>
            <w:r w:rsidRPr="000573C2">
              <w:rPr>
                <w:i/>
                <w:sz w:val="24"/>
              </w:rPr>
              <w:br/>
              <w:t>и пунктуационных ошибок;</w:t>
            </w:r>
          </w:p>
          <w:p w:rsidR="00FA32BF" w:rsidRPr="000573C2" w:rsidRDefault="00FA32BF" w:rsidP="00FA32BF">
            <w:pPr>
              <w:pStyle w:val="210"/>
              <w:tabs>
                <w:tab w:val="left" w:pos="600"/>
              </w:tabs>
              <w:spacing w:line="276" w:lineRule="auto"/>
              <w:ind w:firstLine="317"/>
              <w:rPr>
                <w:sz w:val="24"/>
              </w:rPr>
            </w:pPr>
            <w:r w:rsidRPr="000573C2">
              <w:rPr>
                <w:i/>
                <w:sz w:val="24"/>
              </w:rPr>
              <w:t>при работе над ошибками осознавать причины появления ошибки и определять способы действий, помогающиепредотвратить её в последующих письменных работах.</w:t>
            </w:r>
          </w:p>
        </w:tc>
      </w:tr>
    </w:tbl>
    <w:p w:rsidR="00FA32BF" w:rsidRPr="005F0219" w:rsidRDefault="00FA32BF" w:rsidP="00FA32BF">
      <w:pPr>
        <w:pStyle w:val="41"/>
        <w:spacing w:before="0" w:after="0" w:line="276" w:lineRule="auto"/>
        <w:ind w:firstLine="567"/>
        <w:jc w:val="both"/>
        <w:rPr>
          <w:rFonts w:ascii="Times New Roman" w:hAnsi="Times New Roman" w:cs="Times New Roman"/>
          <w:b/>
          <w:i w:val="0"/>
          <w:color w:val="auto"/>
          <w:sz w:val="4"/>
          <w:szCs w:val="24"/>
        </w:rPr>
      </w:pPr>
    </w:p>
    <w:p w:rsidR="00FA32BF" w:rsidRPr="000573C2" w:rsidRDefault="00FA32BF" w:rsidP="00FA32BF">
      <w:pPr>
        <w:pStyle w:val="41"/>
        <w:spacing w:before="0" w:after="0" w:line="276" w:lineRule="auto"/>
        <w:jc w:val="both"/>
        <w:rPr>
          <w:rFonts w:ascii="Times New Roman" w:hAnsi="Times New Roman" w:cs="Times New Roman"/>
          <w:b/>
          <w:i w:val="0"/>
          <w:color w:val="auto"/>
          <w:sz w:val="24"/>
          <w:szCs w:val="24"/>
        </w:rPr>
      </w:pPr>
      <w:r w:rsidRPr="008D5E08">
        <w:rPr>
          <w:rFonts w:ascii="Times New Roman" w:hAnsi="Times New Roman" w:cs="Times New Roman"/>
          <w:b/>
          <w:i w:val="0"/>
          <w:color w:val="auto"/>
          <w:sz w:val="24"/>
          <w:szCs w:val="24"/>
        </w:rPr>
        <w:t>Содержательная линия «Развитие речи</w:t>
      </w:r>
      <w:r w:rsidRPr="000573C2">
        <w:rPr>
          <w:rFonts w:ascii="Times New Roman" w:hAnsi="Times New Roman" w:cs="Times New Roman"/>
          <w:b/>
          <w:i w:val="0"/>
          <w:color w:val="auto"/>
          <w:sz w:val="24"/>
          <w:szCs w:val="24"/>
        </w:rPr>
        <w:t>»</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14"/>
        <w:gridCol w:w="5393"/>
      </w:tblGrid>
      <w:tr w:rsidR="00FA32BF" w:rsidRPr="000573C2" w:rsidTr="00F700A3">
        <w:tc>
          <w:tcPr>
            <w:tcW w:w="4814" w:type="dxa"/>
          </w:tcPr>
          <w:p w:rsidR="00FA32BF" w:rsidRPr="00F700A3" w:rsidRDefault="00FA32BF" w:rsidP="00FA32BF">
            <w:pPr>
              <w:pStyle w:val="a3"/>
              <w:spacing w:line="276" w:lineRule="auto"/>
              <w:ind w:firstLine="454"/>
              <w:rPr>
                <w:rFonts w:ascii="Times New Roman" w:hAnsi="Times New Roman"/>
                <w:b/>
                <w:color w:val="auto"/>
                <w:sz w:val="24"/>
                <w:szCs w:val="24"/>
              </w:rPr>
            </w:pPr>
            <w:r w:rsidRPr="00F700A3">
              <w:rPr>
                <w:rFonts w:ascii="Times New Roman" w:hAnsi="Times New Roman"/>
                <w:b/>
                <w:color w:val="auto"/>
                <w:sz w:val="24"/>
                <w:szCs w:val="24"/>
              </w:rPr>
              <w:t>Выпускник научится:</w:t>
            </w:r>
          </w:p>
          <w:p w:rsidR="00FA32BF" w:rsidRPr="00F700A3" w:rsidRDefault="00FA32BF" w:rsidP="00FA32BF">
            <w:pPr>
              <w:pStyle w:val="a3"/>
              <w:spacing w:line="276" w:lineRule="auto"/>
              <w:ind w:firstLine="0"/>
              <w:rPr>
                <w:rFonts w:ascii="Times New Roman" w:hAnsi="Times New Roman"/>
                <w:b/>
                <w:color w:val="auto"/>
                <w:sz w:val="24"/>
                <w:szCs w:val="24"/>
              </w:rPr>
            </w:pPr>
          </w:p>
        </w:tc>
        <w:tc>
          <w:tcPr>
            <w:tcW w:w="5393" w:type="dxa"/>
          </w:tcPr>
          <w:p w:rsidR="00FA32BF" w:rsidRPr="00F700A3" w:rsidRDefault="00FA32BF" w:rsidP="00FA32BF">
            <w:pPr>
              <w:pStyle w:val="a3"/>
              <w:spacing w:line="276" w:lineRule="auto"/>
              <w:ind w:firstLine="0"/>
              <w:jc w:val="center"/>
              <w:rPr>
                <w:rFonts w:ascii="Times New Roman" w:hAnsi="Times New Roman"/>
                <w:b/>
                <w:color w:val="auto"/>
                <w:sz w:val="24"/>
                <w:szCs w:val="24"/>
              </w:rPr>
            </w:pPr>
            <w:r w:rsidRPr="00F700A3">
              <w:rPr>
                <w:rFonts w:ascii="Times New Roman" w:hAnsi="Times New Roman"/>
                <w:b/>
                <w:iCs/>
                <w:color w:val="auto"/>
                <w:sz w:val="24"/>
                <w:szCs w:val="24"/>
              </w:rPr>
              <w:t>Выпускник получит возможность научиться:</w:t>
            </w:r>
          </w:p>
        </w:tc>
      </w:tr>
      <w:tr w:rsidR="00FA32BF" w:rsidTr="00F700A3">
        <w:tc>
          <w:tcPr>
            <w:tcW w:w="4814" w:type="dxa"/>
          </w:tcPr>
          <w:p w:rsidR="00FA32BF" w:rsidRPr="000573C2" w:rsidRDefault="00FA32BF" w:rsidP="00FA32BF">
            <w:pPr>
              <w:pStyle w:val="210"/>
              <w:tabs>
                <w:tab w:val="left" w:pos="567"/>
              </w:tabs>
              <w:spacing w:line="276" w:lineRule="auto"/>
              <w:ind w:firstLine="284"/>
              <w:rPr>
                <w:sz w:val="24"/>
              </w:rPr>
            </w:pPr>
            <w:r w:rsidRPr="000573C2">
              <w:rPr>
                <w:sz w:val="24"/>
              </w:rPr>
              <w:t>оценивать правильность (уместность) выбора языковых</w:t>
            </w:r>
            <w:r w:rsidRPr="000573C2">
              <w:rPr>
                <w:sz w:val="24"/>
              </w:rPr>
              <w:br/>
              <w:t>и неязыковых средств устного общения на уроке, в школе,</w:t>
            </w:r>
            <w:r w:rsidRPr="000573C2">
              <w:rPr>
                <w:sz w:val="24"/>
              </w:rPr>
              <w:br/>
              <w:t>в быту, со знакомыми и незнакомыми, с людьми разного возраста;</w:t>
            </w:r>
          </w:p>
          <w:p w:rsidR="00FA32BF" w:rsidRPr="000573C2" w:rsidRDefault="00FA32BF" w:rsidP="00FA32BF">
            <w:pPr>
              <w:pStyle w:val="210"/>
              <w:tabs>
                <w:tab w:val="left" w:pos="567"/>
              </w:tabs>
              <w:spacing w:line="276" w:lineRule="auto"/>
              <w:ind w:firstLine="284"/>
              <w:rPr>
                <w:sz w:val="24"/>
              </w:rPr>
            </w:pPr>
            <w:r w:rsidRPr="000573C2">
              <w:rPr>
                <w:sz w:val="24"/>
              </w:rPr>
              <w:t>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FA32BF" w:rsidRPr="000573C2" w:rsidRDefault="00FA32BF" w:rsidP="00FA32BF">
            <w:pPr>
              <w:pStyle w:val="210"/>
              <w:tabs>
                <w:tab w:val="left" w:pos="567"/>
              </w:tabs>
              <w:spacing w:line="276" w:lineRule="auto"/>
              <w:ind w:firstLine="284"/>
              <w:rPr>
                <w:sz w:val="24"/>
              </w:rPr>
            </w:pPr>
            <w:r w:rsidRPr="000573C2">
              <w:rPr>
                <w:sz w:val="24"/>
              </w:rPr>
              <w:t>выражать собственное мнение и аргументировать его;</w:t>
            </w:r>
          </w:p>
          <w:p w:rsidR="00FA32BF" w:rsidRPr="000573C2" w:rsidRDefault="00FA32BF" w:rsidP="00FA32BF">
            <w:pPr>
              <w:pStyle w:val="210"/>
              <w:tabs>
                <w:tab w:val="left" w:pos="567"/>
              </w:tabs>
              <w:spacing w:line="276" w:lineRule="auto"/>
              <w:ind w:firstLine="284"/>
              <w:rPr>
                <w:sz w:val="24"/>
              </w:rPr>
            </w:pPr>
            <w:r w:rsidRPr="000573C2">
              <w:rPr>
                <w:sz w:val="24"/>
              </w:rPr>
              <w:t>самостоятельно озаглавливать текст;</w:t>
            </w:r>
          </w:p>
          <w:p w:rsidR="00FA32BF" w:rsidRPr="000573C2" w:rsidRDefault="00FA32BF" w:rsidP="00FA32BF">
            <w:pPr>
              <w:pStyle w:val="210"/>
              <w:tabs>
                <w:tab w:val="left" w:pos="567"/>
              </w:tabs>
              <w:spacing w:line="276" w:lineRule="auto"/>
              <w:ind w:firstLine="284"/>
              <w:rPr>
                <w:sz w:val="24"/>
              </w:rPr>
            </w:pPr>
            <w:r w:rsidRPr="000573C2">
              <w:rPr>
                <w:sz w:val="24"/>
              </w:rPr>
              <w:t>составлять план текста;</w:t>
            </w:r>
          </w:p>
          <w:p w:rsidR="00FA32BF" w:rsidRPr="000573C2" w:rsidRDefault="00FA32BF" w:rsidP="00FA32BF">
            <w:pPr>
              <w:pStyle w:val="210"/>
              <w:tabs>
                <w:tab w:val="left" w:pos="567"/>
              </w:tabs>
              <w:spacing w:line="276" w:lineRule="auto"/>
              <w:ind w:firstLine="284"/>
              <w:rPr>
                <w:sz w:val="24"/>
              </w:rPr>
            </w:pPr>
            <w:r w:rsidRPr="000573C2">
              <w:rPr>
                <w:sz w:val="24"/>
              </w:rPr>
              <w:t>сочинять письма, поздравительные открытки, записки и другие небольшие тексты для конкретных ситуаций общения.</w:t>
            </w:r>
          </w:p>
          <w:p w:rsidR="00FA32BF" w:rsidRPr="000573C2" w:rsidRDefault="00FA32BF" w:rsidP="00FA32BF">
            <w:pPr>
              <w:pStyle w:val="a3"/>
              <w:spacing w:line="276" w:lineRule="auto"/>
              <w:ind w:firstLine="0"/>
              <w:rPr>
                <w:rFonts w:ascii="Times New Roman" w:hAnsi="Times New Roman"/>
                <w:color w:val="auto"/>
                <w:sz w:val="24"/>
                <w:szCs w:val="24"/>
              </w:rPr>
            </w:pPr>
          </w:p>
        </w:tc>
        <w:tc>
          <w:tcPr>
            <w:tcW w:w="5393" w:type="dxa"/>
          </w:tcPr>
          <w:p w:rsidR="00FA32BF" w:rsidRPr="000573C2" w:rsidRDefault="00FA32BF" w:rsidP="00FA32BF">
            <w:pPr>
              <w:pStyle w:val="210"/>
              <w:tabs>
                <w:tab w:val="left" w:pos="531"/>
              </w:tabs>
              <w:spacing w:line="276" w:lineRule="auto"/>
              <w:ind w:firstLine="248"/>
              <w:rPr>
                <w:i/>
                <w:sz w:val="24"/>
              </w:rPr>
            </w:pPr>
            <w:r w:rsidRPr="000573C2">
              <w:rPr>
                <w:i/>
                <w:sz w:val="24"/>
              </w:rPr>
              <w:t>создавать тексты по предложенному заголовку;</w:t>
            </w:r>
          </w:p>
          <w:p w:rsidR="00FA32BF" w:rsidRPr="000573C2" w:rsidRDefault="00FA32BF" w:rsidP="00FA32BF">
            <w:pPr>
              <w:pStyle w:val="210"/>
              <w:tabs>
                <w:tab w:val="left" w:pos="531"/>
              </w:tabs>
              <w:spacing w:line="276" w:lineRule="auto"/>
              <w:ind w:firstLine="248"/>
              <w:rPr>
                <w:i/>
                <w:sz w:val="24"/>
              </w:rPr>
            </w:pPr>
            <w:r w:rsidRPr="000573C2">
              <w:rPr>
                <w:i/>
                <w:sz w:val="24"/>
              </w:rPr>
              <w:t>подробно или выборочно пересказывать текст;</w:t>
            </w:r>
          </w:p>
          <w:p w:rsidR="00FA32BF" w:rsidRPr="000573C2" w:rsidRDefault="00FA32BF" w:rsidP="00FA32BF">
            <w:pPr>
              <w:pStyle w:val="210"/>
              <w:tabs>
                <w:tab w:val="left" w:pos="531"/>
              </w:tabs>
              <w:spacing w:line="276" w:lineRule="auto"/>
              <w:ind w:firstLine="248"/>
              <w:rPr>
                <w:i/>
                <w:sz w:val="24"/>
              </w:rPr>
            </w:pPr>
            <w:r w:rsidRPr="000573C2">
              <w:rPr>
                <w:i/>
                <w:sz w:val="24"/>
              </w:rPr>
              <w:t>пересказывать текст от другого лица;</w:t>
            </w:r>
          </w:p>
          <w:p w:rsidR="00FA32BF" w:rsidRPr="000573C2" w:rsidRDefault="00FA32BF" w:rsidP="00FA32BF">
            <w:pPr>
              <w:pStyle w:val="210"/>
              <w:tabs>
                <w:tab w:val="left" w:pos="531"/>
              </w:tabs>
              <w:spacing w:line="276" w:lineRule="auto"/>
              <w:ind w:firstLine="248"/>
              <w:rPr>
                <w:i/>
                <w:sz w:val="24"/>
              </w:rPr>
            </w:pPr>
            <w:r w:rsidRPr="000573C2">
              <w:rPr>
                <w:i/>
                <w:sz w:val="24"/>
              </w:rPr>
              <w:t>составлять устный рассказ на определённую тему с использованием разных типов речи: описание, повествование, рассуждение;</w:t>
            </w:r>
          </w:p>
          <w:p w:rsidR="00FA32BF" w:rsidRPr="000573C2" w:rsidRDefault="00FA32BF" w:rsidP="00FA32BF">
            <w:pPr>
              <w:pStyle w:val="210"/>
              <w:tabs>
                <w:tab w:val="left" w:pos="531"/>
              </w:tabs>
              <w:spacing w:line="276" w:lineRule="auto"/>
              <w:ind w:firstLine="248"/>
              <w:rPr>
                <w:i/>
                <w:sz w:val="24"/>
              </w:rPr>
            </w:pPr>
            <w:r w:rsidRPr="000573C2">
              <w:rPr>
                <w:i/>
                <w:sz w:val="24"/>
              </w:rPr>
              <w:t>анализировать и корректировать тексты с нарушенным порядком предложений, находить в тексте смысловые пропуски;</w:t>
            </w:r>
          </w:p>
          <w:p w:rsidR="00FA32BF" w:rsidRPr="000573C2" w:rsidRDefault="00FA32BF" w:rsidP="00FA32BF">
            <w:pPr>
              <w:pStyle w:val="210"/>
              <w:tabs>
                <w:tab w:val="left" w:pos="531"/>
              </w:tabs>
              <w:spacing w:line="276" w:lineRule="auto"/>
              <w:ind w:firstLine="248"/>
              <w:rPr>
                <w:i/>
                <w:sz w:val="24"/>
              </w:rPr>
            </w:pPr>
            <w:r w:rsidRPr="000573C2">
              <w:rPr>
                <w:i/>
                <w:sz w:val="24"/>
              </w:rPr>
              <w:t>корректировать тексты, в которых допущены нарушения культуры речи;</w:t>
            </w:r>
          </w:p>
          <w:p w:rsidR="00FA32BF" w:rsidRPr="000573C2" w:rsidRDefault="00FA32BF" w:rsidP="00FA32BF">
            <w:pPr>
              <w:pStyle w:val="210"/>
              <w:tabs>
                <w:tab w:val="left" w:pos="531"/>
              </w:tabs>
              <w:spacing w:line="276" w:lineRule="auto"/>
              <w:ind w:firstLine="248"/>
              <w:rPr>
                <w:i/>
                <w:sz w:val="24"/>
              </w:rPr>
            </w:pPr>
            <w:r w:rsidRPr="000573C2">
              <w:rPr>
                <w:i/>
                <w:sz w:val="24"/>
              </w:rPr>
              <w:t>анализировать последовательность собственных действий при работе над изложениями и сочинениями и со</w:t>
            </w:r>
            <w:r w:rsidRPr="000573C2">
              <w:rPr>
                <w:i/>
                <w:spacing w:val="2"/>
                <w:sz w:val="24"/>
              </w:rPr>
              <w:t xml:space="preserve">относить их с разработанным алгоритмом; оценивать </w:t>
            </w:r>
            <w:r w:rsidRPr="000573C2">
              <w:rPr>
                <w:i/>
                <w:sz w:val="24"/>
              </w:rPr>
              <w:t>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FA32BF" w:rsidRPr="000573C2" w:rsidRDefault="00FA32BF" w:rsidP="00FA32BF">
            <w:pPr>
              <w:pStyle w:val="210"/>
              <w:tabs>
                <w:tab w:val="left" w:pos="531"/>
              </w:tabs>
              <w:spacing w:line="276" w:lineRule="auto"/>
              <w:ind w:firstLine="248"/>
              <w:rPr>
                <w:sz w:val="24"/>
              </w:rPr>
            </w:pPr>
            <w:r w:rsidRPr="000573C2">
              <w:rPr>
                <w:i/>
                <w:spacing w:val="2"/>
                <w:sz w:val="24"/>
              </w:rPr>
              <w:t>соблюдать нормы речевого взаимодействия при интерактивном общении (sms­сообщения, электронная по</w:t>
            </w:r>
            <w:r w:rsidRPr="000573C2">
              <w:rPr>
                <w:i/>
                <w:sz w:val="24"/>
              </w:rPr>
              <w:t xml:space="preserve">чта, Интернет и другие </w:t>
            </w:r>
            <w:proofErr w:type="gramStart"/>
            <w:r w:rsidRPr="000573C2">
              <w:rPr>
                <w:i/>
                <w:sz w:val="24"/>
              </w:rPr>
              <w:t>виды</w:t>
            </w:r>
            <w:proofErr w:type="gramEnd"/>
            <w:r w:rsidRPr="000573C2">
              <w:rPr>
                <w:i/>
                <w:sz w:val="24"/>
              </w:rPr>
              <w:t xml:space="preserve"> и способы связи).</w:t>
            </w:r>
          </w:p>
        </w:tc>
      </w:tr>
    </w:tbl>
    <w:p w:rsidR="00FA32BF" w:rsidRPr="00350B9E" w:rsidRDefault="00FA32BF" w:rsidP="00FA32BF">
      <w:pPr>
        <w:pStyle w:val="aff"/>
        <w:spacing w:line="276" w:lineRule="auto"/>
        <w:rPr>
          <w:sz w:val="6"/>
        </w:rPr>
      </w:pPr>
      <w:bookmarkStart w:id="30" w:name="_Toc288394062"/>
      <w:bookmarkStart w:id="31" w:name="_Toc288410529"/>
      <w:bookmarkStart w:id="32" w:name="_Toc288410658"/>
      <w:bookmarkStart w:id="33" w:name="_Toc294246073"/>
    </w:p>
    <w:p w:rsidR="00FA32BF" w:rsidRDefault="00FA32BF" w:rsidP="00FA32BF">
      <w:pPr>
        <w:pStyle w:val="aff"/>
        <w:numPr>
          <w:ilvl w:val="2"/>
          <w:numId w:val="2"/>
        </w:numPr>
        <w:spacing w:line="276" w:lineRule="auto"/>
        <w:ind w:left="0" w:firstLine="0"/>
        <w:rPr>
          <w:sz w:val="24"/>
        </w:rPr>
      </w:pPr>
      <w:r w:rsidRPr="008D5E08">
        <w:rPr>
          <w:sz w:val="24"/>
        </w:rPr>
        <w:t>Литературное чтение</w:t>
      </w:r>
      <w:bookmarkEnd w:id="30"/>
      <w:bookmarkEnd w:id="31"/>
      <w:bookmarkEnd w:id="32"/>
      <w:bookmarkEnd w:id="33"/>
    </w:p>
    <w:p w:rsidR="00FA32BF" w:rsidRPr="00CB517E" w:rsidRDefault="00FA32BF" w:rsidP="00FA32BF">
      <w:pPr>
        <w:rPr>
          <w:sz w:val="1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07"/>
      </w:tblGrid>
      <w:tr w:rsidR="00FA32BF" w:rsidTr="00F700A3">
        <w:tc>
          <w:tcPr>
            <w:tcW w:w="10207" w:type="dxa"/>
          </w:tcPr>
          <w:p w:rsidR="00FA32BF" w:rsidRDefault="00FA32BF" w:rsidP="00FA32BF">
            <w:pPr>
              <w:pStyle w:val="a3"/>
              <w:tabs>
                <w:tab w:val="left" w:pos="709"/>
              </w:tabs>
              <w:spacing w:line="276" w:lineRule="auto"/>
              <w:ind w:firstLine="567"/>
              <w:rPr>
                <w:rFonts w:ascii="Times New Roman" w:hAnsi="Times New Roman"/>
                <w:color w:val="auto"/>
                <w:sz w:val="24"/>
                <w:szCs w:val="24"/>
              </w:rPr>
            </w:pPr>
            <w:r w:rsidRPr="008D5E08">
              <w:rPr>
                <w:rFonts w:ascii="Times New Roman" w:hAnsi="Times New Roman"/>
                <w:color w:val="auto"/>
                <w:sz w:val="24"/>
                <w:szCs w:val="24"/>
              </w:rPr>
              <w:t>Выпускники начальной школы</w:t>
            </w:r>
            <w:r>
              <w:rPr>
                <w:rFonts w:ascii="Times New Roman" w:hAnsi="Times New Roman"/>
                <w:color w:val="auto"/>
                <w:sz w:val="24"/>
                <w:szCs w:val="24"/>
              </w:rPr>
              <w:t>:</w:t>
            </w:r>
          </w:p>
          <w:p w:rsidR="00FA32BF" w:rsidRPr="000573C2" w:rsidRDefault="00FA32BF" w:rsidP="00FA32BF">
            <w:pPr>
              <w:pStyle w:val="a3"/>
              <w:tabs>
                <w:tab w:val="left" w:pos="709"/>
              </w:tabs>
              <w:spacing w:line="276" w:lineRule="auto"/>
              <w:ind w:firstLine="567"/>
              <w:rPr>
                <w:rFonts w:ascii="Times New Roman" w:hAnsi="Times New Roman"/>
                <w:color w:val="auto"/>
                <w:sz w:val="24"/>
                <w:szCs w:val="24"/>
              </w:rPr>
            </w:pPr>
            <w:r>
              <w:rPr>
                <w:rFonts w:ascii="Times New Roman" w:hAnsi="Times New Roman"/>
                <w:color w:val="auto"/>
                <w:sz w:val="24"/>
                <w:szCs w:val="24"/>
              </w:rPr>
              <w:lastRenderedPageBreak/>
              <w:t>-</w:t>
            </w:r>
            <w:r w:rsidRPr="000573C2">
              <w:rPr>
                <w:rFonts w:ascii="Times New Roman" w:hAnsi="Times New Roman"/>
                <w:color w:val="auto"/>
                <w:sz w:val="24"/>
                <w:szCs w:val="24"/>
              </w:rPr>
              <w:t>осознáют значимость чтения для своего дальнейшего развития и успешного обучения по другим предметам на основе осознания и развития дошкольного и внешкольного опыта, связанного с художественной литературой;</w:t>
            </w:r>
          </w:p>
          <w:p w:rsidR="00FA32BF" w:rsidRPr="000573C2" w:rsidRDefault="00FA32BF" w:rsidP="00FA32BF">
            <w:pPr>
              <w:pStyle w:val="a3"/>
              <w:tabs>
                <w:tab w:val="left" w:pos="709"/>
              </w:tabs>
              <w:spacing w:line="276" w:lineRule="auto"/>
              <w:ind w:firstLine="567"/>
              <w:rPr>
                <w:rFonts w:ascii="Times New Roman" w:hAnsi="Times New Roman"/>
                <w:color w:val="auto"/>
                <w:sz w:val="24"/>
                <w:szCs w:val="24"/>
              </w:rPr>
            </w:pPr>
            <w:r w:rsidRPr="000573C2">
              <w:rPr>
                <w:rFonts w:ascii="Times New Roman" w:hAnsi="Times New Roman"/>
                <w:color w:val="auto"/>
                <w:sz w:val="24"/>
                <w:szCs w:val="24"/>
              </w:rPr>
              <w:t>- будет формироваться потребность в систематическом чтении как средстве познания мира и самого себя;</w:t>
            </w:r>
          </w:p>
          <w:p w:rsidR="00FA32BF" w:rsidRPr="000573C2" w:rsidRDefault="00FA32BF" w:rsidP="00FA32BF">
            <w:pPr>
              <w:pStyle w:val="a3"/>
              <w:tabs>
                <w:tab w:val="left" w:pos="709"/>
              </w:tabs>
              <w:spacing w:line="276" w:lineRule="auto"/>
              <w:ind w:firstLine="567"/>
              <w:rPr>
                <w:rFonts w:ascii="Times New Roman" w:hAnsi="Times New Roman"/>
                <w:color w:val="auto"/>
                <w:spacing w:val="-2"/>
                <w:sz w:val="24"/>
                <w:szCs w:val="24"/>
              </w:rPr>
            </w:pPr>
            <w:r w:rsidRPr="000573C2">
              <w:rPr>
                <w:rFonts w:ascii="Times New Roman" w:hAnsi="Times New Roman"/>
                <w:color w:val="auto"/>
                <w:sz w:val="24"/>
                <w:szCs w:val="24"/>
              </w:rPr>
              <w:t xml:space="preserve">- </w:t>
            </w:r>
            <w:r w:rsidRPr="000573C2">
              <w:rPr>
                <w:rFonts w:ascii="Times New Roman" w:hAnsi="Times New Roman"/>
                <w:color w:val="auto"/>
                <w:spacing w:val="-2"/>
                <w:sz w:val="24"/>
                <w:szCs w:val="24"/>
              </w:rPr>
              <w:t xml:space="preserve">будут учиться полноценно воспринимать художественную литературу, воспроизводить в воображении словесные художественные образы, эмоционально отзываться на </w:t>
            </w:r>
            <w:r w:rsidRPr="000573C2">
              <w:rPr>
                <w:rFonts w:ascii="Times New Roman" w:hAnsi="Times New Roman"/>
                <w:color w:val="auto"/>
                <w:spacing w:val="-4"/>
                <w:sz w:val="24"/>
                <w:szCs w:val="24"/>
              </w:rPr>
              <w:t xml:space="preserve">прочитанное, высказывать свою точку зрения и уважать мнение </w:t>
            </w:r>
            <w:r w:rsidRPr="000573C2">
              <w:rPr>
                <w:rFonts w:ascii="Times New Roman" w:hAnsi="Times New Roman"/>
                <w:color w:val="auto"/>
                <w:spacing w:val="-2"/>
                <w:sz w:val="24"/>
                <w:szCs w:val="24"/>
              </w:rPr>
              <w:t>собеседника;</w:t>
            </w:r>
          </w:p>
          <w:p w:rsidR="00FA32BF" w:rsidRPr="000573C2" w:rsidRDefault="00FA32BF" w:rsidP="00FA32BF">
            <w:pPr>
              <w:pStyle w:val="a3"/>
              <w:tabs>
                <w:tab w:val="left" w:pos="709"/>
              </w:tabs>
              <w:spacing w:line="276" w:lineRule="auto"/>
              <w:ind w:firstLine="567"/>
              <w:rPr>
                <w:rFonts w:ascii="Times New Roman" w:hAnsi="Times New Roman"/>
                <w:color w:val="auto"/>
                <w:sz w:val="24"/>
                <w:szCs w:val="24"/>
              </w:rPr>
            </w:pPr>
            <w:r w:rsidRPr="000573C2">
              <w:rPr>
                <w:rFonts w:ascii="Times New Roman" w:hAnsi="Times New Roman"/>
                <w:color w:val="auto"/>
                <w:spacing w:val="-2"/>
                <w:sz w:val="24"/>
                <w:szCs w:val="24"/>
              </w:rPr>
              <w:t xml:space="preserve">- </w:t>
            </w:r>
            <w:r w:rsidRPr="000573C2">
              <w:rPr>
                <w:rFonts w:ascii="Times New Roman" w:hAnsi="Times New Roman"/>
                <w:color w:val="auto"/>
                <w:sz w:val="24"/>
                <w:szCs w:val="24"/>
              </w:rPr>
              <w:t>будут готовы к дальнейшему обучениюи систематическому изучению литературы в средней школе;</w:t>
            </w:r>
          </w:p>
          <w:p w:rsidR="00FA32BF" w:rsidRPr="000573C2" w:rsidRDefault="00FA32BF" w:rsidP="00FA32BF">
            <w:pPr>
              <w:pStyle w:val="a3"/>
              <w:tabs>
                <w:tab w:val="left" w:pos="709"/>
              </w:tabs>
              <w:spacing w:line="276" w:lineRule="auto"/>
              <w:ind w:firstLine="567"/>
              <w:rPr>
                <w:rFonts w:ascii="Times New Roman" w:hAnsi="Times New Roman"/>
                <w:color w:val="auto"/>
                <w:sz w:val="24"/>
                <w:szCs w:val="24"/>
              </w:rPr>
            </w:pPr>
            <w:r w:rsidRPr="000573C2">
              <w:rPr>
                <w:rFonts w:ascii="Times New Roman" w:hAnsi="Times New Roman"/>
                <w:color w:val="auto"/>
                <w:sz w:val="24"/>
                <w:szCs w:val="24"/>
              </w:rPr>
              <w:t>- будет достигнут необходимый уровень читательской компетентности, речевого развития;</w:t>
            </w:r>
          </w:p>
          <w:p w:rsidR="00FA32BF" w:rsidRPr="000573C2" w:rsidRDefault="00FA32BF" w:rsidP="00FA32BF">
            <w:pPr>
              <w:pStyle w:val="a3"/>
              <w:tabs>
                <w:tab w:val="left" w:pos="709"/>
              </w:tabs>
              <w:spacing w:line="276" w:lineRule="auto"/>
              <w:ind w:firstLine="567"/>
              <w:rPr>
                <w:rFonts w:ascii="Times New Roman" w:hAnsi="Times New Roman"/>
                <w:color w:val="auto"/>
                <w:sz w:val="24"/>
                <w:szCs w:val="24"/>
              </w:rPr>
            </w:pPr>
            <w:r w:rsidRPr="000573C2">
              <w:rPr>
                <w:rFonts w:ascii="Times New Roman" w:hAnsi="Times New Roman"/>
                <w:color w:val="auto"/>
                <w:sz w:val="24"/>
                <w:szCs w:val="24"/>
              </w:rPr>
              <w:t>- сформированы универсальные действия, отражающие учебную самостоятельность и познавательные интересы, основы элементарной оценочной деятельности;</w:t>
            </w:r>
          </w:p>
          <w:p w:rsidR="00FA32BF" w:rsidRPr="000573C2" w:rsidRDefault="00FA32BF" w:rsidP="00FA32BF">
            <w:pPr>
              <w:pStyle w:val="a3"/>
              <w:tabs>
                <w:tab w:val="left" w:pos="709"/>
              </w:tabs>
              <w:spacing w:line="276" w:lineRule="auto"/>
              <w:ind w:firstLine="567"/>
              <w:rPr>
                <w:rFonts w:ascii="Times New Roman" w:hAnsi="Times New Roman"/>
                <w:color w:val="auto"/>
                <w:spacing w:val="2"/>
                <w:sz w:val="24"/>
                <w:szCs w:val="24"/>
              </w:rPr>
            </w:pPr>
            <w:r w:rsidRPr="000573C2">
              <w:rPr>
                <w:rFonts w:ascii="Times New Roman" w:hAnsi="Times New Roman"/>
                <w:color w:val="auto"/>
                <w:sz w:val="24"/>
                <w:szCs w:val="24"/>
              </w:rPr>
              <w:t>- овладеют техникой чтения (правильным плавным чтением, приближающимся к темпу нормальной речи), приемами пони</w:t>
            </w:r>
            <w:r w:rsidRPr="000573C2">
              <w:rPr>
                <w:rFonts w:ascii="Times New Roman" w:hAnsi="Times New Roman"/>
                <w:color w:val="auto"/>
                <w:spacing w:val="2"/>
                <w:sz w:val="24"/>
                <w:szCs w:val="24"/>
              </w:rPr>
              <w:t>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w:t>
            </w:r>
          </w:p>
          <w:p w:rsidR="00FA32BF" w:rsidRPr="000573C2" w:rsidRDefault="00FA32BF" w:rsidP="00FA32BF">
            <w:pPr>
              <w:pStyle w:val="a3"/>
              <w:tabs>
                <w:tab w:val="left" w:pos="709"/>
              </w:tabs>
              <w:spacing w:line="276" w:lineRule="auto"/>
              <w:ind w:firstLine="567"/>
              <w:rPr>
                <w:rFonts w:ascii="Times New Roman" w:hAnsi="Times New Roman"/>
                <w:color w:val="auto"/>
                <w:sz w:val="24"/>
                <w:szCs w:val="24"/>
              </w:rPr>
            </w:pPr>
            <w:r w:rsidRPr="000573C2">
              <w:rPr>
                <w:rFonts w:ascii="Times New Roman" w:hAnsi="Times New Roman"/>
                <w:color w:val="auto"/>
                <w:spacing w:val="2"/>
                <w:sz w:val="24"/>
                <w:szCs w:val="24"/>
              </w:rPr>
              <w:t xml:space="preserve">- научатся самостоятельно выбирать интересующую </w:t>
            </w:r>
            <w:r w:rsidRPr="000573C2">
              <w:rPr>
                <w:rFonts w:ascii="Times New Roman" w:hAnsi="Times New Roman"/>
                <w:color w:val="auto"/>
                <w:sz w:val="24"/>
                <w:szCs w:val="24"/>
              </w:rPr>
              <w:t>литературу, пользоваться словарями и справочниками, осознают себя как грамотного читателя, способного к творческой деятельности;</w:t>
            </w:r>
          </w:p>
          <w:p w:rsidR="00FA32BF" w:rsidRPr="000573C2" w:rsidRDefault="00FA32BF" w:rsidP="00FA32BF">
            <w:pPr>
              <w:pStyle w:val="Osnova"/>
              <w:tabs>
                <w:tab w:val="left" w:pos="142"/>
                <w:tab w:val="left" w:leader="dot" w:pos="624"/>
                <w:tab w:val="left" w:pos="709"/>
              </w:tabs>
              <w:spacing w:line="276" w:lineRule="auto"/>
              <w:ind w:firstLine="709"/>
              <w:rPr>
                <w:rStyle w:val="Zag11"/>
                <w:rFonts w:ascii="Times New Roman" w:eastAsia="@Arial Unicode MS" w:hAnsi="Times New Roman" w:cs="Times New Roman"/>
                <w:color w:val="auto"/>
                <w:sz w:val="24"/>
                <w:szCs w:val="24"/>
                <w:lang w:val="ru-RU"/>
              </w:rPr>
            </w:pPr>
            <w:r w:rsidRPr="000573C2">
              <w:rPr>
                <w:rFonts w:ascii="Times New Roman" w:hAnsi="Times New Roman"/>
                <w:color w:val="auto"/>
                <w:sz w:val="24"/>
                <w:szCs w:val="24"/>
                <w:lang w:val="ru-RU"/>
              </w:rPr>
              <w:t xml:space="preserve">- </w:t>
            </w:r>
            <w:r w:rsidRPr="000573C2">
              <w:rPr>
                <w:rStyle w:val="Zag11"/>
                <w:rFonts w:ascii="Times New Roman" w:eastAsia="@Arial Unicode MS" w:hAnsi="Times New Roman" w:cs="Times New Roman"/>
                <w:color w:val="auto"/>
                <w:sz w:val="24"/>
                <w:szCs w:val="24"/>
                <w:lang w:val="ru-RU"/>
              </w:rPr>
              <w:t>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w:t>
            </w:r>
          </w:p>
          <w:p w:rsidR="00FA32BF" w:rsidRPr="000573C2" w:rsidRDefault="00FA32BF" w:rsidP="00FA32BF">
            <w:pPr>
              <w:pStyle w:val="Osnova"/>
              <w:tabs>
                <w:tab w:val="left" w:pos="142"/>
                <w:tab w:val="left" w:leader="dot" w:pos="624"/>
                <w:tab w:val="left" w:pos="709"/>
              </w:tabs>
              <w:spacing w:line="276" w:lineRule="auto"/>
              <w:ind w:firstLine="709"/>
              <w:rPr>
                <w:rStyle w:val="Zag11"/>
                <w:rFonts w:ascii="Times New Roman" w:eastAsia="@Arial Unicode MS" w:hAnsi="Times New Roman" w:cs="Times New Roman"/>
                <w:color w:val="auto"/>
                <w:sz w:val="24"/>
                <w:szCs w:val="24"/>
                <w:lang w:val="ru-RU"/>
              </w:rPr>
            </w:pPr>
            <w:r w:rsidRPr="000573C2">
              <w:rPr>
                <w:rStyle w:val="Zag11"/>
                <w:rFonts w:ascii="Times New Roman" w:eastAsia="@Arial Unicode MS" w:hAnsi="Times New Roman" w:cs="Times New Roman"/>
                <w:color w:val="auto"/>
                <w:sz w:val="24"/>
                <w:szCs w:val="24"/>
                <w:lang w:val="ru-RU"/>
              </w:rPr>
              <w:t>-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w:t>
            </w:r>
          </w:p>
          <w:p w:rsidR="00FA32BF" w:rsidRPr="000573C2" w:rsidRDefault="00FA32BF" w:rsidP="00FA32BF">
            <w:pPr>
              <w:pStyle w:val="Osnova"/>
              <w:tabs>
                <w:tab w:val="left" w:pos="142"/>
                <w:tab w:val="left" w:leader="dot" w:pos="624"/>
                <w:tab w:val="left" w:pos="709"/>
              </w:tabs>
              <w:spacing w:line="276" w:lineRule="auto"/>
              <w:ind w:firstLine="709"/>
              <w:rPr>
                <w:rStyle w:val="Zag11"/>
                <w:rFonts w:ascii="Times New Roman" w:eastAsia="@Arial Unicode MS" w:hAnsi="Times New Roman" w:cs="Times New Roman"/>
                <w:color w:val="auto"/>
                <w:sz w:val="24"/>
                <w:szCs w:val="24"/>
                <w:lang w:val="ru-RU"/>
              </w:rPr>
            </w:pPr>
            <w:r w:rsidRPr="000573C2">
              <w:rPr>
                <w:rStyle w:val="Zag11"/>
                <w:rFonts w:ascii="Times New Roman" w:eastAsia="@Arial Unicode MS" w:hAnsi="Times New Roman" w:cs="Times New Roman"/>
                <w:color w:val="auto"/>
                <w:sz w:val="24"/>
                <w:szCs w:val="24"/>
                <w:lang w:val="ru-RU"/>
              </w:rPr>
              <w:t>- научатся декламировать (читать наизусть) стихотворные произведения.</w:t>
            </w:r>
          </w:p>
          <w:p w:rsidR="00FA32BF" w:rsidRPr="000573C2" w:rsidRDefault="00FA32BF" w:rsidP="00FA32BF">
            <w:pPr>
              <w:pStyle w:val="Osnova"/>
              <w:tabs>
                <w:tab w:val="left" w:pos="142"/>
                <w:tab w:val="left" w:leader="dot" w:pos="624"/>
                <w:tab w:val="left" w:pos="709"/>
              </w:tabs>
              <w:spacing w:line="276" w:lineRule="auto"/>
              <w:ind w:firstLine="709"/>
              <w:rPr>
                <w:rStyle w:val="Zag11"/>
                <w:rFonts w:ascii="Times New Roman" w:eastAsia="@Arial Unicode MS" w:hAnsi="Times New Roman" w:cs="Times New Roman"/>
                <w:color w:val="auto"/>
                <w:sz w:val="24"/>
                <w:szCs w:val="24"/>
                <w:lang w:val="ru-RU"/>
              </w:rPr>
            </w:pPr>
            <w:r w:rsidRPr="000573C2">
              <w:rPr>
                <w:rStyle w:val="Zag11"/>
                <w:rFonts w:ascii="Times New Roman" w:eastAsia="@Arial Unicode MS" w:hAnsi="Times New Roman" w:cs="Times New Roman"/>
                <w:color w:val="auto"/>
                <w:sz w:val="24"/>
                <w:szCs w:val="24"/>
                <w:lang w:val="ru-RU"/>
              </w:rPr>
              <w:t xml:space="preserve">Выпускники начальной школы приобретут первичные умения работы с учебной и научно-популярной литературой, будут </w:t>
            </w:r>
            <w:proofErr w:type="gramStart"/>
            <w:r w:rsidRPr="000573C2">
              <w:rPr>
                <w:rStyle w:val="Zag11"/>
                <w:rFonts w:ascii="Times New Roman" w:eastAsia="@Arial Unicode MS" w:hAnsi="Times New Roman" w:cs="Times New Roman"/>
                <w:color w:val="auto"/>
                <w:sz w:val="24"/>
                <w:szCs w:val="24"/>
                <w:lang w:val="ru-RU"/>
              </w:rPr>
              <w:t>находить</w:t>
            </w:r>
            <w:proofErr w:type="gramEnd"/>
            <w:r w:rsidRPr="000573C2">
              <w:rPr>
                <w:rStyle w:val="Zag11"/>
                <w:rFonts w:ascii="Times New Roman" w:eastAsia="@Arial Unicode MS" w:hAnsi="Times New Roman" w:cs="Times New Roman"/>
                <w:color w:val="auto"/>
                <w:sz w:val="24"/>
                <w:szCs w:val="24"/>
                <w:lang w:val="ru-RU"/>
              </w:rPr>
              <w:t xml:space="preserve"> и использовать информацию для практической работы.</w:t>
            </w:r>
          </w:p>
          <w:p w:rsidR="00FA32BF" w:rsidRPr="006D766D" w:rsidRDefault="00FA32BF" w:rsidP="00FA32BF">
            <w:pPr>
              <w:pStyle w:val="Osnova"/>
              <w:tabs>
                <w:tab w:val="left" w:pos="142"/>
                <w:tab w:val="left" w:leader="dot" w:pos="624"/>
                <w:tab w:val="left" w:pos="709"/>
              </w:tabs>
              <w:spacing w:line="276" w:lineRule="auto"/>
              <w:ind w:firstLine="709"/>
              <w:rPr>
                <w:rFonts w:ascii="Times New Roman" w:hAnsi="Times New Roman"/>
                <w:color w:val="auto"/>
                <w:sz w:val="24"/>
                <w:szCs w:val="24"/>
                <w:lang w:val="ru-RU"/>
              </w:rPr>
            </w:pPr>
            <w:r w:rsidRPr="000573C2">
              <w:rPr>
                <w:rStyle w:val="Zag11"/>
                <w:rFonts w:ascii="Times New Roman" w:eastAsia="@Arial Unicode MS" w:hAnsi="Times New Roman" w:cs="Times New Roman"/>
                <w:color w:val="auto"/>
                <w:sz w:val="24"/>
                <w:szCs w:val="24"/>
                <w:lang w:val="ru-RU"/>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tc>
      </w:tr>
    </w:tbl>
    <w:p w:rsidR="00FA32BF" w:rsidRPr="005F0219" w:rsidRDefault="00FA32BF" w:rsidP="00FA32BF">
      <w:pPr>
        <w:pStyle w:val="a3"/>
        <w:tabs>
          <w:tab w:val="left" w:pos="709"/>
        </w:tabs>
        <w:spacing w:line="276" w:lineRule="auto"/>
        <w:ind w:firstLine="709"/>
        <w:rPr>
          <w:rFonts w:ascii="Times New Roman" w:hAnsi="Times New Roman"/>
          <w:color w:val="auto"/>
          <w:sz w:val="12"/>
          <w:szCs w:val="24"/>
        </w:rPr>
      </w:pPr>
    </w:p>
    <w:tbl>
      <w:tblPr>
        <w:tblW w:w="0" w:type="auto"/>
        <w:tblInd w:w="-34" w:type="dxa"/>
        <w:tblLook w:val="04A0"/>
      </w:tblPr>
      <w:tblGrid>
        <w:gridCol w:w="10207"/>
      </w:tblGrid>
      <w:tr w:rsidR="00FA32BF" w:rsidTr="00F700A3">
        <w:tc>
          <w:tcPr>
            <w:tcW w:w="10207" w:type="dxa"/>
          </w:tcPr>
          <w:p w:rsidR="00FA32BF" w:rsidRPr="00F700A3" w:rsidRDefault="00FA32BF" w:rsidP="00FA32BF">
            <w:pPr>
              <w:pStyle w:val="a3"/>
              <w:tabs>
                <w:tab w:val="left" w:pos="709"/>
              </w:tabs>
              <w:spacing w:line="276" w:lineRule="auto"/>
              <w:ind w:firstLine="567"/>
              <w:rPr>
                <w:rFonts w:ascii="Times New Roman" w:hAnsi="Times New Roman"/>
                <w:b/>
                <w:color w:val="auto"/>
                <w:sz w:val="24"/>
                <w:szCs w:val="24"/>
              </w:rPr>
            </w:pPr>
            <w:r w:rsidRPr="00F700A3">
              <w:rPr>
                <w:rFonts w:ascii="Times New Roman" w:hAnsi="Times New Roman"/>
                <w:b/>
                <w:color w:val="auto"/>
                <w:sz w:val="24"/>
                <w:szCs w:val="24"/>
              </w:rPr>
              <w:t>Получат возможность:</w:t>
            </w:r>
          </w:p>
          <w:p w:rsidR="00FA32BF" w:rsidRPr="000573C2" w:rsidRDefault="00FA32BF" w:rsidP="00FA32BF">
            <w:pPr>
              <w:pStyle w:val="a3"/>
              <w:tabs>
                <w:tab w:val="left" w:pos="709"/>
              </w:tabs>
              <w:spacing w:line="276" w:lineRule="auto"/>
              <w:ind w:firstLine="567"/>
              <w:rPr>
                <w:rFonts w:ascii="Times New Roman" w:hAnsi="Times New Roman"/>
                <w:i/>
                <w:color w:val="auto"/>
                <w:sz w:val="24"/>
                <w:szCs w:val="24"/>
              </w:rPr>
            </w:pPr>
            <w:r>
              <w:rPr>
                <w:rFonts w:ascii="Times New Roman" w:hAnsi="Times New Roman"/>
                <w:color w:val="auto"/>
                <w:sz w:val="24"/>
                <w:szCs w:val="24"/>
              </w:rPr>
              <w:t xml:space="preserve">- </w:t>
            </w:r>
            <w:r w:rsidRPr="000573C2">
              <w:rPr>
                <w:rFonts w:ascii="Times New Roman" w:hAnsi="Times New Roman"/>
                <w:i/>
                <w:color w:val="auto"/>
                <w:sz w:val="24"/>
                <w:szCs w:val="24"/>
              </w:rPr>
              <w:t>познакомиться с культурно-историческим наследием России и общечеловеческими ценностями для развития этических чувств и эмоционально-нравственной отзывчивости;</w:t>
            </w:r>
          </w:p>
          <w:p w:rsidR="00FA32BF" w:rsidRPr="000573C2" w:rsidRDefault="00FA32BF" w:rsidP="00FA32BF">
            <w:pPr>
              <w:pStyle w:val="a3"/>
              <w:tabs>
                <w:tab w:val="left" w:pos="709"/>
              </w:tabs>
              <w:spacing w:line="276" w:lineRule="auto"/>
              <w:ind w:firstLine="567"/>
              <w:rPr>
                <w:rFonts w:ascii="Times New Roman" w:hAnsi="Times New Roman"/>
                <w:i/>
                <w:color w:val="auto"/>
                <w:sz w:val="24"/>
                <w:szCs w:val="24"/>
              </w:rPr>
            </w:pPr>
            <w:r w:rsidRPr="000573C2">
              <w:rPr>
                <w:rFonts w:ascii="Times New Roman" w:hAnsi="Times New Roman"/>
                <w:i/>
                <w:color w:val="auto"/>
                <w:sz w:val="24"/>
                <w:szCs w:val="24"/>
              </w:rPr>
              <w:t xml:space="preserve">- </w:t>
            </w:r>
            <w:r w:rsidRPr="000573C2">
              <w:rPr>
                <w:rFonts w:ascii="Times New Roman" w:hAnsi="Times New Roman"/>
                <w:i/>
                <w:color w:val="auto"/>
                <w:spacing w:val="-2"/>
                <w:sz w:val="24"/>
                <w:szCs w:val="24"/>
              </w:rPr>
              <w:t xml:space="preserve">воспринимать художественное произведение как особый вид искусства, соотносить </w:t>
            </w:r>
            <w:r w:rsidRPr="000573C2">
              <w:rPr>
                <w:rFonts w:ascii="Times New Roman" w:hAnsi="Times New Roman"/>
                <w:i/>
                <w:color w:val="auto"/>
                <w:sz w:val="24"/>
                <w:szCs w:val="24"/>
              </w:rPr>
              <w:t>его с другими видами искусства как источниками формирования эстетических потребностей и чувств;</w:t>
            </w:r>
          </w:p>
          <w:p w:rsidR="00FA32BF" w:rsidRPr="000573C2" w:rsidRDefault="00FA32BF" w:rsidP="00FA32BF">
            <w:pPr>
              <w:pStyle w:val="a3"/>
              <w:tabs>
                <w:tab w:val="left" w:pos="709"/>
              </w:tabs>
              <w:spacing w:line="276" w:lineRule="auto"/>
              <w:ind w:firstLine="567"/>
              <w:rPr>
                <w:rFonts w:ascii="Times New Roman" w:hAnsi="Times New Roman"/>
                <w:i/>
                <w:color w:val="auto"/>
                <w:sz w:val="24"/>
                <w:szCs w:val="24"/>
              </w:rPr>
            </w:pPr>
            <w:r w:rsidRPr="000573C2">
              <w:rPr>
                <w:rFonts w:ascii="Times New Roman" w:hAnsi="Times New Roman"/>
                <w:i/>
                <w:color w:val="auto"/>
                <w:sz w:val="24"/>
                <w:szCs w:val="24"/>
              </w:rPr>
              <w:t>- познакомиться с некоторыми коммуникативными и эстетическими возможностями родного языка, используемыми в художественных произведениях;</w:t>
            </w:r>
          </w:p>
          <w:p w:rsidR="00FA32BF" w:rsidRPr="000573C2" w:rsidRDefault="00FA32BF" w:rsidP="00FA32BF">
            <w:pPr>
              <w:pStyle w:val="a3"/>
              <w:tabs>
                <w:tab w:val="left" w:pos="709"/>
              </w:tabs>
              <w:spacing w:line="276" w:lineRule="auto"/>
              <w:ind w:firstLine="567"/>
              <w:rPr>
                <w:rFonts w:ascii="Times New Roman" w:hAnsi="Times New Roman"/>
                <w:i/>
                <w:color w:val="auto"/>
                <w:sz w:val="24"/>
                <w:szCs w:val="24"/>
              </w:rPr>
            </w:pPr>
            <w:r w:rsidRPr="000573C2">
              <w:rPr>
                <w:rFonts w:ascii="Times New Roman" w:hAnsi="Times New Roman"/>
                <w:i/>
                <w:color w:val="auto"/>
                <w:sz w:val="24"/>
                <w:szCs w:val="24"/>
              </w:rPr>
              <w:t xml:space="preserve">- </w:t>
            </w:r>
            <w:r w:rsidRPr="000573C2">
              <w:rPr>
                <w:rFonts w:ascii="Times New Roman" w:hAnsi="Times New Roman"/>
                <w:i/>
                <w:color w:val="auto"/>
                <w:spacing w:val="-4"/>
                <w:sz w:val="24"/>
                <w:szCs w:val="24"/>
              </w:rPr>
              <w:t xml:space="preserve"> научиться соотносить собственный жизненный опыт с художественными впечатлениями</w:t>
            </w:r>
            <w:r w:rsidRPr="000573C2">
              <w:rPr>
                <w:rFonts w:ascii="Times New Roman" w:hAnsi="Times New Roman"/>
                <w:i/>
                <w:color w:val="auto"/>
                <w:sz w:val="24"/>
                <w:szCs w:val="24"/>
              </w:rPr>
              <w:t>;</w:t>
            </w:r>
          </w:p>
          <w:p w:rsidR="00FA32BF" w:rsidRDefault="00FA32BF" w:rsidP="00FA32BF">
            <w:pPr>
              <w:pStyle w:val="a3"/>
              <w:tabs>
                <w:tab w:val="left" w:pos="709"/>
              </w:tabs>
              <w:spacing w:line="276" w:lineRule="auto"/>
              <w:ind w:firstLine="567"/>
              <w:rPr>
                <w:rFonts w:ascii="Times New Roman" w:hAnsi="Times New Roman"/>
                <w:color w:val="auto"/>
                <w:sz w:val="24"/>
                <w:szCs w:val="24"/>
              </w:rPr>
            </w:pPr>
            <w:r w:rsidRPr="000573C2">
              <w:rPr>
                <w:rFonts w:ascii="Times New Roman" w:hAnsi="Times New Roman"/>
                <w:i/>
                <w:color w:val="auto"/>
                <w:sz w:val="24"/>
                <w:szCs w:val="24"/>
              </w:rPr>
              <w:t xml:space="preserve">- </w:t>
            </w:r>
            <w:r w:rsidRPr="000573C2">
              <w:rPr>
                <w:rStyle w:val="Zag11"/>
                <w:rFonts w:ascii="Times New Roman" w:eastAsia="@Arial Unicode MS" w:hAnsi="Times New Roman"/>
                <w:i/>
                <w:color w:val="auto"/>
                <w:sz w:val="24"/>
                <w:szCs w:val="24"/>
              </w:rPr>
              <w:t>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tc>
      </w:tr>
    </w:tbl>
    <w:p w:rsidR="00FA32BF" w:rsidRPr="00350B9E" w:rsidRDefault="00FA32BF" w:rsidP="00FA32BF">
      <w:pPr>
        <w:pStyle w:val="41"/>
        <w:spacing w:before="0" w:after="0" w:line="276" w:lineRule="auto"/>
        <w:ind w:firstLine="454"/>
        <w:jc w:val="both"/>
        <w:rPr>
          <w:rFonts w:ascii="Times New Roman" w:hAnsi="Times New Roman" w:cs="Times New Roman"/>
          <w:b/>
          <w:i w:val="0"/>
          <w:color w:val="auto"/>
          <w:sz w:val="4"/>
          <w:szCs w:val="24"/>
        </w:rPr>
      </w:pPr>
    </w:p>
    <w:p w:rsidR="00FA32BF" w:rsidRPr="008D5E08" w:rsidRDefault="00FA32BF" w:rsidP="00FA32BF">
      <w:pPr>
        <w:pStyle w:val="41"/>
        <w:spacing w:before="0" w:after="0" w:line="276" w:lineRule="auto"/>
        <w:ind w:firstLine="454"/>
        <w:jc w:val="both"/>
        <w:rPr>
          <w:rFonts w:ascii="Times New Roman" w:hAnsi="Times New Roman" w:cs="Times New Roman"/>
          <w:b/>
          <w:i w:val="0"/>
          <w:color w:val="auto"/>
          <w:sz w:val="24"/>
          <w:szCs w:val="24"/>
        </w:rPr>
      </w:pPr>
      <w:r w:rsidRPr="008D5E08">
        <w:rPr>
          <w:rFonts w:ascii="Times New Roman" w:hAnsi="Times New Roman" w:cs="Times New Roman"/>
          <w:b/>
          <w:i w:val="0"/>
          <w:color w:val="auto"/>
          <w:sz w:val="24"/>
          <w:szCs w:val="24"/>
        </w:rPr>
        <w:t>Виды речевой и читательской деятельности</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4"/>
        <w:gridCol w:w="4533"/>
      </w:tblGrid>
      <w:tr w:rsidR="00FA32BF" w:rsidTr="00F700A3">
        <w:tc>
          <w:tcPr>
            <w:tcW w:w="5674" w:type="dxa"/>
          </w:tcPr>
          <w:p w:rsidR="00FA32BF" w:rsidRPr="00F700A3" w:rsidRDefault="00FA32BF" w:rsidP="00FA32BF">
            <w:pPr>
              <w:pStyle w:val="a3"/>
              <w:spacing w:line="276" w:lineRule="auto"/>
              <w:ind w:firstLine="454"/>
              <w:rPr>
                <w:rFonts w:ascii="Times New Roman" w:hAnsi="Times New Roman"/>
                <w:b/>
                <w:color w:val="auto"/>
                <w:sz w:val="24"/>
                <w:szCs w:val="24"/>
              </w:rPr>
            </w:pPr>
            <w:r w:rsidRPr="00F700A3">
              <w:rPr>
                <w:rFonts w:ascii="Times New Roman" w:hAnsi="Times New Roman"/>
                <w:b/>
                <w:color w:val="auto"/>
                <w:sz w:val="24"/>
                <w:szCs w:val="24"/>
              </w:rPr>
              <w:t>Выпускник научится:</w:t>
            </w:r>
          </w:p>
          <w:p w:rsidR="00FA32BF" w:rsidRPr="00F700A3" w:rsidRDefault="00FA32BF" w:rsidP="00FA32BF">
            <w:pPr>
              <w:pStyle w:val="a3"/>
              <w:spacing w:line="276" w:lineRule="auto"/>
              <w:ind w:firstLine="0"/>
              <w:rPr>
                <w:rFonts w:ascii="Times New Roman" w:hAnsi="Times New Roman"/>
                <w:b/>
                <w:color w:val="auto"/>
                <w:sz w:val="24"/>
                <w:szCs w:val="24"/>
              </w:rPr>
            </w:pPr>
          </w:p>
        </w:tc>
        <w:tc>
          <w:tcPr>
            <w:tcW w:w="4533" w:type="dxa"/>
          </w:tcPr>
          <w:p w:rsidR="00FA32BF" w:rsidRPr="00F700A3" w:rsidRDefault="00FA32BF" w:rsidP="00FA32BF">
            <w:pPr>
              <w:pStyle w:val="a3"/>
              <w:spacing w:line="276" w:lineRule="auto"/>
              <w:ind w:firstLine="454"/>
              <w:jc w:val="center"/>
              <w:rPr>
                <w:rFonts w:ascii="Times New Roman" w:hAnsi="Times New Roman"/>
                <w:b/>
                <w:color w:val="auto"/>
                <w:sz w:val="24"/>
                <w:szCs w:val="24"/>
              </w:rPr>
            </w:pPr>
            <w:r w:rsidRPr="00F700A3">
              <w:rPr>
                <w:rFonts w:ascii="Times New Roman" w:hAnsi="Times New Roman"/>
                <w:b/>
                <w:color w:val="auto"/>
                <w:sz w:val="24"/>
                <w:szCs w:val="24"/>
              </w:rPr>
              <w:t>Выпускник получит возможность научиться:</w:t>
            </w:r>
          </w:p>
        </w:tc>
      </w:tr>
      <w:tr w:rsidR="00FA32BF" w:rsidTr="00F700A3">
        <w:tc>
          <w:tcPr>
            <w:tcW w:w="5674" w:type="dxa"/>
          </w:tcPr>
          <w:p w:rsidR="00FA32BF" w:rsidRPr="000573C2" w:rsidRDefault="00FA32BF" w:rsidP="00FA32BF">
            <w:pPr>
              <w:pStyle w:val="210"/>
              <w:tabs>
                <w:tab w:val="left" w:pos="528"/>
              </w:tabs>
              <w:spacing w:line="276" w:lineRule="auto"/>
              <w:ind w:firstLine="284"/>
              <w:rPr>
                <w:rStyle w:val="Zag11"/>
                <w:rFonts w:eastAsia="@Arial Unicode MS"/>
                <w:sz w:val="24"/>
              </w:rPr>
            </w:pPr>
            <w:r w:rsidRPr="000573C2">
              <w:rPr>
                <w:rStyle w:val="Zag11"/>
                <w:rFonts w:eastAsia="@Arial Unicode MS"/>
                <w:sz w:val="24"/>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FA32BF" w:rsidRPr="000573C2" w:rsidRDefault="00FA32BF" w:rsidP="00FA32BF">
            <w:pPr>
              <w:pStyle w:val="210"/>
              <w:tabs>
                <w:tab w:val="left" w:pos="528"/>
              </w:tabs>
              <w:spacing w:line="276" w:lineRule="auto"/>
              <w:ind w:firstLine="284"/>
              <w:rPr>
                <w:rStyle w:val="Zag11"/>
                <w:sz w:val="24"/>
              </w:rPr>
            </w:pPr>
            <w:r w:rsidRPr="000573C2">
              <w:rPr>
                <w:sz w:val="24"/>
              </w:rPr>
              <w:t>прогнозировать содержание текста художественного произведения по заголовку, автору, жанру и осознавать цель чтения;</w:t>
            </w:r>
          </w:p>
          <w:p w:rsidR="00FA32BF" w:rsidRPr="000573C2" w:rsidRDefault="00FA32BF" w:rsidP="00FA32BF">
            <w:pPr>
              <w:pStyle w:val="210"/>
              <w:tabs>
                <w:tab w:val="left" w:pos="528"/>
              </w:tabs>
              <w:spacing w:line="276" w:lineRule="auto"/>
              <w:ind w:firstLine="284"/>
              <w:rPr>
                <w:rStyle w:val="Zag11"/>
                <w:rFonts w:eastAsia="@Arial Unicode MS"/>
                <w:sz w:val="24"/>
              </w:rPr>
            </w:pPr>
            <w:r w:rsidRPr="000573C2">
              <w:rPr>
                <w:rStyle w:val="Zag11"/>
                <w:rFonts w:eastAsia="@Arial Unicode MS"/>
                <w:sz w:val="24"/>
              </w:rPr>
              <w:t>читать со скоростью, позволяющей понимать смысл прочитанного;</w:t>
            </w:r>
          </w:p>
          <w:p w:rsidR="00FA32BF" w:rsidRPr="000573C2" w:rsidRDefault="00FA32BF" w:rsidP="00FA32BF">
            <w:pPr>
              <w:pStyle w:val="210"/>
              <w:tabs>
                <w:tab w:val="left" w:pos="528"/>
              </w:tabs>
              <w:spacing w:line="276" w:lineRule="auto"/>
              <w:ind w:firstLine="284"/>
              <w:rPr>
                <w:rStyle w:val="Zag11"/>
                <w:rFonts w:eastAsia="@Arial Unicode MS"/>
                <w:sz w:val="24"/>
              </w:rPr>
            </w:pPr>
            <w:r w:rsidRPr="000573C2">
              <w:rPr>
                <w:rStyle w:val="Zag11"/>
                <w:rFonts w:eastAsia="@Arial Unicode MS"/>
                <w:sz w:val="24"/>
              </w:rPr>
              <w:t>различать на практическом уровне виды текстов (художественный, учебный, справочный), опираясь на особенности каждого вида текста;</w:t>
            </w:r>
          </w:p>
          <w:p w:rsidR="00FA32BF" w:rsidRPr="000573C2" w:rsidRDefault="00FA32BF" w:rsidP="00FA32BF">
            <w:pPr>
              <w:pStyle w:val="210"/>
              <w:tabs>
                <w:tab w:val="left" w:pos="528"/>
              </w:tabs>
              <w:spacing w:line="276" w:lineRule="auto"/>
              <w:ind w:firstLine="284"/>
              <w:rPr>
                <w:rStyle w:val="Zag11"/>
                <w:rFonts w:eastAsia="@Arial Unicode MS"/>
                <w:sz w:val="24"/>
              </w:rPr>
            </w:pPr>
            <w:r w:rsidRPr="000573C2">
              <w:rPr>
                <w:rStyle w:val="Zag11"/>
                <w:rFonts w:eastAsia="@Arial Unicode MS"/>
                <w:sz w:val="24"/>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FA32BF" w:rsidRPr="000573C2" w:rsidRDefault="00FA32BF" w:rsidP="00FA32BF">
            <w:pPr>
              <w:pStyle w:val="210"/>
              <w:tabs>
                <w:tab w:val="left" w:pos="528"/>
              </w:tabs>
              <w:spacing w:line="276" w:lineRule="auto"/>
              <w:ind w:firstLine="284"/>
              <w:rPr>
                <w:rStyle w:val="Zag11"/>
                <w:rFonts w:eastAsia="@Arial Unicode MS"/>
                <w:sz w:val="24"/>
              </w:rPr>
            </w:pPr>
            <w:r w:rsidRPr="000573C2">
              <w:rPr>
                <w:rStyle w:val="Zag11"/>
                <w:rFonts w:eastAsia="@Arial Unicode MS"/>
                <w:sz w:val="24"/>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FA32BF" w:rsidRPr="000573C2" w:rsidRDefault="00FA32BF" w:rsidP="00FA32BF">
            <w:pPr>
              <w:pStyle w:val="210"/>
              <w:tabs>
                <w:tab w:val="left" w:pos="528"/>
              </w:tabs>
              <w:spacing w:line="276" w:lineRule="auto"/>
              <w:ind w:firstLine="284"/>
              <w:rPr>
                <w:rStyle w:val="Zag11"/>
                <w:rFonts w:eastAsia="@Arial Unicode MS"/>
                <w:sz w:val="24"/>
              </w:rPr>
            </w:pPr>
            <w:r w:rsidRPr="000573C2">
              <w:rPr>
                <w:rStyle w:val="Zag11"/>
                <w:rFonts w:eastAsia="@Arial Unicode MS"/>
                <w:sz w:val="24"/>
              </w:rPr>
              <w:t>ориентироваться в содержании художественного, учебного и научно</w:t>
            </w:r>
            <w:r w:rsidRPr="000573C2">
              <w:rPr>
                <w:rStyle w:val="Zag11"/>
                <w:rFonts w:eastAsia="@Arial Unicode MS"/>
                <w:sz w:val="24"/>
              </w:rPr>
              <w:noBreakHyphen/>
              <w:t xml:space="preserve">популярного текста, понимать его смысл (при чтении вслух и про себя, при прослушивании): </w:t>
            </w:r>
          </w:p>
          <w:p w:rsidR="00FA32BF" w:rsidRPr="000573C2" w:rsidRDefault="00FA32BF" w:rsidP="00FA32BF">
            <w:pPr>
              <w:pStyle w:val="210"/>
              <w:tabs>
                <w:tab w:val="left" w:pos="528"/>
              </w:tabs>
              <w:spacing w:line="276" w:lineRule="auto"/>
              <w:ind w:firstLine="284"/>
              <w:rPr>
                <w:sz w:val="24"/>
              </w:rPr>
            </w:pPr>
            <w:r w:rsidRPr="000573C2">
              <w:rPr>
                <w:iCs/>
                <w:spacing w:val="2"/>
                <w:sz w:val="24"/>
              </w:rPr>
              <w:t xml:space="preserve"> для художественных текстов</w:t>
            </w:r>
            <w:r w:rsidRPr="000573C2">
              <w:rPr>
                <w:spacing w:val="2"/>
                <w:sz w:val="24"/>
              </w:rPr>
              <w:t xml:space="preserve">: определять главную </w:t>
            </w:r>
            <w:r w:rsidRPr="000573C2">
              <w:rPr>
                <w:sz w:val="24"/>
              </w:rPr>
              <w:t>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w:t>
            </w:r>
            <w:r w:rsidRPr="000573C2">
              <w:rPr>
                <w:spacing w:val="2"/>
                <w:sz w:val="24"/>
              </w:rPr>
              <w:t xml:space="preserve">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w:t>
            </w:r>
            <w:r w:rsidRPr="000573C2">
              <w:rPr>
                <w:sz w:val="24"/>
              </w:rPr>
              <w:t xml:space="preserve">ответ примерами из текста; </w:t>
            </w:r>
            <w:r w:rsidRPr="000573C2">
              <w:rPr>
                <w:sz w:val="24"/>
              </w:rPr>
              <w:lastRenderedPageBreak/>
              <w:t>объяснять значение слова с опорой на контекст, с использованием словарей и другой справочной литературы;</w:t>
            </w:r>
          </w:p>
          <w:p w:rsidR="00FA32BF" w:rsidRPr="000573C2" w:rsidRDefault="00FA32BF" w:rsidP="00FA32BF">
            <w:pPr>
              <w:pStyle w:val="210"/>
              <w:tabs>
                <w:tab w:val="left" w:pos="528"/>
              </w:tabs>
              <w:spacing w:line="276" w:lineRule="auto"/>
              <w:ind w:firstLine="284"/>
              <w:rPr>
                <w:sz w:val="24"/>
              </w:rPr>
            </w:pPr>
            <w:r w:rsidRPr="000573C2">
              <w:rPr>
                <w:iCs/>
                <w:sz w:val="24"/>
              </w:rPr>
              <w:t>для научно-популярных текстов</w:t>
            </w:r>
            <w:r w:rsidRPr="000573C2">
              <w:rPr>
                <w:sz w:val="24"/>
              </w:rPr>
              <w:t xml:space="preserve">: определять основное </w:t>
            </w:r>
            <w:r w:rsidRPr="000573C2">
              <w:rPr>
                <w:spacing w:val="2"/>
                <w:sz w:val="24"/>
              </w:rPr>
              <w:t xml:space="preserve">содержание текста; озаглавливать текст, в краткой форме отражая в названии основное содержание текста; находить </w:t>
            </w:r>
            <w:r w:rsidRPr="000573C2">
              <w:rPr>
                <w:sz w:val="24"/>
              </w:rPr>
              <w:t xml:space="preserve">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w:t>
            </w:r>
            <w:r w:rsidRPr="000573C2">
              <w:rPr>
                <w:spacing w:val="2"/>
                <w:sz w:val="24"/>
              </w:rPr>
              <w:t>подтверждая ответ примерами из текста; объяснять значе</w:t>
            </w:r>
            <w:r w:rsidRPr="000573C2">
              <w:rPr>
                <w:sz w:val="24"/>
              </w:rPr>
              <w:t xml:space="preserve">ние слова с опорой на контекст, с использованием словарей и другой справочной литературы; </w:t>
            </w:r>
          </w:p>
          <w:p w:rsidR="00FA32BF" w:rsidRPr="000573C2" w:rsidRDefault="00FA32BF" w:rsidP="00FA32BF">
            <w:pPr>
              <w:pStyle w:val="210"/>
              <w:tabs>
                <w:tab w:val="left" w:pos="528"/>
              </w:tabs>
              <w:spacing w:line="276" w:lineRule="auto"/>
              <w:ind w:firstLine="284"/>
              <w:rPr>
                <w:sz w:val="24"/>
              </w:rPr>
            </w:pPr>
            <w:r w:rsidRPr="000573C2">
              <w:rPr>
                <w:sz w:val="24"/>
              </w:rPr>
              <w:t>использовать простейшие приемы анализа различных видов текстов:</w:t>
            </w:r>
          </w:p>
          <w:p w:rsidR="00FA32BF" w:rsidRPr="000573C2" w:rsidRDefault="00FA32BF" w:rsidP="00FA32BF">
            <w:pPr>
              <w:pStyle w:val="210"/>
              <w:tabs>
                <w:tab w:val="left" w:pos="528"/>
              </w:tabs>
              <w:spacing w:line="276" w:lineRule="auto"/>
              <w:ind w:firstLine="284"/>
              <w:rPr>
                <w:sz w:val="24"/>
              </w:rPr>
            </w:pPr>
            <w:r w:rsidRPr="000573C2">
              <w:rPr>
                <w:iCs/>
                <w:sz w:val="24"/>
              </w:rPr>
              <w:t>для художественных текстов</w:t>
            </w:r>
            <w:r w:rsidRPr="000573C2">
              <w:rPr>
                <w:sz w:val="24"/>
              </w:rPr>
              <w:t xml:space="preserve">: </w:t>
            </w:r>
            <w:r w:rsidRPr="000573C2">
              <w:rPr>
                <w:spacing w:val="2"/>
                <w:sz w:val="24"/>
              </w:rPr>
              <w:t xml:space="preserve">устанавливать </w:t>
            </w:r>
            <w:r w:rsidRPr="000573C2">
              <w:rPr>
                <w:sz w:val="24"/>
              </w:rPr>
              <w:t xml:space="preserve">взаимосвязь между событиями, фактами, поступками (мотивы, последствия), мыслями, чувствами героев, опираясь на содержание текста; </w:t>
            </w:r>
          </w:p>
          <w:p w:rsidR="00FA32BF" w:rsidRPr="000573C2" w:rsidRDefault="00FA32BF" w:rsidP="00FA32BF">
            <w:pPr>
              <w:pStyle w:val="210"/>
              <w:tabs>
                <w:tab w:val="left" w:pos="528"/>
              </w:tabs>
              <w:spacing w:line="276" w:lineRule="auto"/>
              <w:ind w:firstLine="284"/>
              <w:rPr>
                <w:sz w:val="24"/>
              </w:rPr>
            </w:pPr>
            <w:r w:rsidRPr="000573C2">
              <w:rPr>
                <w:iCs/>
                <w:sz w:val="24"/>
              </w:rPr>
              <w:t>для научно-популярных текстов</w:t>
            </w:r>
            <w:r w:rsidRPr="000573C2">
              <w:rPr>
                <w:sz w:val="24"/>
              </w:rPr>
              <w:t xml:space="preserve">: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rsidR="00FA32BF" w:rsidRPr="000573C2" w:rsidRDefault="00FA32BF" w:rsidP="00FA32BF">
            <w:pPr>
              <w:pStyle w:val="210"/>
              <w:tabs>
                <w:tab w:val="left" w:pos="528"/>
              </w:tabs>
              <w:spacing w:line="276" w:lineRule="auto"/>
              <w:ind w:firstLine="284"/>
              <w:rPr>
                <w:sz w:val="24"/>
              </w:rPr>
            </w:pPr>
            <w:r w:rsidRPr="000573C2">
              <w:rPr>
                <w:sz w:val="24"/>
              </w:rPr>
              <w:t>использовать различные формы интерпретации содержания текстов:</w:t>
            </w:r>
          </w:p>
          <w:p w:rsidR="00FA32BF" w:rsidRPr="000573C2" w:rsidRDefault="00FA32BF" w:rsidP="00FA32BF">
            <w:pPr>
              <w:pStyle w:val="210"/>
              <w:tabs>
                <w:tab w:val="left" w:pos="528"/>
              </w:tabs>
              <w:spacing w:line="276" w:lineRule="auto"/>
              <w:ind w:firstLine="284"/>
              <w:rPr>
                <w:sz w:val="24"/>
              </w:rPr>
            </w:pPr>
            <w:r w:rsidRPr="000573C2">
              <w:rPr>
                <w:iCs/>
                <w:sz w:val="24"/>
              </w:rPr>
              <w:t>для художественных текстов</w:t>
            </w:r>
            <w:r w:rsidRPr="000573C2">
              <w:rPr>
                <w:sz w:val="24"/>
              </w:rPr>
              <w:t xml:space="preserve">: формулировать простые выводы, основываясь на содержании текста; составлять характеристику персонажа;интерпретировать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 </w:t>
            </w:r>
          </w:p>
          <w:p w:rsidR="00FA32BF" w:rsidRPr="000573C2" w:rsidRDefault="00FA32BF" w:rsidP="00FA32BF">
            <w:pPr>
              <w:pStyle w:val="210"/>
              <w:tabs>
                <w:tab w:val="left" w:pos="528"/>
              </w:tabs>
              <w:spacing w:line="276" w:lineRule="auto"/>
              <w:ind w:firstLine="284"/>
              <w:rPr>
                <w:sz w:val="24"/>
              </w:rPr>
            </w:pPr>
            <w:r w:rsidRPr="000573C2">
              <w:rPr>
                <w:iCs/>
                <w:sz w:val="24"/>
              </w:rPr>
              <w:t>для научно-популярных текстов</w:t>
            </w:r>
            <w:r w:rsidRPr="000573C2">
              <w:rPr>
                <w:sz w:val="24"/>
              </w:rPr>
              <w:t>: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FA32BF" w:rsidRPr="000573C2" w:rsidRDefault="00FA32BF" w:rsidP="00FA32BF">
            <w:pPr>
              <w:pStyle w:val="210"/>
              <w:tabs>
                <w:tab w:val="left" w:pos="528"/>
              </w:tabs>
              <w:spacing w:line="276" w:lineRule="auto"/>
              <w:ind w:firstLine="284"/>
              <w:rPr>
                <w:sz w:val="24"/>
              </w:rPr>
            </w:pPr>
            <w:r w:rsidRPr="000573C2">
              <w:rPr>
                <w:sz w:val="24"/>
              </w:rPr>
              <w:t xml:space="preserve">ориентироваться в нравственном содержании прочитанного, самостоятельно делать выводы, </w:t>
            </w:r>
            <w:r w:rsidRPr="000573C2">
              <w:rPr>
                <w:sz w:val="24"/>
              </w:rPr>
              <w:lastRenderedPageBreak/>
              <w:t>соотносить поступки героев с нравственными нормами (</w:t>
            </w:r>
            <w:r w:rsidRPr="000573C2">
              <w:rPr>
                <w:iCs/>
                <w:sz w:val="24"/>
              </w:rPr>
              <w:t>толькодля художественных текстов</w:t>
            </w:r>
            <w:r w:rsidRPr="000573C2">
              <w:rPr>
                <w:sz w:val="24"/>
              </w:rPr>
              <w:t>);</w:t>
            </w:r>
          </w:p>
          <w:p w:rsidR="00FA32BF" w:rsidRPr="000573C2" w:rsidRDefault="00FA32BF" w:rsidP="00FA32BF">
            <w:pPr>
              <w:pStyle w:val="210"/>
              <w:tabs>
                <w:tab w:val="left" w:pos="528"/>
              </w:tabs>
              <w:spacing w:line="276" w:lineRule="auto"/>
              <w:ind w:firstLine="284"/>
              <w:rPr>
                <w:sz w:val="24"/>
              </w:rPr>
            </w:pPr>
            <w:r w:rsidRPr="000573C2">
              <w:rPr>
                <w:sz w:val="24"/>
              </w:rPr>
              <w:t>различать на практическом уровне виды текстов (художественный и научно-популярный), опираясь на особенности каждого вида текста (для всех видов текстов);</w:t>
            </w:r>
          </w:p>
          <w:p w:rsidR="00FA32BF" w:rsidRPr="000573C2" w:rsidRDefault="00FA32BF" w:rsidP="00FA32BF">
            <w:pPr>
              <w:pStyle w:val="210"/>
              <w:tabs>
                <w:tab w:val="left" w:pos="528"/>
              </w:tabs>
              <w:spacing w:line="276" w:lineRule="auto"/>
              <w:ind w:firstLine="284"/>
              <w:rPr>
                <w:sz w:val="24"/>
              </w:rPr>
            </w:pPr>
            <w:r w:rsidRPr="000573C2">
              <w:rPr>
                <w:sz w:val="24"/>
              </w:rPr>
              <w:t>передавать содержание прочитанного или прослушанного с учетом специфики текста в виде пересказа (полного или краткого) (</w:t>
            </w:r>
            <w:r w:rsidRPr="000573C2">
              <w:rPr>
                <w:iCs/>
                <w:sz w:val="24"/>
              </w:rPr>
              <w:t>для всех видов текстов</w:t>
            </w:r>
            <w:r w:rsidRPr="000573C2">
              <w:rPr>
                <w:sz w:val="24"/>
              </w:rPr>
              <w:t>);</w:t>
            </w:r>
          </w:p>
          <w:p w:rsidR="00FA32BF" w:rsidRPr="000573C2" w:rsidRDefault="00FA32BF" w:rsidP="00FA32BF">
            <w:pPr>
              <w:pStyle w:val="210"/>
              <w:tabs>
                <w:tab w:val="left" w:pos="528"/>
              </w:tabs>
              <w:spacing w:line="276" w:lineRule="auto"/>
              <w:ind w:firstLine="284"/>
              <w:rPr>
                <w:sz w:val="24"/>
              </w:rPr>
            </w:pPr>
            <w:r w:rsidRPr="000573C2">
              <w:rPr>
                <w:sz w:val="24"/>
              </w:rP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Pr="000573C2">
              <w:rPr>
                <w:iCs/>
                <w:sz w:val="24"/>
              </w:rPr>
              <w:t>длявсехвидовтекстов</w:t>
            </w:r>
            <w:r w:rsidRPr="000573C2">
              <w:rPr>
                <w:sz w:val="24"/>
              </w:rPr>
              <w:t>).</w:t>
            </w:r>
          </w:p>
          <w:p w:rsidR="000573C2" w:rsidRDefault="000573C2" w:rsidP="000573C2">
            <w:pPr>
              <w:pStyle w:val="210"/>
              <w:tabs>
                <w:tab w:val="left" w:pos="528"/>
              </w:tabs>
              <w:spacing w:line="276" w:lineRule="auto"/>
              <w:rPr>
                <w:sz w:val="24"/>
              </w:rPr>
            </w:pPr>
          </w:p>
          <w:p w:rsidR="000573C2" w:rsidRDefault="000573C2" w:rsidP="000573C2">
            <w:pPr>
              <w:pStyle w:val="210"/>
              <w:tabs>
                <w:tab w:val="left" w:pos="528"/>
              </w:tabs>
              <w:spacing w:line="276" w:lineRule="auto"/>
              <w:rPr>
                <w:sz w:val="24"/>
              </w:rPr>
            </w:pPr>
          </w:p>
        </w:tc>
        <w:tc>
          <w:tcPr>
            <w:tcW w:w="4533" w:type="dxa"/>
          </w:tcPr>
          <w:p w:rsidR="00FA32BF" w:rsidRPr="000573C2" w:rsidRDefault="00FA32BF" w:rsidP="00FA32BF">
            <w:pPr>
              <w:pStyle w:val="210"/>
              <w:tabs>
                <w:tab w:val="left" w:pos="549"/>
              </w:tabs>
              <w:spacing w:line="276" w:lineRule="auto"/>
              <w:ind w:firstLine="248"/>
              <w:rPr>
                <w:rStyle w:val="Zag11"/>
                <w:rFonts w:eastAsia="@Arial Unicode MS"/>
                <w:i/>
                <w:iCs/>
                <w:sz w:val="24"/>
              </w:rPr>
            </w:pPr>
            <w:r w:rsidRPr="000573C2">
              <w:rPr>
                <w:rStyle w:val="Zag11"/>
                <w:rFonts w:eastAsia="@Arial Unicode MS"/>
                <w:i/>
                <w:sz w:val="24"/>
              </w:rPr>
              <w:lastRenderedPageBreak/>
              <w:t>осмысливать эстетические и нравственные ценности художественного текста и высказывать суждение;</w:t>
            </w:r>
          </w:p>
          <w:p w:rsidR="00FA32BF" w:rsidRPr="000573C2" w:rsidRDefault="00FA32BF" w:rsidP="00FA32BF">
            <w:pPr>
              <w:pStyle w:val="210"/>
              <w:tabs>
                <w:tab w:val="left" w:pos="549"/>
              </w:tabs>
              <w:spacing w:line="276" w:lineRule="auto"/>
              <w:ind w:firstLine="248"/>
              <w:rPr>
                <w:i/>
                <w:sz w:val="24"/>
              </w:rPr>
            </w:pPr>
            <w:r w:rsidRPr="000573C2">
              <w:rPr>
                <w:i/>
                <w:sz w:val="24"/>
              </w:rPr>
              <w:t xml:space="preserve">осмысливатьэстетические и нравственные ценности </w:t>
            </w:r>
            <w:r w:rsidRPr="000573C2">
              <w:rPr>
                <w:i/>
                <w:spacing w:val="-2"/>
                <w:sz w:val="24"/>
              </w:rPr>
              <w:t>художественного текста и высказывать собственное суж</w:t>
            </w:r>
            <w:r w:rsidRPr="000573C2">
              <w:rPr>
                <w:i/>
                <w:sz w:val="24"/>
              </w:rPr>
              <w:t>дение;</w:t>
            </w:r>
          </w:p>
          <w:p w:rsidR="00FA32BF" w:rsidRPr="000573C2" w:rsidRDefault="00FA32BF" w:rsidP="00FA32BF">
            <w:pPr>
              <w:pStyle w:val="210"/>
              <w:tabs>
                <w:tab w:val="left" w:pos="549"/>
              </w:tabs>
              <w:spacing w:line="276" w:lineRule="auto"/>
              <w:ind w:firstLine="248"/>
              <w:rPr>
                <w:i/>
                <w:sz w:val="24"/>
              </w:rPr>
            </w:pPr>
            <w:r w:rsidRPr="000573C2">
              <w:rPr>
                <w:i/>
                <w:sz w:val="24"/>
              </w:rPr>
              <w:t>высказывать собственное суждение о прочитанном (прослушанном) произведении, доказывать и подтверждать его фактами со ссылками на текст;</w:t>
            </w:r>
          </w:p>
          <w:p w:rsidR="00FA32BF" w:rsidRPr="000573C2" w:rsidRDefault="00FA32BF" w:rsidP="00FA32BF">
            <w:pPr>
              <w:pStyle w:val="210"/>
              <w:tabs>
                <w:tab w:val="left" w:pos="549"/>
              </w:tabs>
              <w:spacing w:line="276" w:lineRule="auto"/>
              <w:ind w:firstLine="248"/>
              <w:rPr>
                <w:i/>
                <w:sz w:val="24"/>
              </w:rPr>
            </w:pPr>
            <w:r w:rsidRPr="000573C2">
              <w:rPr>
                <w:i/>
                <w:sz w:val="24"/>
              </w:rPr>
              <w:t xml:space="preserve">устанавливать ассоциации с жизненным опытом, с впечатлениями от восприятия других видов искусства; </w:t>
            </w:r>
          </w:p>
          <w:p w:rsidR="00FA32BF" w:rsidRPr="000573C2" w:rsidRDefault="00FA32BF" w:rsidP="00FA32BF">
            <w:pPr>
              <w:pStyle w:val="210"/>
              <w:tabs>
                <w:tab w:val="left" w:pos="549"/>
              </w:tabs>
              <w:spacing w:line="276" w:lineRule="auto"/>
              <w:ind w:firstLine="248"/>
              <w:rPr>
                <w:i/>
                <w:sz w:val="24"/>
              </w:rPr>
            </w:pPr>
            <w:r w:rsidRPr="000573C2">
              <w:rPr>
                <w:i/>
                <w:sz w:val="24"/>
              </w:rPr>
              <w:t>составлять по аналогии устные рассказы (повествование, рассуждение, описание).</w:t>
            </w:r>
          </w:p>
          <w:p w:rsidR="00FA32BF" w:rsidRDefault="00FA32BF" w:rsidP="00FA32BF">
            <w:pPr>
              <w:pStyle w:val="a3"/>
              <w:spacing w:line="276" w:lineRule="auto"/>
              <w:ind w:firstLine="0"/>
              <w:rPr>
                <w:rFonts w:ascii="Times New Roman" w:hAnsi="Times New Roman"/>
                <w:color w:val="auto"/>
                <w:sz w:val="24"/>
                <w:szCs w:val="24"/>
              </w:rPr>
            </w:pPr>
          </w:p>
        </w:tc>
      </w:tr>
    </w:tbl>
    <w:p w:rsidR="00FA32BF" w:rsidRPr="00350B9E" w:rsidRDefault="00FA32BF" w:rsidP="00FA32BF">
      <w:pPr>
        <w:pStyle w:val="41"/>
        <w:spacing w:before="0" w:after="0" w:line="276" w:lineRule="auto"/>
        <w:ind w:firstLine="454"/>
        <w:jc w:val="both"/>
        <w:rPr>
          <w:rFonts w:ascii="Times New Roman" w:hAnsi="Times New Roman" w:cs="Times New Roman"/>
          <w:b/>
          <w:i w:val="0"/>
          <w:color w:val="auto"/>
          <w:sz w:val="2"/>
          <w:szCs w:val="24"/>
        </w:rPr>
      </w:pPr>
    </w:p>
    <w:p w:rsidR="00FA32BF" w:rsidRPr="008D5E08" w:rsidRDefault="00FA32BF" w:rsidP="00FA32BF">
      <w:pPr>
        <w:pStyle w:val="41"/>
        <w:spacing w:before="0" w:after="0" w:line="276" w:lineRule="auto"/>
        <w:ind w:firstLine="454"/>
        <w:jc w:val="both"/>
        <w:rPr>
          <w:rFonts w:ascii="Times New Roman" w:hAnsi="Times New Roman" w:cs="Times New Roman"/>
          <w:b/>
          <w:i w:val="0"/>
          <w:color w:val="auto"/>
          <w:sz w:val="24"/>
          <w:szCs w:val="24"/>
        </w:rPr>
      </w:pPr>
      <w:r w:rsidRPr="008D5E08">
        <w:rPr>
          <w:rFonts w:ascii="Times New Roman" w:hAnsi="Times New Roman" w:cs="Times New Roman"/>
          <w:b/>
          <w:i w:val="0"/>
          <w:color w:val="auto"/>
          <w:sz w:val="24"/>
          <w:szCs w:val="24"/>
        </w:rPr>
        <w:t>Круг детского чтения (для всех видов текстов)</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04"/>
        <w:gridCol w:w="4603"/>
      </w:tblGrid>
      <w:tr w:rsidR="00FA32BF" w:rsidTr="00F700A3">
        <w:tc>
          <w:tcPr>
            <w:tcW w:w="5604" w:type="dxa"/>
          </w:tcPr>
          <w:p w:rsidR="00FA32BF" w:rsidRPr="00F700A3" w:rsidRDefault="00FA32BF" w:rsidP="00FA32BF">
            <w:pPr>
              <w:pStyle w:val="a3"/>
              <w:spacing w:line="276" w:lineRule="auto"/>
              <w:ind w:firstLine="454"/>
              <w:rPr>
                <w:rFonts w:ascii="Times New Roman" w:hAnsi="Times New Roman"/>
                <w:b/>
                <w:color w:val="auto"/>
                <w:sz w:val="24"/>
                <w:szCs w:val="24"/>
              </w:rPr>
            </w:pPr>
            <w:r w:rsidRPr="00F700A3">
              <w:rPr>
                <w:rFonts w:ascii="Times New Roman" w:hAnsi="Times New Roman"/>
                <w:b/>
                <w:color w:val="auto"/>
                <w:sz w:val="24"/>
                <w:szCs w:val="24"/>
              </w:rPr>
              <w:t>Выпускник научится:</w:t>
            </w:r>
          </w:p>
          <w:p w:rsidR="00FA32BF" w:rsidRPr="00F700A3" w:rsidRDefault="00FA32BF" w:rsidP="00FA32BF">
            <w:pPr>
              <w:pStyle w:val="a3"/>
              <w:spacing w:line="276" w:lineRule="auto"/>
              <w:ind w:firstLine="0"/>
              <w:rPr>
                <w:rFonts w:ascii="Times New Roman" w:hAnsi="Times New Roman"/>
                <w:b/>
                <w:color w:val="auto"/>
                <w:sz w:val="24"/>
                <w:szCs w:val="24"/>
              </w:rPr>
            </w:pPr>
          </w:p>
        </w:tc>
        <w:tc>
          <w:tcPr>
            <w:tcW w:w="4603" w:type="dxa"/>
          </w:tcPr>
          <w:p w:rsidR="00FA32BF" w:rsidRPr="00F700A3" w:rsidRDefault="00FA32BF" w:rsidP="00FA32BF">
            <w:pPr>
              <w:pStyle w:val="af"/>
              <w:spacing w:line="276" w:lineRule="auto"/>
              <w:ind w:firstLine="454"/>
              <w:jc w:val="center"/>
              <w:rPr>
                <w:rFonts w:ascii="Times New Roman" w:hAnsi="Times New Roman"/>
                <w:b/>
                <w:color w:val="auto"/>
                <w:sz w:val="24"/>
                <w:szCs w:val="24"/>
              </w:rPr>
            </w:pPr>
            <w:r w:rsidRPr="00F700A3">
              <w:rPr>
                <w:rFonts w:ascii="Times New Roman" w:hAnsi="Times New Roman"/>
                <w:b/>
                <w:i w:val="0"/>
                <w:color w:val="auto"/>
                <w:sz w:val="24"/>
                <w:szCs w:val="24"/>
              </w:rPr>
              <w:t>Выпускник получит возможность научиться:</w:t>
            </w:r>
          </w:p>
        </w:tc>
      </w:tr>
      <w:tr w:rsidR="00FA32BF" w:rsidTr="00F700A3">
        <w:tc>
          <w:tcPr>
            <w:tcW w:w="5604" w:type="dxa"/>
          </w:tcPr>
          <w:p w:rsidR="00FA32BF" w:rsidRPr="000573C2" w:rsidRDefault="00FA32BF" w:rsidP="00FA32BF">
            <w:pPr>
              <w:pStyle w:val="210"/>
              <w:tabs>
                <w:tab w:val="left" w:pos="528"/>
              </w:tabs>
              <w:spacing w:line="276" w:lineRule="auto"/>
              <w:ind w:firstLine="284"/>
              <w:rPr>
                <w:sz w:val="24"/>
              </w:rPr>
            </w:pPr>
            <w:r w:rsidRPr="000573C2">
              <w:rPr>
                <w:sz w:val="24"/>
              </w:rPr>
              <w:t>осуществлять выбор книги в библиотеке (или в контролируемом Интернете) по заданной тематике или по собственному желанию;</w:t>
            </w:r>
          </w:p>
          <w:p w:rsidR="00FA32BF" w:rsidRPr="000573C2" w:rsidRDefault="00FA32BF" w:rsidP="00FA32BF">
            <w:pPr>
              <w:pStyle w:val="210"/>
              <w:tabs>
                <w:tab w:val="left" w:pos="528"/>
              </w:tabs>
              <w:spacing w:line="276" w:lineRule="auto"/>
              <w:ind w:firstLine="284"/>
              <w:rPr>
                <w:sz w:val="24"/>
              </w:rPr>
            </w:pPr>
            <w:r w:rsidRPr="000573C2">
              <w:rPr>
                <w:sz w:val="24"/>
              </w:rPr>
              <w:t>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FA32BF" w:rsidRPr="000573C2" w:rsidRDefault="00FA32BF" w:rsidP="00FA32BF">
            <w:pPr>
              <w:pStyle w:val="210"/>
              <w:tabs>
                <w:tab w:val="left" w:pos="528"/>
              </w:tabs>
              <w:spacing w:line="276" w:lineRule="auto"/>
              <w:ind w:firstLine="284"/>
              <w:rPr>
                <w:sz w:val="24"/>
              </w:rPr>
            </w:pPr>
            <w:r w:rsidRPr="000573C2">
              <w:rPr>
                <w:sz w:val="24"/>
              </w:rPr>
              <w:t>составлять аннотацию и краткий отзыв на прочитанное произведение по заданному образцу.</w:t>
            </w:r>
          </w:p>
          <w:p w:rsidR="00FA32BF" w:rsidRPr="000573C2" w:rsidRDefault="00FA32BF" w:rsidP="00FA32BF">
            <w:pPr>
              <w:pStyle w:val="a3"/>
              <w:spacing w:line="276" w:lineRule="auto"/>
              <w:ind w:firstLine="0"/>
              <w:rPr>
                <w:rFonts w:ascii="Times New Roman" w:hAnsi="Times New Roman"/>
                <w:color w:val="auto"/>
                <w:sz w:val="24"/>
                <w:szCs w:val="24"/>
              </w:rPr>
            </w:pPr>
          </w:p>
        </w:tc>
        <w:tc>
          <w:tcPr>
            <w:tcW w:w="4603" w:type="dxa"/>
          </w:tcPr>
          <w:p w:rsidR="00FA32BF" w:rsidRPr="000573C2" w:rsidRDefault="00FA32BF" w:rsidP="00FA32BF">
            <w:pPr>
              <w:pStyle w:val="210"/>
              <w:tabs>
                <w:tab w:val="left" w:pos="537"/>
              </w:tabs>
              <w:spacing w:line="276" w:lineRule="auto"/>
              <w:ind w:firstLine="248"/>
              <w:rPr>
                <w:i/>
                <w:sz w:val="24"/>
              </w:rPr>
            </w:pPr>
            <w:r w:rsidRPr="000573C2">
              <w:rPr>
                <w:i/>
                <w:sz w:val="24"/>
              </w:rPr>
              <w:t>работать с тематическим каталогом;</w:t>
            </w:r>
          </w:p>
          <w:p w:rsidR="00FA32BF" w:rsidRPr="000573C2" w:rsidRDefault="00FA32BF" w:rsidP="00FA32BF">
            <w:pPr>
              <w:pStyle w:val="210"/>
              <w:tabs>
                <w:tab w:val="left" w:pos="537"/>
              </w:tabs>
              <w:spacing w:line="276" w:lineRule="auto"/>
              <w:ind w:firstLine="248"/>
              <w:rPr>
                <w:i/>
                <w:sz w:val="24"/>
              </w:rPr>
            </w:pPr>
            <w:r w:rsidRPr="000573C2">
              <w:rPr>
                <w:i/>
                <w:sz w:val="24"/>
              </w:rPr>
              <w:t>работать с детской периодикой;</w:t>
            </w:r>
          </w:p>
          <w:p w:rsidR="00FA32BF" w:rsidRPr="000573C2" w:rsidRDefault="00FA32BF" w:rsidP="00FA32BF">
            <w:pPr>
              <w:pStyle w:val="210"/>
              <w:tabs>
                <w:tab w:val="left" w:pos="537"/>
              </w:tabs>
              <w:spacing w:line="276" w:lineRule="auto"/>
              <w:ind w:firstLine="248"/>
              <w:rPr>
                <w:i/>
                <w:sz w:val="24"/>
              </w:rPr>
            </w:pPr>
            <w:r w:rsidRPr="000573C2">
              <w:rPr>
                <w:i/>
                <w:sz w:val="24"/>
              </w:rPr>
              <w:t>самостоятельно писать отзыв о прочитанной книге (в свободной форме).</w:t>
            </w:r>
          </w:p>
          <w:p w:rsidR="00FA32BF" w:rsidRPr="000573C2" w:rsidRDefault="00FA32BF" w:rsidP="00FA32BF">
            <w:pPr>
              <w:pStyle w:val="a3"/>
              <w:spacing w:line="276" w:lineRule="auto"/>
              <w:ind w:firstLine="0"/>
              <w:rPr>
                <w:rFonts w:ascii="Times New Roman" w:hAnsi="Times New Roman"/>
                <w:color w:val="auto"/>
                <w:sz w:val="24"/>
                <w:szCs w:val="24"/>
              </w:rPr>
            </w:pPr>
          </w:p>
        </w:tc>
      </w:tr>
    </w:tbl>
    <w:p w:rsidR="00FA32BF" w:rsidRPr="005F0219" w:rsidRDefault="00FA32BF" w:rsidP="00FA32BF">
      <w:pPr>
        <w:pStyle w:val="41"/>
        <w:spacing w:before="0" w:after="0" w:line="276" w:lineRule="auto"/>
        <w:ind w:firstLine="454"/>
        <w:jc w:val="both"/>
        <w:rPr>
          <w:rFonts w:ascii="Times New Roman" w:hAnsi="Times New Roman" w:cs="Times New Roman"/>
          <w:b/>
          <w:i w:val="0"/>
          <w:color w:val="auto"/>
          <w:sz w:val="4"/>
          <w:szCs w:val="24"/>
        </w:rPr>
      </w:pPr>
    </w:p>
    <w:p w:rsidR="00FA32BF" w:rsidRDefault="00FA32BF" w:rsidP="00FA32BF">
      <w:pPr>
        <w:pStyle w:val="41"/>
        <w:spacing w:before="0" w:after="0" w:line="276" w:lineRule="auto"/>
        <w:ind w:firstLine="454"/>
        <w:jc w:val="both"/>
        <w:rPr>
          <w:rFonts w:ascii="Times New Roman" w:hAnsi="Times New Roman" w:cs="Times New Roman"/>
          <w:b/>
          <w:i w:val="0"/>
          <w:color w:val="auto"/>
          <w:sz w:val="24"/>
          <w:szCs w:val="24"/>
        </w:rPr>
      </w:pPr>
      <w:r w:rsidRPr="008D5E08">
        <w:rPr>
          <w:rFonts w:ascii="Times New Roman" w:hAnsi="Times New Roman" w:cs="Times New Roman"/>
          <w:b/>
          <w:i w:val="0"/>
          <w:color w:val="auto"/>
          <w:sz w:val="24"/>
          <w:szCs w:val="24"/>
        </w:rPr>
        <w:t>Литературоведческая пропедевтика (только для художественных текстов)</w:t>
      </w:r>
    </w:p>
    <w:p w:rsidR="00FA32BF" w:rsidRPr="00A3681A" w:rsidRDefault="00FA32BF" w:rsidP="00FA32BF">
      <w:pPr>
        <w:pStyle w:val="41"/>
        <w:spacing w:before="0" w:after="0" w:line="276" w:lineRule="auto"/>
        <w:ind w:firstLine="454"/>
        <w:jc w:val="both"/>
        <w:rPr>
          <w:rFonts w:ascii="Times New Roman" w:hAnsi="Times New Roman" w:cs="Times New Roman"/>
          <w:b/>
          <w:i w:val="0"/>
          <w:color w:val="auto"/>
          <w:sz w:val="8"/>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98"/>
        <w:gridCol w:w="5409"/>
      </w:tblGrid>
      <w:tr w:rsidR="00FA32BF" w:rsidTr="00F700A3">
        <w:tc>
          <w:tcPr>
            <w:tcW w:w="4798" w:type="dxa"/>
          </w:tcPr>
          <w:p w:rsidR="00FA32BF" w:rsidRPr="00F700A3" w:rsidRDefault="00FA32BF" w:rsidP="00FA32BF">
            <w:pPr>
              <w:pStyle w:val="a3"/>
              <w:spacing w:line="276" w:lineRule="auto"/>
              <w:ind w:firstLine="454"/>
              <w:rPr>
                <w:rFonts w:ascii="Times New Roman" w:hAnsi="Times New Roman"/>
                <w:b/>
                <w:color w:val="auto"/>
                <w:sz w:val="24"/>
                <w:szCs w:val="24"/>
              </w:rPr>
            </w:pPr>
            <w:r w:rsidRPr="00F700A3">
              <w:rPr>
                <w:rFonts w:ascii="Times New Roman" w:hAnsi="Times New Roman"/>
                <w:b/>
                <w:color w:val="auto"/>
                <w:sz w:val="24"/>
                <w:szCs w:val="24"/>
              </w:rPr>
              <w:t>Выпускник научится:</w:t>
            </w:r>
          </w:p>
          <w:p w:rsidR="00FA32BF" w:rsidRPr="00F700A3" w:rsidRDefault="00FA32BF" w:rsidP="00FA32BF">
            <w:pPr>
              <w:pStyle w:val="a3"/>
              <w:spacing w:line="276" w:lineRule="auto"/>
              <w:ind w:firstLine="0"/>
              <w:rPr>
                <w:rFonts w:ascii="Times New Roman" w:hAnsi="Times New Roman"/>
                <w:b/>
                <w:color w:val="auto"/>
                <w:sz w:val="24"/>
                <w:szCs w:val="24"/>
              </w:rPr>
            </w:pPr>
          </w:p>
        </w:tc>
        <w:tc>
          <w:tcPr>
            <w:tcW w:w="5409" w:type="dxa"/>
          </w:tcPr>
          <w:p w:rsidR="00FA32BF" w:rsidRPr="00F700A3" w:rsidRDefault="00FA32BF" w:rsidP="00FA32BF">
            <w:pPr>
              <w:pStyle w:val="a3"/>
              <w:spacing w:line="276" w:lineRule="auto"/>
              <w:ind w:firstLine="454"/>
              <w:jc w:val="center"/>
              <w:rPr>
                <w:rFonts w:ascii="Times New Roman" w:hAnsi="Times New Roman"/>
                <w:b/>
                <w:color w:val="auto"/>
                <w:sz w:val="24"/>
                <w:szCs w:val="24"/>
              </w:rPr>
            </w:pPr>
            <w:r w:rsidRPr="00F700A3">
              <w:rPr>
                <w:rFonts w:ascii="Times New Roman" w:hAnsi="Times New Roman"/>
                <w:b/>
                <w:color w:val="auto"/>
                <w:sz w:val="24"/>
                <w:szCs w:val="24"/>
              </w:rPr>
              <w:t>Выпускник получит возможность научиться:</w:t>
            </w:r>
          </w:p>
        </w:tc>
      </w:tr>
      <w:tr w:rsidR="00FA32BF" w:rsidTr="00F700A3">
        <w:tc>
          <w:tcPr>
            <w:tcW w:w="4798" w:type="dxa"/>
          </w:tcPr>
          <w:p w:rsidR="00FA32BF" w:rsidRPr="000573C2" w:rsidRDefault="00FA32BF" w:rsidP="00FA32BF">
            <w:pPr>
              <w:pStyle w:val="210"/>
              <w:tabs>
                <w:tab w:val="left" w:pos="588"/>
              </w:tabs>
              <w:spacing w:line="276" w:lineRule="auto"/>
              <w:ind w:firstLine="284"/>
              <w:rPr>
                <w:sz w:val="24"/>
              </w:rPr>
            </w:pPr>
            <w:r w:rsidRPr="000573C2">
              <w:rPr>
                <w:sz w:val="24"/>
              </w:rPr>
              <w:t>распознавать некоторые отличительные особенности ху</w:t>
            </w:r>
            <w:r w:rsidRPr="000573C2">
              <w:rPr>
                <w:spacing w:val="2"/>
                <w:sz w:val="24"/>
              </w:rPr>
              <w:t xml:space="preserve">дожественных произведений (на примерах художественных </w:t>
            </w:r>
            <w:r w:rsidRPr="000573C2">
              <w:rPr>
                <w:sz w:val="24"/>
              </w:rPr>
              <w:t>образов и средств художественной выразительности);</w:t>
            </w:r>
          </w:p>
          <w:p w:rsidR="00FA32BF" w:rsidRPr="000573C2" w:rsidRDefault="00FA32BF" w:rsidP="00FA32BF">
            <w:pPr>
              <w:pStyle w:val="210"/>
              <w:tabs>
                <w:tab w:val="left" w:pos="588"/>
              </w:tabs>
              <w:spacing w:line="276" w:lineRule="auto"/>
              <w:ind w:firstLine="284"/>
              <w:rPr>
                <w:sz w:val="24"/>
              </w:rPr>
            </w:pPr>
            <w:r w:rsidRPr="000573C2">
              <w:rPr>
                <w:spacing w:val="2"/>
                <w:sz w:val="24"/>
              </w:rPr>
              <w:t>отличать на практическом уровне прозаический текст</w:t>
            </w:r>
            <w:r w:rsidRPr="000573C2">
              <w:rPr>
                <w:spacing w:val="2"/>
                <w:sz w:val="24"/>
              </w:rPr>
              <w:br/>
            </w:r>
            <w:r w:rsidRPr="000573C2">
              <w:rPr>
                <w:sz w:val="24"/>
              </w:rPr>
              <w:t>от стихотворного, приводить примеры прозаических и стихотворных текстов;</w:t>
            </w:r>
          </w:p>
          <w:p w:rsidR="00FA32BF" w:rsidRPr="000573C2" w:rsidRDefault="00FA32BF" w:rsidP="00FA32BF">
            <w:pPr>
              <w:pStyle w:val="210"/>
              <w:tabs>
                <w:tab w:val="left" w:pos="588"/>
              </w:tabs>
              <w:spacing w:line="276" w:lineRule="auto"/>
              <w:ind w:firstLine="284"/>
              <w:rPr>
                <w:sz w:val="24"/>
              </w:rPr>
            </w:pPr>
            <w:r w:rsidRPr="000573C2">
              <w:rPr>
                <w:sz w:val="24"/>
              </w:rPr>
              <w:t xml:space="preserve">различать художественные произведения </w:t>
            </w:r>
            <w:r w:rsidRPr="000573C2">
              <w:rPr>
                <w:sz w:val="24"/>
              </w:rPr>
              <w:lastRenderedPageBreak/>
              <w:t>разных жанров (рассказ, басня, сказка, загадка, пословица), приводить примеры этих произведений;</w:t>
            </w:r>
          </w:p>
          <w:p w:rsidR="00FA32BF" w:rsidRPr="000573C2" w:rsidRDefault="00FA32BF" w:rsidP="00FA32BF">
            <w:pPr>
              <w:pStyle w:val="210"/>
              <w:tabs>
                <w:tab w:val="left" w:pos="588"/>
              </w:tabs>
              <w:spacing w:line="276" w:lineRule="auto"/>
              <w:ind w:firstLine="284"/>
              <w:rPr>
                <w:sz w:val="24"/>
              </w:rPr>
            </w:pPr>
            <w:r w:rsidRPr="000573C2">
              <w:rPr>
                <w:sz w:val="24"/>
              </w:rPr>
              <w:t>находить средства художественной выразительности (метафора, олицетворение, эпитет).</w:t>
            </w:r>
          </w:p>
        </w:tc>
        <w:tc>
          <w:tcPr>
            <w:tcW w:w="5409" w:type="dxa"/>
          </w:tcPr>
          <w:p w:rsidR="00FA32BF" w:rsidRPr="000573C2" w:rsidRDefault="00FA32BF" w:rsidP="00FA32BF">
            <w:pPr>
              <w:pStyle w:val="210"/>
              <w:tabs>
                <w:tab w:val="left" w:pos="531"/>
              </w:tabs>
              <w:spacing w:line="276" w:lineRule="auto"/>
              <w:ind w:firstLine="248"/>
              <w:rPr>
                <w:i/>
                <w:sz w:val="24"/>
              </w:rPr>
            </w:pPr>
            <w:r w:rsidRPr="000573C2">
              <w:rPr>
                <w:i/>
                <w:spacing w:val="2"/>
                <w:sz w:val="24"/>
              </w:rPr>
              <w:lastRenderedPageBreak/>
              <w:t xml:space="preserve">воспринимать художественную литературу как вид </w:t>
            </w:r>
            <w:r w:rsidRPr="000573C2">
              <w:rPr>
                <w:i/>
                <w:sz w:val="24"/>
              </w:rPr>
              <w:t>искусства, приводить примеры проявления художественного вымысла в произведениях;</w:t>
            </w:r>
          </w:p>
          <w:p w:rsidR="00FA32BF" w:rsidRPr="000573C2" w:rsidRDefault="00FA32BF" w:rsidP="00FA32BF">
            <w:pPr>
              <w:pStyle w:val="210"/>
              <w:tabs>
                <w:tab w:val="left" w:pos="531"/>
              </w:tabs>
              <w:spacing w:line="276" w:lineRule="auto"/>
              <w:ind w:firstLine="248"/>
              <w:rPr>
                <w:i/>
                <w:sz w:val="24"/>
              </w:rPr>
            </w:pPr>
            <w:r w:rsidRPr="000573C2">
              <w:rPr>
                <w:i/>
                <w:sz w:val="24"/>
              </w:rPr>
              <w:t xml:space="preserve">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w:t>
            </w:r>
            <w:r w:rsidRPr="000573C2">
              <w:rPr>
                <w:i/>
                <w:sz w:val="24"/>
              </w:rPr>
              <w:lastRenderedPageBreak/>
              <w:t>метафора, олицетворение, сравнение, эпитет);</w:t>
            </w:r>
          </w:p>
          <w:p w:rsidR="00FA32BF" w:rsidRPr="000573C2" w:rsidRDefault="00FA32BF" w:rsidP="00FA32BF">
            <w:pPr>
              <w:pStyle w:val="210"/>
              <w:tabs>
                <w:tab w:val="left" w:pos="531"/>
              </w:tabs>
              <w:spacing w:line="276" w:lineRule="auto"/>
              <w:ind w:firstLine="248"/>
              <w:rPr>
                <w:sz w:val="24"/>
              </w:rPr>
            </w:pPr>
            <w:r w:rsidRPr="000573C2">
              <w:rPr>
                <w:i/>
                <w:sz w:val="24"/>
              </w:rPr>
              <w:t>определять позиции героев художественного текста, позицию автора художественного текста.</w:t>
            </w:r>
          </w:p>
        </w:tc>
      </w:tr>
    </w:tbl>
    <w:p w:rsidR="00FA32BF" w:rsidRPr="00F700A3" w:rsidRDefault="00FA32BF" w:rsidP="00FA32BF">
      <w:pPr>
        <w:pStyle w:val="41"/>
        <w:spacing w:before="0" w:after="0" w:line="276" w:lineRule="auto"/>
        <w:ind w:firstLine="454"/>
        <w:jc w:val="both"/>
        <w:rPr>
          <w:rFonts w:ascii="Times New Roman" w:hAnsi="Times New Roman" w:cs="Times New Roman"/>
          <w:b/>
          <w:i w:val="0"/>
          <w:color w:val="auto"/>
          <w:sz w:val="24"/>
          <w:szCs w:val="24"/>
        </w:rPr>
      </w:pPr>
      <w:r w:rsidRPr="008D5E08">
        <w:rPr>
          <w:rFonts w:ascii="Times New Roman" w:hAnsi="Times New Roman" w:cs="Times New Roman"/>
          <w:b/>
          <w:i w:val="0"/>
          <w:color w:val="auto"/>
          <w:sz w:val="24"/>
          <w:szCs w:val="24"/>
        </w:rPr>
        <w:lastRenderedPageBreak/>
        <w:t>Творческая деятельность (только для художественных текстов)</w:t>
      </w:r>
    </w:p>
    <w:p w:rsidR="00FA32BF" w:rsidRPr="00F700A3" w:rsidRDefault="00FA32BF" w:rsidP="00FA32BF">
      <w:pPr>
        <w:pStyle w:val="41"/>
        <w:spacing w:before="0" w:after="0" w:line="276" w:lineRule="auto"/>
        <w:ind w:firstLine="454"/>
        <w:jc w:val="both"/>
        <w:rPr>
          <w:rFonts w:ascii="Times New Roman" w:hAnsi="Times New Roman" w:cs="Times New Roman"/>
          <w:b/>
          <w:bCs/>
          <w:i w:val="0"/>
          <w:iCs w:val="0"/>
          <w:smallCaps/>
          <w:color w:val="auto"/>
          <w:sz w:val="6"/>
          <w:szCs w:val="24"/>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04"/>
        <w:gridCol w:w="5103"/>
      </w:tblGrid>
      <w:tr w:rsidR="00FA32BF" w:rsidRPr="00F700A3" w:rsidTr="00F700A3">
        <w:tc>
          <w:tcPr>
            <w:tcW w:w="5104" w:type="dxa"/>
          </w:tcPr>
          <w:p w:rsidR="00FA32BF" w:rsidRPr="00F700A3" w:rsidRDefault="00FA32BF" w:rsidP="00FA32BF">
            <w:pPr>
              <w:pStyle w:val="210"/>
              <w:spacing w:line="276" w:lineRule="auto"/>
              <w:ind w:left="680" w:firstLine="0"/>
              <w:rPr>
                <w:rStyle w:val="Zag11"/>
                <w:rFonts w:eastAsia="@Arial Unicode MS"/>
                <w:b/>
                <w:sz w:val="24"/>
              </w:rPr>
            </w:pPr>
            <w:r w:rsidRPr="00F700A3">
              <w:rPr>
                <w:rStyle w:val="Zag11"/>
                <w:rFonts w:eastAsia="@Arial Unicode MS"/>
                <w:b/>
                <w:sz w:val="24"/>
              </w:rPr>
              <w:t>Выпускник научится:</w:t>
            </w:r>
          </w:p>
          <w:p w:rsidR="00FA32BF" w:rsidRPr="00F700A3" w:rsidRDefault="00FA32BF" w:rsidP="00FA32BF">
            <w:pPr>
              <w:pStyle w:val="210"/>
              <w:spacing w:line="276" w:lineRule="auto"/>
              <w:ind w:firstLine="0"/>
              <w:rPr>
                <w:rStyle w:val="Zag11"/>
                <w:rFonts w:eastAsia="@Arial Unicode MS"/>
                <w:b/>
                <w:sz w:val="24"/>
              </w:rPr>
            </w:pPr>
          </w:p>
        </w:tc>
        <w:tc>
          <w:tcPr>
            <w:tcW w:w="5103" w:type="dxa"/>
          </w:tcPr>
          <w:p w:rsidR="00FA32BF" w:rsidRPr="00F700A3" w:rsidRDefault="00FA32BF" w:rsidP="00FA32BF">
            <w:pPr>
              <w:pStyle w:val="210"/>
              <w:spacing w:line="276" w:lineRule="auto"/>
              <w:ind w:left="680" w:firstLine="0"/>
              <w:jc w:val="center"/>
              <w:rPr>
                <w:rStyle w:val="Zag11"/>
                <w:rFonts w:eastAsia="@Arial Unicode MS"/>
                <w:b/>
                <w:sz w:val="24"/>
              </w:rPr>
            </w:pPr>
            <w:r w:rsidRPr="00F700A3">
              <w:rPr>
                <w:rStyle w:val="Zag11"/>
                <w:rFonts w:eastAsia="@Arial Unicode MS"/>
                <w:b/>
                <w:sz w:val="24"/>
              </w:rPr>
              <w:t>Выпускник получит возможность научиться:</w:t>
            </w:r>
          </w:p>
        </w:tc>
      </w:tr>
      <w:tr w:rsidR="00FA32BF" w:rsidTr="00F700A3">
        <w:tc>
          <w:tcPr>
            <w:tcW w:w="5104" w:type="dxa"/>
          </w:tcPr>
          <w:p w:rsidR="00FA32BF" w:rsidRPr="000573C2" w:rsidRDefault="00FA32BF" w:rsidP="00FA32BF">
            <w:pPr>
              <w:pStyle w:val="210"/>
              <w:tabs>
                <w:tab w:val="left" w:pos="601"/>
              </w:tabs>
              <w:spacing w:line="276" w:lineRule="auto"/>
              <w:ind w:firstLine="318"/>
              <w:rPr>
                <w:sz w:val="24"/>
              </w:rPr>
            </w:pPr>
            <w:r w:rsidRPr="000573C2">
              <w:rPr>
                <w:sz w:val="24"/>
              </w:rPr>
              <w:t>создавать по аналогии собственный текст в жанре сказки и загадки;</w:t>
            </w:r>
          </w:p>
          <w:p w:rsidR="00FA32BF" w:rsidRPr="000573C2" w:rsidRDefault="00FA32BF" w:rsidP="00FA32BF">
            <w:pPr>
              <w:pStyle w:val="210"/>
              <w:tabs>
                <w:tab w:val="left" w:pos="601"/>
              </w:tabs>
              <w:spacing w:line="276" w:lineRule="auto"/>
              <w:ind w:firstLine="318"/>
              <w:rPr>
                <w:sz w:val="24"/>
              </w:rPr>
            </w:pPr>
            <w:r w:rsidRPr="000573C2">
              <w:rPr>
                <w:sz w:val="24"/>
              </w:rPr>
              <w:t>восстанавливать текст, дополняя его начало или окончание или пополняя его событиями;</w:t>
            </w:r>
          </w:p>
          <w:p w:rsidR="00FA32BF" w:rsidRPr="000573C2" w:rsidRDefault="00FA32BF" w:rsidP="00FA32BF">
            <w:pPr>
              <w:pStyle w:val="210"/>
              <w:tabs>
                <w:tab w:val="left" w:pos="601"/>
              </w:tabs>
              <w:spacing w:line="276" w:lineRule="auto"/>
              <w:ind w:firstLine="318"/>
              <w:rPr>
                <w:sz w:val="24"/>
              </w:rPr>
            </w:pPr>
            <w:r w:rsidRPr="000573C2">
              <w:rPr>
                <w:sz w:val="24"/>
              </w:rPr>
              <w:t>составлять устный рассказ по репродукциям картин художников и/или на основе личного опыта;</w:t>
            </w:r>
          </w:p>
          <w:p w:rsidR="00FA32BF" w:rsidRPr="000573C2" w:rsidRDefault="00FA32BF" w:rsidP="00FA32BF">
            <w:pPr>
              <w:pStyle w:val="210"/>
              <w:tabs>
                <w:tab w:val="left" w:pos="601"/>
              </w:tabs>
              <w:spacing w:line="276" w:lineRule="auto"/>
              <w:ind w:firstLine="318"/>
              <w:rPr>
                <w:rStyle w:val="Zag11"/>
                <w:sz w:val="24"/>
              </w:rPr>
            </w:pPr>
            <w:r w:rsidRPr="000573C2">
              <w:rPr>
                <w:sz w:val="24"/>
              </w:rPr>
              <w:t>составлять устный рассказ на основе прочитанных про</w:t>
            </w:r>
            <w:r w:rsidRPr="000573C2">
              <w:rPr>
                <w:spacing w:val="2"/>
                <w:sz w:val="24"/>
              </w:rPr>
              <w:t xml:space="preserve">изведений с учетом коммуникативной задачи (для разных </w:t>
            </w:r>
            <w:r w:rsidRPr="000573C2">
              <w:rPr>
                <w:sz w:val="24"/>
              </w:rPr>
              <w:t>адресатов).</w:t>
            </w:r>
          </w:p>
          <w:p w:rsidR="00FA32BF" w:rsidRPr="000573C2" w:rsidRDefault="00FA32BF" w:rsidP="00FA32BF">
            <w:pPr>
              <w:pStyle w:val="210"/>
              <w:spacing w:line="276" w:lineRule="auto"/>
              <w:ind w:firstLine="0"/>
              <w:rPr>
                <w:rStyle w:val="Zag11"/>
                <w:rFonts w:eastAsia="@Arial Unicode MS"/>
                <w:sz w:val="24"/>
              </w:rPr>
            </w:pPr>
          </w:p>
        </w:tc>
        <w:tc>
          <w:tcPr>
            <w:tcW w:w="5103" w:type="dxa"/>
          </w:tcPr>
          <w:p w:rsidR="00FA32BF" w:rsidRPr="000573C2" w:rsidRDefault="00FA32BF" w:rsidP="00FA32BF">
            <w:pPr>
              <w:pStyle w:val="210"/>
              <w:tabs>
                <w:tab w:val="left" w:pos="534"/>
              </w:tabs>
              <w:spacing w:line="276" w:lineRule="auto"/>
              <w:ind w:firstLine="317"/>
              <w:rPr>
                <w:i/>
                <w:sz w:val="24"/>
              </w:rPr>
            </w:pPr>
            <w:r w:rsidRPr="000573C2">
              <w:rPr>
                <w:i/>
                <w:sz w:val="24"/>
              </w:rPr>
              <w:t xml:space="preserve">вести рассказ (или повествование) на основе сюжета </w:t>
            </w:r>
            <w:r w:rsidRPr="000573C2">
              <w:rPr>
                <w:i/>
                <w:spacing w:val="2"/>
                <w:sz w:val="24"/>
              </w:rPr>
              <w:t xml:space="preserve">известного литературного произведения, дополняя и/или </w:t>
            </w:r>
            <w:r w:rsidRPr="000573C2">
              <w:rPr>
                <w:i/>
                <w:sz w:val="24"/>
              </w:rPr>
              <w:t>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FA32BF" w:rsidRPr="000573C2" w:rsidRDefault="00FA32BF" w:rsidP="00FA32BF">
            <w:pPr>
              <w:pStyle w:val="210"/>
              <w:tabs>
                <w:tab w:val="left" w:pos="534"/>
              </w:tabs>
              <w:spacing w:line="276" w:lineRule="auto"/>
              <w:ind w:firstLine="317"/>
              <w:rPr>
                <w:i/>
                <w:sz w:val="24"/>
              </w:rPr>
            </w:pPr>
            <w:r w:rsidRPr="000573C2">
              <w:rPr>
                <w:i/>
                <w:sz w:val="24"/>
              </w:rPr>
              <w:t>писать сочинения по поводу прочитанного в виде читательских аннотации или отзыва;</w:t>
            </w:r>
          </w:p>
          <w:p w:rsidR="00FA32BF" w:rsidRPr="000573C2" w:rsidRDefault="00FA32BF" w:rsidP="00FA32BF">
            <w:pPr>
              <w:pStyle w:val="210"/>
              <w:tabs>
                <w:tab w:val="left" w:pos="534"/>
              </w:tabs>
              <w:spacing w:line="276" w:lineRule="auto"/>
              <w:ind w:firstLine="317"/>
              <w:rPr>
                <w:i/>
                <w:sz w:val="24"/>
              </w:rPr>
            </w:pPr>
            <w:r w:rsidRPr="000573C2">
              <w:rPr>
                <w:i/>
                <w:sz w:val="24"/>
              </w:rPr>
              <w:t>создавать серии иллюстраций с короткими текстами по содержанию прочитанного (прослушанного) произведения;</w:t>
            </w:r>
          </w:p>
          <w:p w:rsidR="00FA32BF" w:rsidRPr="000573C2" w:rsidRDefault="00FA32BF" w:rsidP="00FA32BF">
            <w:pPr>
              <w:pStyle w:val="210"/>
              <w:tabs>
                <w:tab w:val="left" w:pos="534"/>
              </w:tabs>
              <w:spacing w:line="276" w:lineRule="auto"/>
              <w:ind w:firstLine="317"/>
              <w:rPr>
                <w:i/>
                <w:sz w:val="24"/>
              </w:rPr>
            </w:pPr>
            <w:r w:rsidRPr="000573C2">
              <w:rPr>
                <w:i/>
                <w:sz w:val="24"/>
              </w:rPr>
              <w:t>создавать проекты в виде книжек-самоделок, презентаций с аудиовизуальной поддержкой и пояснениями;</w:t>
            </w:r>
          </w:p>
          <w:p w:rsidR="00FA32BF" w:rsidRPr="000573C2" w:rsidRDefault="00FA32BF" w:rsidP="00FA32BF">
            <w:pPr>
              <w:pStyle w:val="210"/>
              <w:tabs>
                <w:tab w:val="left" w:pos="534"/>
              </w:tabs>
              <w:spacing w:line="276" w:lineRule="auto"/>
              <w:ind w:firstLine="317"/>
              <w:rPr>
                <w:i/>
                <w:sz w:val="24"/>
              </w:rPr>
            </w:pPr>
            <w:r w:rsidRPr="000573C2">
              <w:rPr>
                <w:i/>
                <w:sz w:val="24"/>
              </w:rPr>
              <w:t>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p w:rsidR="00FA32BF" w:rsidRPr="000573C2" w:rsidRDefault="00FA32BF" w:rsidP="00FA32BF">
            <w:pPr>
              <w:pStyle w:val="210"/>
              <w:spacing w:line="276" w:lineRule="auto"/>
              <w:ind w:firstLine="0"/>
              <w:rPr>
                <w:rStyle w:val="Zag11"/>
                <w:rFonts w:eastAsia="@Arial Unicode MS"/>
                <w:sz w:val="8"/>
              </w:rPr>
            </w:pPr>
          </w:p>
        </w:tc>
      </w:tr>
    </w:tbl>
    <w:p w:rsidR="00FA32BF" w:rsidRPr="00A3681A" w:rsidRDefault="00FA32BF" w:rsidP="00FA32BF">
      <w:pPr>
        <w:pStyle w:val="aff"/>
        <w:spacing w:line="276" w:lineRule="auto"/>
        <w:rPr>
          <w:sz w:val="10"/>
        </w:rPr>
      </w:pPr>
      <w:bookmarkStart w:id="34" w:name="_Toc288394063"/>
      <w:bookmarkStart w:id="35" w:name="_Toc288410530"/>
      <w:bookmarkStart w:id="36" w:name="_Toc288410659"/>
      <w:bookmarkStart w:id="37" w:name="_Toc294246074"/>
    </w:p>
    <w:p w:rsidR="00FA32BF" w:rsidRPr="008D5E08" w:rsidRDefault="00FA32BF" w:rsidP="00FA32BF">
      <w:pPr>
        <w:pStyle w:val="aff"/>
        <w:numPr>
          <w:ilvl w:val="2"/>
          <w:numId w:val="2"/>
        </w:numPr>
        <w:spacing w:line="276" w:lineRule="auto"/>
        <w:ind w:left="0" w:firstLine="567"/>
        <w:rPr>
          <w:sz w:val="24"/>
        </w:rPr>
      </w:pPr>
      <w:r w:rsidRPr="008D5E08">
        <w:rPr>
          <w:sz w:val="24"/>
        </w:rPr>
        <w:t>Иностранный язык (английский)</w:t>
      </w:r>
      <w:bookmarkEnd w:id="34"/>
      <w:bookmarkEnd w:id="35"/>
      <w:bookmarkEnd w:id="36"/>
      <w:bookmarkEnd w:id="37"/>
    </w:p>
    <w:p w:rsidR="00FA32BF" w:rsidRPr="00350B9E" w:rsidRDefault="00FA32BF" w:rsidP="00FA32BF">
      <w:pPr>
        <w:pStyle w:val="a3"/>
        <w:spacing w:line="276" w:lineRule="auto"/>
        <w:ind w:firstLine="454"/>
        <w:rPr>
          <w:rFonts w:ascii="Times New Roman" w:hAnsi="Times New Roman"/>
          <w:color w:val="auto"/>
          <w:sz w:val="2"/>
          <w:szCs w:val="24"/>
        </w:rPr>
      </w:pPr>
    </w:p>
    <w:p w:rsidR="00FA32BF" w:rsidRPr="008D5E08" w:rsidRDefault="00FA32BF" w:rsidP="00FA32BF">
      <w:pPr>
        <w:pStyle w:val="41"/>
        <w:spacing w:before="0" w:after="0" w:line="276" w:lineRule="auto"/>
        <w:ind w:firstLine="454"/>
        <w:jc w:val="both"/>
        <w:rPr>
          <w:rFonts w:ascii="Times New Roman" w:hAnsi="Times New Roman" w:cs="Times New Roman"/>
          <w:b/>
          <w:i w:val="0"/>
          <w:color w:val="auto"/>
          <w:sz w:val="24"/>
          <w:szCs w:val="24"/>
        </w:rPr>
      </w:pPr>
      <w:r w:rsidRPr="008D5E08">
        <w:rPr>
          <w:rFonts w:ascii="Times New Roman" w:hAnsi="Times New Roman" w:cs="Times New Roman"/>
          <w:b/>
          <w:i w:val="0"/>
          <w:color w:val="auto"/>
          <w:sz w:val="24"/>
          <w:szCs w:val="24"/>
        </w:rPr>
        <w:t>Коммуникативные умения</w:t>
      </w:r>
    </w:p>
    <w:p w:rsidR="00FA32BF" w:rsidRPr="008D5E08" w:rsidRDefault="00FA32BF" w:rsidP="00FA32BF">
      <w:pPr>
        <w:pStyle w:val="a3"/>
        <w:spacing w:line="276" w:lineRule="auto"/>
        <w:ind w:firstLine="454"/>
        <w:rPr>
          <w:rFonts w:ascii="Times New Roman" w:hAnsi="Times New Roman"/>
          <w:color w:val="auto"/>
          <w:sz w:val="24"/>
          <w:szCs w:val="24"/>
        </w:rPr>
      </w:pPr>
      <w:r w:rsidRPr="008D5E08">
        <w:rPr>
          <w:rFonts w:ascii="Times New Roman" w:hAnsi="Times New Roman"/>
          <w:b/>
          <w:bCs/>
          <w:iCs/>
          <w:color w:val="auto"/>
          <w:sz w:val="24"/>
          <w:szCs w:val="24"/>
        </w:rPr>
        <w:t>Говорение</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03"/>
        <w:gridCol w:w="5404"/>
      </w:tblGrid>
      <w:tr w:rsidR="00FA32BF" w:rsidTr="00F700A3">
        <w:tc>
          <w:tcPr>
            <w:tcW w:w="4803" w:type="dxa"/>
          </w:tcPr>
          <w:p w:rsidR="00FA32BF" w:rsidRPr="00F700A3" w:rsidRDefault="00FA32BF" w:rsidP="00FA32BF">
            <w:pPr>
              <w:pStyle w:val="a3"/>
              <w:spacing w:line="276" w:lineRule="auto"/>
              <w:ind w:firstLine="454"/>
              <w:rPr>
                <w:rFonts w:ascii="Times New Roman" w:hAnsi="Times New Roman"/>
                <w:b/>
                <w:color w:val="auto"/>
                <w:sz w:val="24"/>
                <w:szCs w:val="24"/>
              </w:rPr>
            </w:pPr>
            <w:r w:rsidRPr="00F700A3">
              <w:rPr>
                <w:rFonts w:ascii="Times New Roman" w:hAnsi="Times New Roman"/>
                <w:b/>
                <w:color w:val="auto"/>
                <w:sz w:val="24"/>
                <w:szCs w:val="24"/>
              </w:rPr>
              <w:t>Выпускник научится:</w:t>
            </w:r>
          </w:p>
          <w:p w:rsidR="00FA32BF" w:rsidRPr="00F700A3" w:rsidRDefault="00FA32BF" w:rsidP="00FA32BF">
            <w:pPr>
              <w:pStyle w:val="a3"/>
              <w:spacing w:line="276" w:lineRule="auto"/>
              <w:ind w:firstLine="0"/>
              <w:rPr>
                <w:rFonts w:ascii="Times New Roman" w:hAnsi="Times New Roman"/>
                <w:b/>
                <w:color w:val="auto"/>
                <w:sz w:val="24"/>
                <w:szCs w:val="24"/>
              </w:rPr>
            </w:pPr>
          </w:p>
        </w:tc>
        <w:tc>
          <w:tcPr>
            <w:tcW w:w="5404" w:type="dxa"/>
          </w:tcPr>
          <w:p w:rsidR="00FA32BF" w:rsidRPr="00F700A3" w:rsidRDefault="00FA32BF" w:rsidP="00FA32BF">
            <w:pPr>
              <w:pStyle w:val="a3"/>
              <w:spacing w:line="276" w:lineRule="auto"/>
              <w:ind w:firstLine="454"/>
              <w:jc w:val="center"/>
              <w:rPr>
                <w:rFonts w:ascii="Times New Roman" w:hAnsi="Times New Roman"/>
                <w:b/>
                <w:color w:val="auto"/>
                <w:sz w:val="24"/>
                <w:szCs w:val="24"/>
              </w:rPr>
            </w:pPr>
            <w:r w:rsidRPr="00F700A3">
              <w:rPr>
                <w:rFonts w:ascii="Times New Roman" w:hAnsi="Times New Roman"/>
                <w:b/>
                <w:color w:val="auto"/>
                <w:sz w:val="24"/>
                <w:szCs w:val="24"/>
              </w:rPr>
              <w:t>Выпускник получит возможность научиться:</w:t>
            </w:r>
          </w:p>
        </w:tc>
      </w:tr>
      <w:tr w:rsidR="00FA32BF" w:rsidTr="00F700A3">
        <w:tc>
          <w:tcPr>
            <w:tcW w:w="4803" w:type="dxa"/>
          </w:tcPr>
          <w:p w:rsidR="00FA32BF" w:rsidRPr="00F700A3" w:rsidRDefault="00FA32BF" w:rsidP="00FA32BF">
            <w:pPr>
              <w:pStyle w:val="210"/>
              <w:tabs>
                <w:tab w:val="left" w:pos="567"/>
              </w:tabs>
              <w:spacing w:line="276" w:lineRule="auto"/>
              <w:ind w:firstLine="284"/>
              <w:rPr>
                <w:sz w:val="24"/>
              </w:rPr>
            </w:pPr>
            <w:r w:rsidRPr="00F700A3">
              <w:rPr>
                <w:sz w:val="24"/>
              </w:rPr>
              <w:t>участвовать в элементарных диалогах, соблюдая нормы речевого этикета, принятые в англоязычных странах;</w:t>
            </w:r>
          </w:p>
          <w:p w:rsidR="00FA32BF" w:rsidRPr="00F700A3" w:rsidRDefault="00FA32BF" w:rsidP="00FA32BF">
            <w:pPr>
              <w:pStyle w:val="210"/>
              <w:tabs>
                <w:tab w:val="left" w:pos="567"/>
              </w:tabs>
              <w:spacing w:line="276" w:lineRule="auto"/>
              <w:ind w:firstLine="284"/>
              <w:rPr>
                <w:sz w:val="24"/>
              </w:rPr>
            </w:pPr>
            <w:r w:rsidRPr="00F700A3">
              <w:rPr>
                <w:spacing w:val="-2"/>
                <w:sz w:val="24"/>
              </w:rPr>
              <w:t xml:space="preserve">составлять небольшое описание предмета, картинки, </w:t>
            </w:r>
            <w:proofErr w:type="gramStart"/>
            <w:r w:rsidRPr="00F700A3">
              <w:rPr>
                <w:spacing w:val="-2"/>
                <w:sz w:val="24"/>
              </w:rPr>
              <w:t>пер­</w:t>
            </w:r>
            <w:r w:rsidRPr="00F700A3">
              <w:rPr>
                <w:spacing w:val="-2"/>
                <w:sz w:val="24"/>
              </w:rPr>
              <w:br/>
            </w:r>
            <w:r w:rsidRPr="00F700A3">
              <w:rPr>
                <w:sz w:val="24"/>
              </w:rPr>
              <w:t>сонажа</w:t>
            </w:r>
            <w:proofErr w:type="gramEnd"/>
            <w:r w:rsidRPr="00F700A3">
              <w:rPr>
                <w:sz w:val="24"/>
              </w:rPr>
              <w:t>;</w:t>
            </w:r>
          </w:p>
          <w:p w:rsidR="00FA32BF" w:rsidRPr="006C7555" w:rsidRDefault="00FA32BF" w:rsidP="00FA32BF">
            <w:pPr>
              <w:pStyle w:val="210"/>
              <w:tabs>
                <w:tab w:val="left" w:pos="567"/>
              </w:tabs>
              <w:spacing w:line="276" w:lineRule="auto"/>
              <w:ind w:firstLine="284"/>
              <w:rPr>
                <w:i/>
                <w:sz w:val="24"/>
              </w:rPr>
            </w:pPr>
            <w:r w:rsidRPr="00F700A3">
              <w:rPr>
                <w:sz w:val="24"/>
              </w:rPr>
              <w:t>рассказывать о себе, своей семье, друге.</w:t>
            </w:r>
          </w:p>
        </w:tc>
        <w:tc>
          <w:tcPr>
            <w:tcW w:w="5404" w:type="dxa"/>
          </w:tcPr>
          <w:p w:rsidR="00FA32BF" w:rsidRPr="006C7555" w:rsidRDefault="00FA32BF" w:rsidP="00FA32BF">
            <w:pPr>
              <w:pStyle w:val="210"/>
              <w:tabs>
                <w:tab w:val="left" w:pos="531"/>
              </w:tabs>
              <w:spacing w:line="276" w:lineRule="auto"/>
              <w:ind w:firstLine="248"/>
              <w:rPr>
                <w:i/>
                <w:sz w:val="24"/>
              </w:rPr>
            </w:pPr>
            <w:r w:rsidRPr="006C7555">
              <w:rPr>
                <w:i/>
                <w:sz w:val="24"/>
              </w:rPr>
              <w:t>воспроизводить наизусть небольшие произведения детского фольклора;</w:t>
            </w:r>
          </w:p>
          <w:p w:rsidR="00FA32BF" w:rsidRPr="006C7555" w:rsidRDefault="00FA32BF" w:rsidP="00FA32BF">
            <w:pPr>
              <w:pStyle w:val="210"/>
              <w:tabs>
                <w:tab w:val="left" w:pos="531"/>
              </w:tabs>
              <w:spacing w:line="276" w:lineRule="auto"/>
              <w:ind w:firstLine="248"/>
              <w:rPr>
                <w:i/>
                <w:sz w:val="24"/>
              </w:rPr>
            </w:pPr>
            <w:r w:rsidRPr="006C7555">
              <w:rPr>
                <w:i/>
                <w:sz w:val="24"/>
              </w:rPr>
              <w:t>составлять краткую характеристику персонажа;</w:t>
            </w:r>
          </w:p>
          <w:p w:rsidR="00FA32BF" w:rsidRPr="006C7555" w:rsidRDefault="00FA32BF" w:rsidP="00FA32BF">
            <w:pPr>
              <w:pStyle w:val="210"/>
              <w:tabs>
                <w:tab w:val="left" w:pos="531"/>
              </w:tabs>
              <w:spacing w:line="276" w:lineRule="auto"/>
              <w:ind w:firstLine="248"/>
              <w:rPr>
                <w:i/>
                <w:sz w:val="24"/>
              </w:rPr>
            </w:pPr>
            <w:r w:rsidRPr="006C7555">
              <w:rPr>
                <w:i/>
                <w:sz w:val="24"/>
              </w:rPr>
              <w:t>кратко излагать содержание прочитанного текста.</w:t>
            </w:r>
          </w:p>
          <w:p w:rsidR="00FA32BF" w:rsidRPr="006C7555" w:rsidRDefault="00FA32BF" w:rsidP="00FA32BF">
            <w:pPr>
              <w:pStyle w:val="a3"/>
              <w:spacing w:line="276" w:lineRule="auto"/>
              <w:ind w:firstLine="0"/>
              <w:rPr>
                <w:rFonts w:ascii="Times New Roman" w:hAnsi="Times New Roman"/>
                <w:i/>
                <w:color w:val="auto"/>
                <w:sz w:val="24"/>
                <w:szCs w:val="24"/>
              </w:rPr>
            </w:pPr>
          </w:p>
        </w:tc>
      </w:tr>
    </w:tbl>
    <w:p w:rsidR="006C7555" w:rsidRPr="00F700A3" w:rsidRDefault="006C7555" w:rsidP="00FA32BF">
      <w:pPr>
        <w:pStyle w:val="a3"/>
        <w:spacing w:line="276" w:lineRule="auto"/>
        <w:ind w:firstLine="454"/>
        <w:rPr>
          <w:rFonts w:ascii="Times New Roman" w:hAnsi="Times New Roman"/>
          <w:b/>
          <w:bCs/>
          <w:iCs/>
          <w:color w:val="auto"/>
          <w:sz w:val="2"/>
          <w:szCs w:val="24"/>
        </w:rPr>
      </w:pPr>
    </w:p>
    <w:p w:rsidR="00FA32BF" w:rsidRPr="008D5E08" w:rsidRDefault="00FA32BF" w:rsidP="00FA32BF">
      <w:pPr>
        <w:pStyle w:val="a3"/>
        <w:spacing w:line="276" w:lineRule="auto"/>
        <w:ind w:firstLine="454"/>
        <w:rPr>
          <w:rFonts w:ascii="Times New Roman" w:hAnsi="Times New Roman"/>
          <w:color w:val="auto"/>
          <w:sz w:val="24"/>
          <w:szCs w:val="24"/>
        </w:rPr>
      </w:pPr>
      <w:r w:rsidRPr="008D5E08">
        <w:rPr>
          <w:rFonts w:ascii="Times New Roman" w:hAnsi="Times New Roman"/>
          <w:b/>
          <w:bCs/>
          <w:iCs/>
          <w:color w:val="auto"/>
          <w:sz w:val="24"/>
          <w:szCs w:val="24"/>
        </w:rPr>
        <w:t>Аудирование</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44"/>
        <w:gridCol w:w="5363"/>
      </w:tblGrid>
      <w:tr w:rsidR="00FA32BF" w:rsidRPr="006C7555" w:rsidTr="00F700A3">
        <w:tc>
          <w:tcPr>
            <w:tcW w:w="4844" w:type="dxa"/>
          </w:tcPr>
          <w:p w:rsidR="00FA32BF" w:rsidRPr="00F700A3" w:rsidRDefault="00FA32BF" w:rsidP="00FA32BF">
            <w:pPr>
              <w:pStyle w:val="a3"/>
              <w:spacing w:line="276" w:lineRule="auto"/>
              <w:ind w:firstLine="454"/>
              <w:rPr>
                <w:rFonts w:ascii="Times New Roman" w:hAnsi="Times New Roman"/>
                <w:b/>
                <w:color w:val="auto"/>
                <w:sz w:val="24"/>
                <w:szCs w:val="24"/>
              </w:rPr>
            </w:pPr>
            <w:r w:rsidRPr="00F700A3">
              <w:rPr>
                <w:rFonts w:ascii="Times New Roman" w:hAnsi="Times New Roman"/>
                <w:b/>
                <w:color w:val="auto"/>
                <w:sz w:val="24"/>
                <w:szCs w:val="24"/>
              </w:rPr>
              <w:t>Выпускник научится:</w:t>
            </w:r>
          </w:p>
          <w:p w:rsidR="00FA32BF" w:rsidRPr="00F700A3" w:rsidRDefault="00FA32BF" w:rsidP="00FA32BF">
            <w:pPr>
              <w:pStyle w:val="a3"/>
              <w:spacing w:line="276" w:lineRule="auto"/>
              <w:ind w:firstLine="0"/>
              <w:rPr>
                <w:rFonts w:ascii="Times New Roman" w:hAnsi="Times New Roman"/>
                <w:b/>
                <w:color w:val="auto"/>
                <w:sz w:val="24"/>
                <w:szCs w:val="24"/>
              </w:rPr>
            </w:pPr>
          </w:p>
        </w:tc>
        <w:tc>
          <w:tcPr>
            <w:tcW w:w="5363" w:type="dxa"/>
          </w:tcPr>
          <w:p w:rsidR="00FA32BF" w:rsidRPr="00F700A3" w:rsidRDefault="00FA32BF" w:rsidP="00FA32BF">
            <w:pPr>
              <w:pStyle w:val="af"/>
              <w:spacing w:line="276" w:lineRule="auto"/>
              <w:ind w:firstLine="454"/>
              <w:jc w:val="center"/>
              <w:rPr>
                <w:rFonts w:ascii="Times New Roman" w:hAnsi="Times New Roman"/>
                <w:b/>
                <w:color w:val="auto"/>
                <w:sz w:val="24"/>
                <w:szCs w:val="24"/>
              </w:rPr>
            </w:pPr>
            <w:r w:rsidRPr="00F700A3">
              <w:rPr>
                <w:rFonts w:ascii="Times New Roman" w:hAnsi="Times New Roman"/>
                <w:b/>
                <w:i w:val="0"/>
                <w:color w:val="auto"/>
                <w:sz w:val="24"/>
                <w:szCs w:val="24"/>
              </w:rPr>
              <w:lastRenderedPageBreak/>
              <w:t xml:space="preserve">Выпускник получит возможность </w:t>
            </w:r>
            <w:r w:rsidRPr="00F700A3">
              <w:rPr>
                <w:rFonts w:ascii="Times New Roman" w:hAnsi="Times New Roman"/>
                <w:b/>
                <w:i w:val="0"/>
                <w:color w:val="auto"/>
                <w:sz w:val="24"/>
                <w:szCs w:val="24"/>
              </w:rPr>
              <w:lastRenderedPageBreak/>
              <w:t>научиться:</w:t>
            </w:r>
          </w:p>
        </w:tc>
      </w:tr>
      <w:tr w:rsidR="00FA32BF" w:rsidTr="00F700A3">
        <w:tc>
          <w:tcPr>
            <w:tcW w:w="4844" w:type="dxa"/>
          </w:tcPr>
          <w:p w:rsidR="00FA32BF" w:rsidRPr="006C7555" w:rsidRDefault="00FA32BF" w:rsidP="00FA32BF">
            <w:pPr>
              <w:pStyle w:val="210"/>
              <w:tabs>
                <w:tab w:val="left" w:pos="552"/>
              </w:tabs>
              <w:spacing w:line="276" w:lineRule="auto"/>
              <w:ind w:firstLine="284"/>
              <w:rPr>
                <w:sz w:val="24"/>
              </w:rPr>
            </w:pPr>
            <w:r w:rsidRPr="006C7555">
              <w:rPr>
                <w:spacing w:val="2"/>
                <w:sz w:val="24"/>
              </w:rPr>
              <w:lastRenderedPageBreak/>
              <w:t xml:space="preserve">понимать на слух речь учителя и одноклассников при </w:t>
            </w:r>
            <w:r w:rsidRPr="006C7555">
              <w:rPr>
                <w:sz w:val="24"/>
              </w:rPr>
              <w:t>непосредственном общении и вербально/невербально реагировать на услышанное;</w:t>
            </w:r>
          </w:p>
          <w:p w:rsidR="00FA32BF" w:rsidRPr="006C7555" w:rsidRDefault="00FA32BF" w:rsidP="00FA32BF">
            <w:pPr>
              <w:pStyle w:val="210"/>
              <w:tabs>
                <w:tab w:val="left" w:pos="552"/>
              </w:tabs>
              <w:spacing w:line="276" w:lineRule="auto"/>
              <w:ind w:firstLine="284"/>
              <w:rPr>
                <w:sz w:val="24"/>
              </w:rPr>
            </w:pPr>
            <w:r w:rsidRPr="006C7555">
              <w:rPr>
                <w:sz w:val="24"/>
              </w:rPr>
              <w:t>воспринимать на слух в аудиозаписи и понимать основ</w:t>
            </w:r>
            <w:r w:rsidRPr="006C7555">
              <w:rPr>
                <w:spacing w:val="2"/>
                <w:sz w:val="24"/>
              </w:rPr>
              <w:t xml:space="preserve">ное содержание небольших сообщений, рассказов, сказок, </w:t>
            </w:r>
            <w:r w:rsidRPr="006C7555">
              <w:rPr>
                <w:sz w:val="24"/>
              </w:rPr>
              <w:t>построенных в основном на знакомом языковом материале.</w:t>
            </w:r>
          </w:p>
        </w:tc>
        <w:tc>
          <w:tcPr>
            <w:tcW w:w="5363" w:type="dxa"/>
          </w:tcPr>
          <w:p w:rsidR="00FA32BF" w:rsidRPr="006C7555" w:rsidRDefault="00FA32BF" w:rsidP="00FA32BF">
            <w:pPr>
              <w:pStyle w:val="210"/>
              <w:tabs>
                <w:tab w:val="left" w:pos="531"/>
              </w:tabs>
              <w:spacing w:line="276" w:lineRule="auto"/>
              <w:ind w:firstLine="248"/>
              <w:rPr>
                <w:i/>
                <w:sz w:val="24"/>
              </w:rPr>
            </w:pPr>
            <w:r w:rsidRPr="006C7555">
              <w:rPr>
                <w:i/>
                <w:sz w:val="24"/>
              </w:rPr>
              <w:t>воспринимать на слух аудиотекст и полностью понимать содержащуюся в нём информацию;</w:t>
            </w:r>
          </w:p>
          <w:p w:rsidR="00FA32BF" w:rsidRPr="006C7555" w:rsidRDefault="00FA32BF" w:rsidP="00FA32BF">
            <w:pPr>
              <w:pStyle w:val="210"/>
              <w:tabs>
                <w:tab w:val="left" w:pos="531"/>
              </w:tabs>
              <w:spacing w:line="276" w:lineRule="auto"/>
              <w:ind w:firstLine="248"/>
              <w:rPr>
                <w:i/>
                <w:sz w:val="24"/>
              </w:rPr>
            </w:pPr>
            <w:r w:rsidRPr="006C7555">
              <w:rPr>
                <w:i/>
                <w:sz w:val="24"/>
              </w:rPr>
              <w:t>использовать контекстуальную или языковую догадку при восприятии на слух текстов, содержащих некоторые незнакомые слова.</w:t>
            </w:r>
          </w:p>
          <w:p w:rsidR="00FA32BF" w:rsidRPr="006C7555" w:rsidRDefault="00FA32BF" w:rsidP="00FA32BF">
            <w:pPr>
              <w:pStyle w:val="a3"/>
              <w:spacing w:line="276" w:lineRule="auto"/>
              <w:ind w:firstLine="0"/>
              <w:rPr>
                <w:rFonts w:ascii="Times New Roman" w:hAnsi="Times New Roman"/>
                <w:color w:val="auto"/>
                <w:sz w:val="24"/>
                <w:szCs w:val="24"/>
              </w:rPr>
            </w:pPr>
          </w:p>
        </w:tc>
      </w:tr>
    </w:tbl>
    <w:p w:rsidR="00FA32BF" w:rsidRPr="00350B9E" w:rsidRDefault="00FA32BF" w:rsidP="00FA32BF">
      <w:pPr>
        <w:pStyle w:val="a3"/>
        <w:spacing w:line="276" w:lineRule="auto"/>
        <w:ind w:firstLine="454"/>
        <w:rPr>
          <w:rFonts w:ascii="Times New Roman" w:hAnsi="Times New Roman"/>
          <w:b/>
          <w:bCs/>
          <w:iCs/>
          <w:color w:val="auto"/>
          <w:sz w:val="2"/>
          <w:szCs w:val="24"/>
        </w:rPr>
      </w:pPr>
    </w:p>
    <w:p w:rsidR="00FA32BF" w:rsidRPr="008D5E08" w:rsidRDefault="00FA32BF" w:rsidP="00FA32BF">
      <w:pPr>
        <w:pStyle w:val="a3"/>
        <w:spacing w:line="276" w:lineRule="auto"/>
        <w:ind w:firstLine="454"/>
        <w:rPr>
          <w:rFonts w:ascii="Times New Roman" w:hAnsi="Times New Roman"/>
          <w:color w:val="auto"/>
          <w:sz w:val="24"/>
          <w:szCs w:val="24"/>
        </w:rPr>
      </w:pPr>
      <w:r w:rsidRPr="008D5E08">
        <w:rPr>
          <w:rFonts w:ascii="Times New Roman" w:hAnsi="Times New Roman"/>
          <w:b/>
          <w:bCs/>
          <w:iCs/>
          <w:color w:val="auto"/>
          <w:sz w:val="24"/>
          <w:szCs w:val="24"/>
        </w:rPr>
        <w:t>Чтение</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13"/>
        <w:gridCol w:w="5394"/>
      </w:tblGrid>
      <w:tr w:rsidR="00FA32BF" w:rsidTr="00F700A3">
        <w:tc>
          <w:tcPr>
            <w:tcW w:w="4813" w:type="dxa"/>
          </w:tcPr>
          <w:p w:rsidR="00FA32BF" w:rsidRPr="00F700A3" w:rsidRDefault="00FA32BF" w:rsidP="00FA32BF">
            <w:pPr>
              <w:pStyle w:val="a3"/>
              <w:spacing w:line="276" w:lineRule="auto"/>
              <w:ind w:firstLine="454"/>
              <w:rPr>
                <w:rFonts w:ascii="Times New Roman" w:hAnsi="Times New Roman"/>
                <w:b/>
                <w:color w:val="auto"/>
                <w:sz w:val="24"/>
                <w:szCs w:val="24"/>
              </w:rPr>
            </w:pPr>
            <w:r w:rsidRPr="00F700A3">
              <w:rPr>
                <w:rFonts w:ascii="Times New Roman" w:hAnsi="Times New Roman"/>
                <w:b/>
                <w:color w:val="auto"/>
                <w:sz w:val="24"/>
                <w:szCs w:val="24"/>
              </w:rPr>
              <w:t>Выпускник научится:</w:t>
            </w:r>
          </w:p>
          <w:p w:rsidR="00FA32BF" w:rsidRPr="00F700A3" w:rsidRDefault="00FA32BF" w:rsidP="00FA32BF">
            <w:pPr>
              <w:pStyle w:val="a3"/>
              <w:spacing w:line="276" w:lineRule="auto"/>
              <w:ind w:firstLine="0"/>
              <w:rPr>
                <w:rFonts w:ascii="Times New Roman" w:hAnsi="Times New Roman"/>
                <w:b/>
                <w:color w:val="auto"/>
                <w:sz w:val="24"/>
                <w:szCs w:val="24"/>
              </w:rPr>
            </w:pPr>
          </w:p>
        </w:tc>
        <w:tc>
          <w:tcPr>
            <w:tcW w:w="5394" w:type="dxa"/>
          </w:tcPr>
          <w:p w:rsidR="00FA32BF" w:rsidRPr="00F700A3" w:rsidRDefault="00FA32BF" w:rsidP="00FA32BF">
            <w:pPr>
              <w:pStyle w:val="af"/>
              <w:spacing w:line="276" w:lineRule="auto"/>
              <w:ind w:firstLine="454"/>
              <w:jc w:val="center"/>
              <w:rPr>
                <w:rFonts w:ascii="Times New Roman" w:hAnsi="Times New Roman"/>
                <w:b/>
                <w:color w:val="auto"/>
                <w:sz w:val="24"/>
                <w:szCs w:val="24"/>
              </w:rPr>
            </w:pPr>
            <w:r w:rsidRPr="00F700A3">
              <w:rPr>
                <w:rFonts w:ascii="Times New Roman" w:hAnsi="Times New Roman"/>
                <w:b/>
                <w:i w:val="0"/>
                <w:color w:val="auto"/>
                <w:sz w:val="24"/>
                <w:szCs w:val="24"/>
              </w:rPr>
              <w:t>Выпускник получит возможность научиться:</w:t>
            </w:r>
          </w:p>
        </w:tc>
      </w:tr>
      <w:tr w:rsidR="00FA32BF" w:rsidTr="00F700A3">
        <w:tc>
          <w:tcPr>
            <w:tcW w:w="4813" w:type="dxa"/>
          </w:tcPr>
          <w:p w:rsidR="00FA32BF" w:rsidRPr="006C7555" w:rsidRDefault="00FA32BF" w:rsidP="00FA32BF">
            <w:pPr>
              <w:pStyle w:val="210"/>
              <w:tabs>
                <w:tab w:val="left" w:pos="624"/>
              </w:tabs>
              <w:spacing w:line="276" w:lineRule="auto"/>
              <w:ind w:firstLine="284"/>
              <w:rPr>
                <w:sz w:val="24"/>
              </w:rPr>
            </w:pPr>
            <w:r w:rsidRPr="006C7555">
              <w:rPr>
                <w:sz w:val="24"/>
              </w:rPr>
              <w:t>соотносить графический образ английского слова с его звуковым образом;</w:t>
            </w:r>
          </w:p>
          <w:p w:rsidR="00FA32BF" w:rsidRPr="006C7555" w:rsidRDefault="00FA32BF" w:rsidP="00FA32BF">
            <w:pPr>
              <w:pStyle w:val="210"/>
              <w:tabs>
                <w:tab w:val="left" w:pos="624"/>
              </w:tabs>
              <w:spacing w:line="276" w:lineRule="auto"/>
              <w:ind w:firstLine="284"/>
              <w:rPr>
                <w:sz w:val="24"/>
              </w:rPr>
            </w:pPr>
            <w:r w:rsidRPr="006C7555">
              <w:rPr>
                <w:sz w:val="24"/>
              </w:rPr>
              <w:t>читать вслух небольшой текст, построенный на изученном языковом материале, соблюдая правила произношенияи соответствующую интонацию;</w:t>
            </w:r>
          </w:p>
          <w:p w:rsidR="00FA32BF" w:rsidRPr="006C7555" w:rsidRDefault="00FA32BF" w:rsidP="00FA32BF">
            <w:pPr>
              <w:pStyle w:val="210"/>
              <w:tabs>
                <w:tab w:val="left" w:pos="624"/>
              </w:tabs>
              <w:spacing w:line="276" w:lineRule="auto"/>
              <w:ind w:firstLine="284"/>
              <w:rPr>
                <w:sz w:val="24"/>
              </w:rPr>
            </w:pPr>
            <w:r w:rsidRPr="006C7555">
              <w:rPr>
                <w:sz w:val="24"/>
              </w:rPr>
              <w:t>читать про себя и понимать содержание небольшого текста, построенного в основном на изученном языковом материале;</w:t>
            </w:r>
          </w:p>
          <w:p w:rsidR="00FA32BF" w:rsidRPr="006C7555" w:rsidRDefault="00FA32BF" w:rsidP="00FA32BF">
            <w:pPr>
              <w:pStyle w:val="210"/>
              <w:tabs>
                <w:tab w:val="left" w:pos="624"/>
              </w:tabs>
              <w:spacing w:line="276" w:lineRule="auto"/>
              <w:ind w:firstLine="284"/>
              <w:rPr>
                <w:sz w:val="24"/>
              </w:rPr>
            </w:pPr>
            <w:r w:rsidRPr="006C7555">
              <w:rPr>
                <w:sz w:val="24"/>
              </w:rPr>
              <w:t>читать про себя и находить в тексте необходимую информацию.</w:t>
            </w:r>
          </w:p>
        </w:tc>
        <w:tc>
          <w:tcPr>
            <w:tcW w:w="5394" w:type="dxa"/>
          </w:tcPr>
          <w:p w:rsidR="00FA32BF" w:rsidRPr="006C7555" w:rsidRDefault="00FA32BF" w:rsidP="00FA32BF">
            <w:pPr>
              <w:pStyle w:val="210"/>
              <w:tabs>
                <w:tab w:val="left" w:pos="531"/>
              </w:tabs>
              <w:spacing w:line="276" w:lineRule="auto"/>
              <w:ind w:firstLine="248"/>
              <w:rPr>
                <w:i/>
                <w:sz w:val="24"/>
              </w:rPr>
            </w:pPr>
            <w:r w:rsidRPr="006C7555">
              <w:rPr>
                <w:i/>
                <w:sz w:val="24"/>
              </w:rPr>
              <w:t>догадываться о значении незнакомых слов по контексту;</w:t>
            </w:r>
          </w:p>
          <w:p w:rsidR="00FA32BF" w:rsidRPr="006C7555" w:rsidRDefault="00FA32BF" w:rsidP="00FA32BF">
            <w:pPr>
              <w:pStyle w:val="210"/>
              <w:tabs>
                <w:tab w:val="left" w:pos="531"/>
              </w:tabs>
              <w:spacing w:line="276" w:lineRule="auto"/>
              <w:ind w:firstLine="248"/>
              <w:rPr>
                <w:i/>
                <w:sz w:val="24"/>
              </w:rPr>
            </w:pPr>
            <w:r w:rsidRPr="006C7555">
              <w:rPr>
                <w:i/>
                <w:sz w:val="24"/>
              </w:rPr>
              <w:t>не обращать внимания на незнакомые слова, не мешающие понимать основное содержание текста.</w:t>
            </w:r>
          </w:p>
          <w:p w:rsidR="00FA32BF" w:rsidRPr="006C7555" w:rsidRDefault="00FA32BF" w:rsidP="00FA32BF">
            <w:pPr>
              <w:pStyle w:val="a3"/>
              <w:spacing w:line="276" w:lineRule="auto"/>
              <w:ind w:firstLine="0"/>
              <w:rPr>
                <w:rFonts w:ascii="Times New Roman" w:hAnsi="Times New Roman"/>
                <w:color w:val="auto"/>
                <w:sz w:val="24"/>
                <w:szCs w:val="24"/>
              </w:rPr>
            </w:pPr>
          </w:p>
        </w:tc>
      </w:tr>
    </w:tbl>
    <w:p w:rsidR="00FA32BF" w:rsidRPr="00350B9E" w:rsidRDefault="00FA32BF" w:rsidP="00FA32BF">
      <w:pPr>
        <w:pStyle w:val="a3"/>
        <w:spacing w:line="276" w:lineRule="auto"/>
        <w:ind w:firstLine="454"/>
        <w:rPr>
          <w:rFonts w:ascii="Times New Roman" w:hAnsi="Times New Roman"/>
          <w:b/>
          <w:bCs/>
          <w:iCs/>
          <w:color w:val="auto"/>
          <w:sz w:val="2"/>
          <w:szCs w:val="24"/>
        </w:rPr>
      </w:pPr>
    </w:p>
    <w:p w:rsidR="00FA32BF" w:rsidRPr="008D5E08" w:rsidRDefault="00FA32BF" w:rsidP="00FA32BF">
      <w:pPr>
        <w:pStyle w:val="a3"/>
        <w:spacing w:line="276" w:lineRule="auto"/>
        <w:ind w:firstLine="454"/>
        <w:rPr>
          <w:rFonts w:ascii="Times New Roman" w:hAnsi="Times New Roman"/>
          <w:color w:val="auto"/>
          <w:sz w:val="24"/>
          <w:szCs w:val="24"/>
        </w:rPr>
      </w:pPr>
      <w:r w:rsidRPr="008D5E08">
        <w:rPr>
          <w:rFonts w:ascii="Times New Roman" w:hAnsi="Times New Roman"/>
          <w:b/>
          <w:bCs/>
          <w:iCs/>
          <w:color w:val="auto"/>
          <w:sz w:val="24"/>
          <w:szCs w:val="24"/>
        </w:rPr>
        <w:t>Письмо</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0"/>
        <w:gridCol w:w="5387"/>
      </w:tblGrid>
      <w:tr w:rsidR="00FA32BF" w:rsidTr="00F700A3">
        <w:tc>
          <w:tcPr>
            <w:tcW w:w="4820" w:type="dxa"/>
          </w:tcPr>
          <w:p w:rsidR="00FA32BF" w:rsidRPr="00F700A3" w:rsidRDefault="00FA32BF" w:rsidP="00FA32BF">
            <w:pPr>
              <w:pStyle w:val="a3"/>
              <w:spacing w:line="276" w:lineRule="auto"/>
              <w:ind w:firstLine="454"/>
              <w:rPr>
                <w:rFonts w:ascii="Times New Roman" w:hAnsi="Times New Roman"/>
                <w:b/>
                <w:color w:val="auto"/>
                <w:sz w:val="24"/>
                <w:szCs w:val="24"/>
              </w:rPr>
            </w:pPr>
            <w:r w:rsidRPr="00F700A3">
              <w:rPr>
                <w:rFonts w:ascii="Times New Roman" w:hAnsi="Times New Roman"/>
                <w:b/>
                <w:color w:val="auto"/>
                <w:sz w:val="24"/>
                <w:szCs w:val="24"/>
              </w:rPr>
              <w:t>Выпускник научится:</w:t>
            </w:r>
          </w:p>
          <w:p w:rsidR="00FA32BF" w:rsidRPr="00F700A3" w:rsidRDefault="00FA32BF" w:rsidP="00FA32BF">
            <w:pPr>
              <w:pStyle w:val="a3"/>
              <w:spacing w:line="276" w:lineRule="auto"/>
              <w:ind w:firstLine="0"/>
              <w:rPr>
                <w:rFonts w:ascii="Times New Roman" w:hAnsi="Times New Roman"/>
                <w:b/>
                <w:color w:val="auto"/>
                <w:sz w:val="24"/>
                <w:szCs w:val="24"/>
              </w:rPr>
            </w:pPr>
          </w:p>
        </w:tc>
        <w:tc>
          <w:tcPr>
            <w:tcW w:w="5387" w:type="dxa"/>
          </w:tcPr>
          <w:p w:rsidR="00FA32BF" w:rsidRPr="00F700A3" w:rsidRDefault="00FA32BF" w:rsidP="00FA32BF">
            <w:pPr>
              <w:pStyle w:val="af"/>
              <w:spacing w:line="276" w:lineRule="auto"/>
              <w:ind w:firstLine="454"/>
              <w:jc w:val="center"/>
              <w:rPr>
                <w:rFonts w:ascii="Times New Roman" w:hAnsi="Times New Roman"/>
                <w:b/>
                <w:color w:val="auto"/>
                <w:sz w:val="24"/>
                <w:szCs w:val="24"/>
              </w:rPr>
            </w:pPr>
            <w:r w:rsidRPr="00F700A3">
              <w:rPr>
                <w:rFonts w:ascii="Times New Roman" w:hAnsi="Times New Roman"/>
                <w:b/>
                <w:i w:val="0"/>
                <w:color w:val="auto"/>
                <w:sz w:val="24"/>
                <w:szCs w:val="24"/>
              </w:rPr>
              <w:t>Выпускник получит возможность научиться:</w:t>
            </w:r>
          </w:p>
        </w:tc>
      </w:tr>
      <w:tr w:rsidR="00FA32BF" w:rsidTr="00F700A3">
        <w:tc>
          <w:tcPr>
            <w:tcW w:w="4820" w:type="dxa"/>
          </w:tcPr>
          <w:p w:rsidR="00FA32BF" w:rsidRPr="006C7555" w:rsidRDefault="00FA32BF" w:rsidP="00FA32BF">
            <w:pPr>
              <w:pStyle w:val="210"/>
              <w:tabs>
                <w:tab w:val="left" w:pos="567"/>
              </w:tabs>
              <w:spacing w:line="276" w:lineRule="auto"/>
              <w:ind w:firstLine="284"/>
              <w:rPr>
                <w:sz w:val="24"/>
              </w:rPr>
            </w:pPr>
            <w:r w:rsidRPr="006C7555">
              <w:rPr>
                <w:sz w:val="24"/>
              </w:rPr>
              <w:t>выписывать из текста слова, словосочетания и предложения;</w:t>
            </w:r>
          </w:p>
          <w:p w:rsidR="00FA32BF" w:rsidRPr="006C7555" w:rsidRDefault="00FA32BF" w:rsidP="00FA32BF">
            <w:pPr>
              <w:pStyle w:val="210"/>
              <w:tabs>
                <w:tab w:val="left" w:pos="567"/>
              </w:tabs>
              <w:spacing w:line="276" w:lineRule="auto"/>
              <w:ind w:firstLine="284"/>
              <w:rPr>
                <w:sz w:val="24"/>
              </w:rPr>
            </w:pPr>
            <w:r w:rsidRPr="006C7555">
              <w:rPr>
                <w:sz w:val="24"/>
              </w:rPr>
              <w:t>писать поздравительную открытку с Новым годом, Рождеством, днём рождения (с опорой на образец);</w:t>
            </w:r>
          </w:p>
          <w:p w:rsidR="00FA32BF" w:rsidRPr="006C7555" w:rsidRDefault="00FA32BF" w:rsidP="00FA32BF">
            <w:pPr>
              <w:pStyle w:val="210"/>
              <w:tabs>
                <w:tab w:val="left" w:pos="567"/>
              </w:tabs>
              <w:spacing w:line="276" w:lineRule="auto"/>
              <w:ind w:firstLine="284"/>
              <w:rPr>
                <w:sz w:val="24"/>
              </w:rPr>
            </w:pPr>
            <w:r w:rsidRPr="006C7555">
              <w:rPr>
                <w:sz w:val="24"/>
              </w:rPr>
              <w:t>писать по образцу краткое письмо зарубежному другу.</w:t>
            </w:r>
          </w:p>
          <w:p w:rsidR="00FA32BF" w:rsidRPr="006C7555" w:rsidRDefault="00FA32BF" w:rsidP="00FA32BF">
            <w:pPr>
              <w:pStyle w:val="a3"/>
              <w:spacing w:line="276" w:lineRule="auto"/>
              <w:ind w:firstLine="0"/>
              <w:rPr>
                <w:rFonts w:ascii="Times New Roman" w:hAnsi="Times New Roman"/>
                <w:color w:val="auto"/>
                <w:sz w:val="24"/>
                <w:szCs w:val="24"/>
              </w:rPr>
            </w:pPr>
          </w:p>
        </w:tc>
        <w:tc>
          <w:tcPr>
            <w:tcW w:w="5387" w:type="dxa"/>
          </w:tcPr>
          <w:p w:rsidR="00FA32BF" w:rsidRPr="006C7555" w:rsidRDefault="00FA32BF" w:rsidP="00FA32BF">
            <w:pPr>
              <w:pStyle w:val="210"/>
              <w:tabs>
                <w:tab w:val="left" w:pos="531"/>
              </w:tabs>
              <w:spacing w:line="276" w:lineRule="auto"/>
              <w:ind w:firstLine="248"/>
              <w:rPr>
                <w:i/>
                <w:sz w:val="24"/>
              </w:rPr>
            </w:pPr>
            <w:r w:rsidRPr="006C7555">
              <w:rPr>
                <w:i/>
                <w:sz w:val="24"/>
              </w:rPr>
              <w:t>в письменной форме кратко отвечать на вопросы к тексту;</w:t>
            </w:r>
          </w:p>
          <w:p w:rsidR="00FA32BF" w:rsidRPr="006C7555" w:rsidRDefault="00FA32BF" w:rsidP="00FA32BF">
            <w:pPr>
              <w:pStyle w:val="210"/>
              <w:tabs>
                <w:tab w:val="left" w:pos="531"/>
              </w:tabs>
              <w:spacing w:line="276" w:lineRule="auto"/>
              <w:ind w:firstLine="248"/>
              <w:rPr>
                <w:i/>
                <w:sz w:val="24"/>
              </w:rPr>
            </w:pPr>
            <w:r w:rsidRPr="006C7555">
              <w:rPr>
                <w:i/>
                <w:spacing w:val="2"/>
                <w:sz w:val="24"/>
              </w:rPr>
              <w:t>составлять рассказ в письменной форме по плану/</w:t>
            </w:r>
            <w:r w:rsidRPr="006C7555">
              <w:rPr>
                <w:i/>
                <w:sz w:val="24"/>
              </w:rPr>
              <w:t>ключевым словам;</w:t>
            </w:r>
          </w:p>
          <w:p w:rsidR="00FA32BF" w:rsidRPr="006C7555" w:rsidRDefault="00FA32BF" w:rsidP="00FA32BF">
            <w:pPr>
              <w:pStyle w:val="210"/>
              <w:tabs>
                <w:tab w:val="left" w:pos="531"/>
              </w:tabs>
              <w:spacing w:line="276" w:lineRule="auto"/>
              <w:ind w:firstLine="248"/>
              <w:rPr>
                <w:i/>
                <w:sz w:val="24"/>
              </w:rPr>
            </w:pPr>
            <w:r w:rsidRPr="006C7555">
              <w:rPr>
                <w:i/>
                <w:sz w:val="24"/>
              </w:rPr>
              <w:t>заполнять простую анкету;</w:t>
            </w:r>
          </w:p>
          <w:p w:rsidR="00FA32BF" w:rsidRPr="006C7555" w:rsidRDefault="00FA32BF" w:rsidP="00FA32BF">
            <w:pPr>
              <w:pStyle w:val="210"/>
              <w:tabs>
                <w:tab w:val="left" w:pos="531"/>
              </w:tabs>
              <w:spacing w:line="276" w:lineRule="auto"/>
              <w:ind w:firstLine="248"/>
              <w:rPr>
                <w:sz w:val="24"/>
              </w:rPr>
            </w:pPr>
            <w:r w:rsidRPr="006C7555">
              <w:rPr>
                <w:i/>
                <w:sz w:val="24"/>
              </w:rPr>
              <w:t>правильно оформлять конверт, сервисные поля в системе электронной почты (адрес, тема сообщения).</w:t>
            </w:r>
          </w:p>
        </w:tc>
      </w:tr>
    </w:tbl>
    <w:p w:rsidR="00FA32BF" w:rsidRPr="00171F81" w:rsidRDefault="00FA32BF" w:rsidP="00FA32BF">
      <w:pPr>
        <w:pStyle w:val="41"/>
        <w:spacing w:before="0" w:after="0" w:line="276" w:lineRule="auto"/>
        <w:ind w:firstLine="454"/>
        <w:jc w:val="both"/>
        <w:rPr>
          <w:rFonts w:ascii="Times New Roman" w:hAnsi="Times New Roman" w:cs="Times New Roman"/>
          <w:b/>
          <w:i w:val="0"/>
          <w:color w:val="auto"/>
          <w:sz w:val="4"/>
          <w:szCs w:val="24"/>
        </w:rPr>
      </w:pPr>
    </w:p>
    <w:p w:rsidR="00FA32BF" w:rsidRPr="008D5E08" w:rsidRDefault="00FA32BF" w:rsidP="00FA32BF">
      <w:pPr>
        <w:pStyle w:val="41"/>
        <w:spacing w:before="0" w:after="0" w:line="276" w:lineRule="auto"/>
        <w:ind w:firstLine="454"/>
        <w:jc w:val="both"/>
        <w:rPr>
          <w:rFonts w:ascii="Times New Roman" w:hAnsi="Times New Roman" w:cs="Times New Roman"/>
          <w:b/>
          <w:i w:val="0"/>
          <w:color w:val="auto"/>
          <w:sz w:val="24"/>
          <w:szCs w:val="24"/>
        </w:rPr>
      </w:pPr>
      <w:r w:rsidRPr="008D5E08">
        <w:rPr>
          <w:rFonts w:ascii="Times New Roman" w:hAnsi="Times New Roman" w:cs="Times New Roman"/>
          <w:b/>
          <w:i w:val="0"/>
          <w:color w:val="auto"/>
          <w:sz w:val="24"/>
          <w:szCs w:val="24"/>
        </w:rPr>
        <w:t>Языковые средстваи навыки оперирования ими</w:t>
      </w:r>
    </w:p>
    <w:p w:rsidR="00FA32BF" w:rsidRDefault="00FA32BF" w:rsidP="00FA32BF">
      <w:pPr>
        <w:pStyle w:val="a3"/>
        <w:spacing w:line="276" w:lineRule="auto"/>
        <w:ind w:firstLine="454"/>
        <w:rPr>
          <w:rFonts w:ascii="Times New Roman" w:hAnsi="Times New Roman"/>
          <w:b/>
          <w:bCs/>
          <w:iCs/>
          <w:color w:val="auto"/>
          <w:sz w:val="24"/>
          <w:szCs w:val="24"/>
        </w:rPr>
      </w:pPr>
      <w:r w:rsidRPr="008D5E08">
        <w:rPr>
          <w:rFonts w:ascii="Times New Roman" w:hAnsi="Times New Roman"/>
          <w:b/>
          <w:bCs/>
          <w:iCs/>
          <w:color w:val="auto"/>
          <w:sz w:val="24"/>
          <w:szCs w:val="24"/>
        </w:rPr>
        <w:t>Графика, каллиграфия, орфография</w:t>
      </w:r>
    </w:p>
    <w:p w:rsidR="00FA32BF" w:rsidRPr="00F700A3" w:rsidRDefault="00FA32BF" w:rsidP="00FA32BF">
      <w:pPr>
        <w:pStyle w:val="a3"/>
        <w:spacing w:line="276" w:lineRule="auto"/>
        <w:ind w:firstLine="454"/>
        <w:rPr>
          <w:rFonts w:ascii="Times New Roman" w:hAnsi="Times New Roman"/>
          <w:b/>
          <w:color w:val="auto"/>
          <w:sz w:val="1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39"/>
        <w:gridCol w:w="5368"/>
      </w:tblGrid>
      <w:tr w:rsidR="00FA32BF" w:rsidRPr="00F700A3" w:rsidTr="00F700A3">
        <w:tc>
          <w:tcPr>
            <w:tcW w:w="4839" w:type="dxa"/>
          </w:tcPr>
          <w:p w:rsidR="00FA32BF" w:rsidRPr="00F700A3" w:rsidRDefault="00FA32BF" w:rsidP="00FA32BF">
            <w:pPr>
              <w:pStyle w:val="a3"/>
              <w:spacing w:line="276" w:lineRule="auto"/>
              <w:ind w:firstLine="454"/>
              <w:rPr>
                <w:rFonts w:ascii="Times New Roman" w:hAnsi="Times New Roman"/>
                <w:b/>
                <w:color w:val="auto"/>
                <w:sz w:val="24"/>
                <w:szCs w:val="24"/>
              </w:rPr>
            </w:pPr>
            <w:r w:rsidRPr="00F700A3">
              <w:rPr>
                <w:rFonts w:ascii="Times New Roman" w:hAnsi="Times New Roman"/>
                <w:b/>
                <w:color w:val="auto"/>
                <w:sz w:val="24"/>
                <w:szCs w:val="24"/>
              </w:rPr>
              <w:t>Выпускник научится:</w:t>
            </w:r>
          </w:p>
          <w:p w:rsidR="00FA32BF" w:rsidRPr="00F700A3" w:rsidRDefault="00FA32BF" w:rsidP="00FA32BF">
            <w:pPr>
              <w:pStyle w:val="a3"/>
              <w:spacing w:line="276" w:lineRule="auto"/>
              <w:ind w:firstLine="0"/>
              <w:rPr>
                <w:rFonts w:ascii="Times New Roman" w:hAnsi="Times New Roman"/>
                <w:b/>
                <w:color w:val="auto"/>
                <w:sz w:val="24"/>
                <w:szCs w:val="24"/>
              </w:rPr>
            </w:pPr>
          </w:p>
        </w:tc>
        <w:tc>
          <w:tcPr>
            <w:tcW w:w="5368" w:type="dxa"/>
          </w:tcPr>
          <w:p w:rsidR="00FA32BF" w:rsidRPr="00F700A3" w:rsidRDefault="00FA32BF" w:rsidP="00FA32BF">
            <w:pPr>
              <w:pStyle w:val="af"/>
              <w:spacing w:line="276" w:lineRule="auto"/>
              <w:ind w:firstLine="454"/>
              <w:jc w:val="center"/>
              <w:rPr>
                <w:rFonts w:ascii="Times New Roman" w:hAnsi="Times New Roman"/>
                <w:b/>
                <w:color w:val="auto"/>
                <w:sz w:val="24"/>
                <w:szCs w:val="24"/>
              </w:rPr>
            </w:pPr>
            <w:r w:rsidRPr="00F700A3">
              <w:rPr>
                <w:rFonts w:ascii="Times New Roman" w:hAnsi="Times New Roman"/>
                <w:b/>
                <w:i w:val="0"/>
                <w:color w:val="auto"/>
                <w:sz w:val="24"/>
                <w:szCs w:val="24"/>
              </w:rPr>
              <w:t>Выпускник получит возможность научиться:</w:t>
            </w:r>
          </w:p>
        </w:tc>
      </w:tr>
      <w:tr w:rsidR="00FA32BF" w:rsidTr="00F700A3">
        <w:tc>
          <w:tcPr>
            <w:tcW w:w="4839" w:type="dxa"/>
          </w:tcPr>
          <w:p w:rsidR="00FA32BF" w:rsidRPr="006C7555" w:rsidRDefault="00FA32BF" w:rsidP="00FA32BF">
            <w:pPr>
              <w:pStyle w:val="210"/>
              <w:tabs>
                <w:tab w:val="left" w:pos="552"/>
              </w:tabs>
              <w:spacing w:line="276" w:lineRule="auto"/>
              <w:ind w:firstLine="284"/>
              <w:rPr>
                <w:sz w:val="24"/>
              </w:rPr>
            </w:pPr>
            <w:r w:rsidRPr="006C7555">
              <w:rPr>
                <w:sz w:val="24"/>
              </w:rPr>
              <w:t xml:space="preserve">воспроизводить графически и каллиграфически корректно все буквы английского алфавита (полупечатное </w:t>
            </w:r>
            <w:r w:rsidRPr="006C7555">
              <w:rPr>
                <w:sz w:val="24"/>
              </w:rPr>
              <w:lastRenderedPageBreak/>
              <w:t>написание букв, буквосочетаний, слов);</w:t>
            </w:r>
          </w:p>
          <w:p w:rsidR="00FA32BF" w:rsidRPr="006C7555" w:rsidRDefault="00FA32BF" w:rsidP="00FA32BF">
            <w:pPr>
              <w:pStyle w:val="210"/>
              <w:tabs>
                <w:tab w:val="left" w:pos="552"/>
              </w:tabs>
              <w:spacing w:line="276" w:lineRule="auto"/>
              <w:ind w:firstLine="284"/>
              <w:rPr>
                <w:sz w:val="24"/>
              </w:rPr>
            </w:pPr>
            <w:r w:rsidRPr="006C7555">
              <w:rPr>
                <w:spacing w:val="2"/>
                <w:sz w:val="24"/>
              </w:rPr>
              <w:t>пользоваться английским алфавитом, знать последова</w:t>
            </w:r>
            <w:r w:rsidRPr="006C7555">
              <w:rPr>
                <w:sz w:val="24"/>
              </w:rPr>
              <w:t>тельность букв в нём;</w:t>
            </w:r>
          </w:p>
          <w:p w:rsidR="00FA32BF" w:rsidRPr="006C7555" w:rsidRDefault="00FA32BF" w:rsidP="00FA32BF">
            <w:pPr>
              <w:pStyle w:val="210"/>
              <w:tabs>
                <w:tab w:val="left" w:pos="552"/>
              </w:tabs>
              <w:spacing w:line="276" w:lineRule="auto"/>
              <w:ind w:firstLine="284"/>
              <w:rPr>
                <w:sz w:val="24"/>
              </w:rPr>
            </w:pPr>
            <w:r w:rsidRPr="006C7555">
              <w:rPr>
                <w:sz w:val="24"/>
              </w:rPr>
              <w:t>списывать текст;</w:t>
            </w:r>
          </w:p>
          <w:p w:rsidR="00FA32BF" w:rsidRPr="006C7555" w:rsidRDefault="00FA32BF" w:rsidP="00FA32BF">
            <w:pPr>
              <w:pStyle w:val="210"/>
              <w:tabs>
                <w:tab w:val="left" w:pos="552"/>
              </w:tabs>
              <w:spacing w:line="276" w:lineRule="auto"/>
              <w:ind w:firstLine="284"/>
              <w:rPr>
                <w:sz w:val="24"/>
              </w:rPr>
            </w:pPr>
            <w:r w:rsidRPr="006C7555">
              <w:rPr>
                <w:sz w:val="24"/>
              </w:rPr>
              <w:t>восстанавливать слово в соответствии с решаемой учебной задачей;</w:t>
            </w:r>
          </w:p>
          <w:p w:rsidR="00FA32BF" w:rsidRPr="006C7555" w:rsidRDefault="00FA32BF" w:rsidP="00FA32BF">
            <w:pPr>
              <w:pStyle w:val="210"/>
              <w:tabs>
                <w:tab w:val="left" w:pos="552"/>
              </w:tabs>
              <w:spacing w:line="276" w:lineRule="auto"/>
              <w:ind w:firstLine="284"/>
              <w:rPr>
                <w:sz w:val="24"/>
              </w:rPr>
            </w:pPr>
            <w:r w:rsidRPr="006C7555">
              <w:rPr>
                <w:sz w:val="24"/>
              </w:rPr>
              <w:t>отличать буквы от знаков транскрипции.</w:t>
            </w:r>
          </w:p>
        </w:tc>
        <w:tc>
          <w:tcPr>
            <w:tcW w:w="5368" w:type="dxa"/>
          </w:tcPr>
          <w:p w:rsidR="00FA32BF" w:rsidRPr="006C7555" w:rsidRDefault="00FA32BF" w:rsidP="00FA32BF">
            <w:pPr>
              <w:pStyle w:val="210"/>
              <w:tabs>
                <w:tab w:val="left" w:pos="513"/>
              </w:tabs>
              <w:spacing w:line="276" w:lineRule="auto"/>
              <w:ind w:firstLine="248"/>
              <w:rPr>
                <w:i/>
                <w:sz w:val="24"/>
              </w:rPr>
            </w:pPr>
            <w:r w:rsidRPr="006C7555">
              <w:rPr>
                <w:i/>
                <w:sz w:val="24"/>
              </w:rPr>
              <w:lastRenderedPageBreak/>
              <w:t>сравнивать и анализировать буквосочетания английского языка и их транскрипцию;</w:t>
            </w:r>
          </w:p>
          <w:p w:rsidR="00FA32BF" w:rsidRPr="006C7555" w:rsidRDefault="00FA32BF" w:rsidP="00FA32BF">
            <w:pPr>
              <w:pStyle w:val="210"/>
              <w:tabs>
                <w:tab w:val="left" w:pos="513"/>
              </w:tabs>
              <w:spacing w:line="276" w:lineRule="auto"/>
              <w:ind w:firstLine="248"/>
              <w:rPr>
                <w:i/>
                <w:sz w:val="24"/>
              </w:rPr>
            </w:pPr>
            <w:r w:rsidRPr="006C7555">
              <w:rPr>
                <w:i/>
                <w:spacing w:val="-2"/>
                <w:sz w:val="24"/>
              </w:rPr>
              <w:t xml:space="preserve">группировать слова в соответствии с </w:t>
            </w:r>
            <w:r w:rsidRPr="006C7555">
              <w:rPr>
                <w:i/>
                <w:spacing w:val="-2"/>
                <w:sz w:val="24"/>
              </w:rPr>
              <w:lastRenderedPageBreak/>
              <w:t>изученными пра</w:t>
            </w:r>
            <w:r w:rsidRPr="006C7555">
              <w:rPr>
                <w:i/>
                <w:sz w:val="24"/>
              </w:rPr>
              <w:t>вилами чтения;</w:t>
            </w:r>
          </w:p>
          <w:p w:rsidR="00FA32BF" w:rsidRPr="006C7555" w:rsidRDefault="00FA32BF" w:rsidP="00FA32BF">
            <w:pPr>
              <w:pStyle w:val="210"/>
              <w:tabs>
                <w:tab w:val="left" w:pos="513"/>
              </w:tabs>
              <w:spacing w:line="276" w:lineRule="auto"/>
              <w:ind w:firstLine="248"/>
              <w:rPr>
                <w:i/>
                <w:sz w:val="24"/>
              </w:rPr>
            </w:pPr>
            <w:r w:rsidRPr="006C7555">
              <w:rPr>
                <w:i/>
                <w:sz w:val="24"/>
              </w:rPr>
              <w:t>уточнять написание слова по словарю;</w:t>
            </w:r>
          </w:p>
          <w:p w:rsidR="00FA32BF" w:rsidRPr="006C7555" w:rsidRDefault="00FA32BF" w:rsidP="00FA32BF">
            <w:pPr>
              <w:pStyle w:val="210"/>
              <w:tabs>
                <w:tab w:val="left" w:pos="513"/>
              </w:tabs>
              <w:spacing w:line="276" w:lineRule="auto"/>
              <w:ind w:firstLine="248"/>
              <w:rPr>
                <w:i/>
                <w:sz w:val="24"/>
              </w:rPr>
            </w:pPr>
            <w:r w:rsidRPr="006C7555">
              <w:rPr>
                <w:i/>
                <w:sz w:val="24"/>
              </w:rPr>
              <w:t xml:space="preserve">использовать экранный перевод отдельных слов (с русского языка </w:t>
            </w:r>
            <w:proofErr w:type="gramStart"/>
            <w:r w:rsidRPr="006C7555">
              <w:rPr>
                <w:i/>
                <w:sz w:val="24"/>
              </w:rPr>
              <w:t>на</w:t>
            </w:r>
            <w:proofErr w:type="gramEnd"/>
            <w:r w:rsidRPr="006C7555">
              <w:rPr>
                <w:i/>
                <w:sz w:val="24"/>
              </w:rPr>
              <w:t xml:space="preserve"> иностранный и обратно).</w:t>
            </w:r>
          </w:p>
          <w:p w:rsidR="00FA32BF" w:rsidRPr="006C7555" w:rsidRDefault="00FA32BF" w:rsidP="00FA32BF">
            <w:pPr>
              <w:pStyle w:val="a3"/>
              <w:spacing w:line="276" w:lineRule="auto"/>
              <w:ind w:firstLine="0"/>
              <w:rPr>
                <w:rFonts w:ascii="Times New Roman" w:hAnsi="Times New Roman"/>
                <w:color w:val="auto"/>
                <w:sz w:val="24"/>
                <w:szCs w:val="24"/>
              </w:rPr>
            </w:pPr>
          </w:p>
        </w:tc>
      </w:tr>
    </w:tbl>
    <w:p w:rsidR="00FA32BF" w:rsidRPr="00350B9E" w:rsidRDefault="00FA32BF" w:rsidP="00FA32BF">
      <w:pPr>
        <w:pStyle w:val="a3"/>
        <w:spacing w:line="276" w:lineRule="auto"/>
        <w:ind w:firstLine="454"/>
        <w:rPr>
          <w:rFonts w:ascii="Times New Roman" w:hAnsi="Times New Roman"/>
          <w:b/>
          <w:bCs/>
          <w:iCs/>
          <w:color w:val="auto"/>
          <w:sz w:val="2"/>
          <w:szCs w:val="24"/>
        </w:rPr>
      </w:pPr>
    </w:p>
    <w:p w:rsidR="00FA32BF" w:rsidRPr="008D5E08" w:rsidRDefault="00FA32BF" w:rsidP="00FA32BF">
      <w:pPr>
        <w:pStyle w:val="a3"/>
        <w:spacing w:line="276" w:lineRule="auto"/>
        <w:ind w:firstLine="454"/>
        <w:rPr>
          <w:rFonts w:ascii="Times New Roman" w:hAnsi="Times New Roman"/>
          <w:color w:val="auto"/>
          <w:sz w:val="24"/>
          <w:szCs w:val="24"/>
        </w:rPr>
      </w:pPr>
      <w:r w:rsidRPr="008D5E08">
        <w:rPr>
          <w:rFonts w:ascii="Times New Roman" w:hAnsi="Times New Roman"/>
          <w:b/>
          <w:bCs/>
          <w:iCs/>
          <w:color w:val="auto"/>
          <w:sz w:val="24"/>
          <w:szCs w:val="24"/>
        </w:rPr>
        <w:t>Фонетическая сторона речи</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61"/>
        <w:gridCol w:w="5346"/>
      </w:tblGrid>
      <w:tr w:rsidR="00FA32BF" w:rsidTr="00F700A3">
        <w:tc>
          <w:tcPr>
            <w:tcW w:w="4861" w:type="dxa"/>
          </w:tcPr>
          <w:p w:rsidR="00FA32BF" w:rsidRPr="00F700A3" w:rsidRDefault="00FA32BF" w:rsidP="00FA32BF">
            <w:pPr>
              <w:pStyle w:val="a3"/>
              <w:spacing w:line="276" w:lineRule="auto"/>
              <w:ind w:firstLine="454"/>
              <w:rPr>
                <w:rFonts w:ascii="Times New Roman" w:hAnsi="Times New Roman"/>
                <w:b/>
                <w:color w:val="auto"/>
                <w:sz w:val="24"/>
                <w:szCs w:val="24"/>
              </w:rPr>
            </w:pPr>
            <w:r w:rsidRPr="00F700A3">
              <w:rPr>
                <w:rFonts w:ascii="Times New Roman" w:hAnsi="Times New Roman"/>
                <w:b/>
                <w:color w:val="auto"/>
                <w:sz w:val="24"/>
                <w:szCs w:val="24"/>
              </w:rPr>
              <w:t>Выпускник научится:</w:t>
            </w:r>
          </w:p>
          <w:p w:rsidR="00FA32BF" w:rsidRPr="00F700A3" w:rsidRDefault="00FA32BF" w:rsidP="00FA32BF">
            <w:pPr>
              <w:pStyle w:val="a3"/>
              <w:spacing w:line="276" w:lineRule="auto"/>
              <w:ind w:firstLine="0"/>
              <w:rPr>
                <w:rFonts w:ascii="Times New Roman" w:hAnsi="Times New Roman"/>
                <w:b/>
                <w:color w:val="auto"/>
                <w:sz w:val="24"/>
                <w:szCs w:val="24"/>
              </w:rPr>
            </w:pPr>
          </w:p>
        </w:tc>
        <w:tc>
          <w:tcPr>
            <w:tcW w:w="5346" w:type="dxa"/>
          </w:tcPr>
          <w:p w:rsidR="00FA32BF" w:rsidRPr="00F700A3" w:rsidRDefault="00FA32BF" w:rsidP="00FA32BF">
            <w:pPr>
              <w:pStyle w:val="af"/>
              <w:spacing w:line="276" w:lineRule="auto"/>
              <w:ind w:firstLine="454"/>
              <w:jc w:val="center"/>
              <w:rPr>
                <w:rFonts w:ascii="Times New Roman" w:hAnsi="Times New Roman"/>
                <w:b/>
                <w:color w:val="auto"/>
                <w:sz w:val="24"/>
                <w:szCs w:val="24"/>
              </w:rPr>
            </w:pPr>
            <w:r w:rsidRPr="00F700A3">
              <w:rPr>
                <w:rFonts w:ascii="Times New Roman" w:hAnsi="Times New Roman"/>
                <w:b/>
                <w:i w:val="0"/>
                <w:color w:val="auto"/>
                <w:sz w:val="24"/>
                <w:szCs w:val="24"/>
              </w:rPr>
              <w:t>Выпускник получит возможность научиться:</w:t>
            </w:r>
          </w:p>
        </w:tc>
      </w:tr>
      <w:tr w:rsidR="00FA32BF" w:rsidRPr="006C7555" w:rsidTr="00F700A3">
        <w:tc>
          <w:tcPr>
            <w:tcW w:w="4861" w:type="dxa"/>
          </w:tcPr>
          <w:p w:rsidR="00FA32BF" w:rsidRPr="006C7555" w:rsidRDefault="00FA32BF" w:rsidP="00FA32BF">
            <w:pPr>
              <w:pStyle w:val="210"/>
              <w:spacing w:line="276" w:lineRule="auto"/>
              <w:ind w:firstLine="284"/>
              <w:rPr>
                <w:sz w:val="24"/>
              </w:rPr>
            </w:pPr>
            <w:r w:rsidRPr="006C7555">
              <w:rPr>
                <w:spacing w:val="2"/>
                <w:sz w:val="24"/>
              </w:rPr>
              <w:t xml:space="preserve">различать на слух и адекватно произносить все звуки </w:t>
            </w:r>
            <w:r w:rsidRPr="006C7555">
              <w:rPr>
                <w:sz w:val="24"/>
              </w:rPr>
              <w:t>английского языка, соблюдая нормы произношения звуков;</w:t>
            </w:r>
          </w:p>
          <w:p w:rsidR="00FA32BF" w:rsidRPr="006C7555" w:rsidRDefault="00FA32BF" w:rsidP="00FA32BF">
            <w:pPr>
              <w:pStyle w:val="210"/>
              <w:spacing w:line="276" w:lineRule="auto"/>
              <w:ind w:firstLine="284"/>
              <w:rPr>
                <w:sz w:val="24"/>
              </w:rPr>
            </w:pPr>
            <w:r w:rsidRPr="006C7555">
              <w:rPr>
                <w:sz w:val="24"/>
              </w:rPr>
              <w:t>соблюдать правильное ударение в изолированном слове, фразе;</w:t>
            </w:r>
          </w:p>
          <w:p w:rsidR="00FA32BF" w:rsidRPr="006C7555" w:rsidRDefault="00FA32BF" w:rsidP="00FA32BF">
            <w:pPr>
              <w:pStyle w:val="210"/>
              <w:spacing w:line="276" w:lineRule="auto"/>
              <w:ind w:firstLine="284"/>
              <w:rPr>
                <w:sz w:val="24"/>
              </w:rPr>
            </w:pPr>
            <w:r w:rsidRPr="006C7555">
              <w:rPr>
                <w:sz w:val="24"/>
              </w:rPr>
              <w:t>различать коммуникативные типы предложений по интонации;</w:t>
            </w:r>
          </w:p>
          <w:p w:rsidR="00FA32BF" w:rsidRPr="006C7555" w:rsidRDefault="00FA32BF" w:rsidP="00FA32BF">
            <w:pPr>
              <w:pStyle w:val="210"/>
              <w:spacing w:line="276" w:lineRule="auto"/>
              <w:ind w:firstLine="284"/>
              <w:rPr>
                <w:sz w:val="24"/>
              </w:rPr>
            </w:pPr>
            <w:r w:rsidRPr="006C7555">
              <w:rPr>
                <w:sz w:val="24"/>
              </w:rPr>
              <w:t>корректно произносить предложения с точки зрения их ритмико</w:t>
            </w:r>
            <w:r w:rsidRPr="006C7555">
              <w:rPr>
                <w:sz w:val="24"/>
              </w:rPr>
              <w:noBreakHyphen/>
              <w:t>интонационных особенностей.</w:t>
            </w:r>
          </w:p>
        </w:tc>
        <w:tc>
          <w:tcPr>
            <w:tcW w:w="5346" w:type="dxa"/>
          </w:tcPr>
          <w:p w:rsidR="00FA32BF" w:rsidRPr="006C7555" w:rsidRDefault="00FA32BF" w:rsidP="00FA32BF">
            <w:pPr>
              <w:pStyle w:val="210"/>
              <w:tabs>
                <w:tab w:val="left" w:pos="531"/>
              </w:tabs>
              <w:spacing w:line="276" w:lineRule="auto"/>
              <w:ind w:firstLine="248"/>
              <w:rPr>
                <w:i/>
                <w:sz w:val="24"/>
              </w:rPr>
            </w:pPr>
            <w:r w:rsidRPr="006C7555">
              <w:rPr>
                <w:i/>
                <w:sz w:val="24"/>
              </w:rPr>
              <w:t>распознавать связующее r в речи и уметь его использовать;</w:t>
            </w:r>
          </w:p>
          <w:p w:rsidR="00FA32BF" w:rsidRPr="006C7555" w:rsidRDefault="00FA32BF" w:rsidP="00FA32BF">
            <w:pPr>
              <w:pStyle w:val="210"/>
              <w:tabs>
                <w:tab w:val="left" w:pos="531"/>
              </w:tabs>
              <w:spacing w:line="276" w:lineRule="auto"/>
              <w:ind w:firstLine="248"/>
              <w:rPr>
                <w:i/>
                <w:sz w:val="24"/>
              </w:rPr>
            </w:pPr>
            <w:r w:rsidRPr="006C7555">
              <w:rPr>
                <w:i/>
                <w:sz w:val="24"/>
              </w:rPr>
              <w:t>соблюдать интонацию перечисления;</w:t>
            </w:r>
          </w:p>
          <w:p w:rsidR="00FA32BF" w:rsidRPr="006C7555" w:rsidRDefault="00FA32BF" w:rsidP="00FA32BF">
            <w:pPr>
              <w:pStyle w:val="210"/>
              <w:tabs>
                <w:tab w:val="left" w:pos="531"/>
              </w:tabs>
              <w:spacing w:line="276" w:lineRule="auto"/>
              <w:ind w:firstLine="248"/>
              <w:rPr>
                <w:i/>
                <w:sz w:val="24"/>
              </w:rPr>
            </w:pPr>
            <w:r w:rsidRPr="006C7555">
              <w:rPr>
                <w:i/>
                <w:sz w:val="24"/>
              </w:rPr>
              <w:t>соблюдать правило отсутствия ударения на служебных словах (артиклях, союзах, предлогах);</w:t>
            </w:r>
          </w:p>
          <w:p w:rsidR="00FA32BF" w:rsidRPr="006C7555" w:rsidRDefault="00FA32BF" w:rsidP="00FA32BF">
            <w:pPr>
              <w:pStyle w:val="210"/>
              <w:tabs>
                <w:tab w:val="left" w:pos="531"/>
              </w:tabs>
              <w:spacing w:line="276" w:lineRule="auto"/>
              <w:ind w:firstLine="248"/>
              <w:rPr>
                <w:i/>
                <w:sz w:val="24"/>
              </w:rPr>
            </w:pPr>
            <w:r w:rsidRPr="006C7555">
              <w:rPr>
                <w:i/>
                <w:sz w:val="24"/>
              </w:rPr>
              <w:t>читать изучаемые слова по транскрипции.</w:t>
            </w:r>
          </w:p>
          <w:p w:rsidR="00FA32BF" w:rsidRPr="006C7555" w:rsidRDefault="00FA32BF" w:rsidP="00FA32BF">
            <w:pPr>
              <w:pStyle w:val="a3"/>
              <w:spacing w:line="276" w:lineRule="auto"/>
              <w:ind w:firstLine="0"/>
              <w:rPr>
                <w:rFonts w:ascii="Times New Roman" w:hAnsi="Times New Roman"/>
                <w:color w:val="auto"/>
                <w:sz w:val="24"/>
                <w:szCs w:val="24"/>
              </w:rPr>
            </w:pPr>
          </w:p>
        </w:tc>
      </w:tr>
    </w:tbl>
    <w:p w:rsidR="00FA32BF" w:rsidRPr="006C7555" w:rsidRDefault="00FA32BF" w:rsidP="00FA32BF">
      <w:pPr>
        <w:pStyle w:val="a3"/>
        <w:spacing w:line="276" w:lineRule="auto"/>
        <w:ind w:firstLine="454"/>
        <w:rPr>
          <w:rFonts w:ascii="Times New Roman" w:hAnsi="Times New Roman"/>
          <w:bCs/>
          <w:iCs/>
          <w:color w:val="auto"/>
          <w:sz w:val="14"/>
          <w:szCs w:val="24"/>
        </w:rPr>
      </w:pPr>
    </w:p>
    <w:p w:rsidR="00FA32BF" w:rsidRPr="00F700A3" w:rsidRDefault="00FA32BF" w:rsidP="00FA32BF">
      <w:pPr>
        <w:pStyle w:val="a3"/>
        <w:spacing w:line="276" w:lineRule="auto"/>
        <w:ind w:firstLine="454"/>
        <w:rPr>
          <w:rFonts w:ascii="Times New Roman" w:hAnsi="Times New Roman"/>
          <w:b/>
          <w:bCs/>
          <w:iCs/>
          <w:color w:val="auto"/>
          <w:sz w:val="24"/>
          <w:szCs w:val="24"/>
        </w:rPr>
      </w:pPr>
      <w:r w:rsidRPr="00F700A3">
        <w:rPr>
          <w:rFonts w:ascii="Times New Roman" w:hAnsi="Times New Roman"/>
          <w:b/>
          <w:bCs/>
          <w:iCs/>
          <w:color w:val="auto"/>
          <w:sz w:val="24"/>
          <w:szCs w:val="24"/>
        </w:rPr>
        <w:t>Лексическая сторона речи</w:t>
      </w:r>
    </w:p>
    <w:p w:rsidR="00FA32BF" w:rsidRPr="006C7555" w:rsidRDefault="00FA32BF" w:rsidP="00FA32BF">
      <w:pPr>
        <w:pStyle w:val="a3"/>
        <w:spacing w:line="276" w:lineRule="auto"/>
        <w:ind w:firstLine="454"/>
        <w:rPr>
          <w:rFonts w:ascii="Times New Roman" w:hAnsi="Times New Roman"/>
          <w:color w:val="auto"/>
          <w:sz w:val="8"/>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9"/>
        <w:gridCol w:w="5519"/>
      </w:tblGrid>
      <w:tr w:rsidR="00FA32BF" w:rsidRPr="006C7555" w:rsidTr="00F700A3">
        <w:tc>
          <w:tcPr>
            <w:tcW w:w="4829" w:type="dxa"/>
          </w:tcPr>
          <w:p w:rsidR="00FA32BF" w:rsidRPr="00F700A3" w:rsidRDefault="00FA32BF" w:rsidP="00FA32BF">
            <w:pPr>
              <w:pStyle w:val="a3"/>
              <w:spacing w:line="276" w:lineRule="auto"/>
              <w:ind w:firstLine="454"/>
              <w:rPr>
                <w:rFonts w:ascii="Times New Roman" w:hAnsi="Times New Roman"/>
                <w:b/>
                <w:color w:val="auto"/>
                <w:sz w:val="24"/>
                <w:szCs w:val="24"/>
              </w:rPr>
            </w:pPr>
            <w:r w:rsidRPr="00F700A3">
              <w:rPr>
                <w:rFonts w:ascii="Times New Roman" w:hAnsi="Times New Roman"/>
                <w:b/>
                <w:color w:val="auto"/>
                <w:sz w:val="24"/>
                <w:szCs w:val="24"/>
              </w:rPr>
              <w:t>Выпускник научится:</w:t>
            </w:r>
          </w:p>
          <w:p w:rsidR="00FA32BF" w:rsidRPr="00F700A3" w:rsidRDefault="00FA32BF" w:rsidP="00FA32BF">
            <w:pPr>
              <w:pStyle w:val="210"/>
              <w:tabs>
                <w:tab w:val="left" w:pos="567"/>
              </w:tabs>
              <w:spacing w:line="276" w:lineRule="auto"/>
              <w:ind w:left="284" w:firstLine="0"/>
              <w:rPr>
                <w:b/>
                <w:sz w:val="24"/>
              </w:rPr>
            </w:pPr>
          </w:p>
        </w:tc>
        <w:tc>
          <w:tcPr>
            <w:tcW w:w="5519" w:type="dxa"/>
          </w:tcPr>
          <w:p w:rsidR="00FA32BF" w:rsidRPr="00F700A3" w:rsidRDefault="00FA32BF" w:rsidP="00FA32BF">
            <w:pPr>
              <w:pStyle w:val="af"/>
              <w:spacing w:line="276" w:lineRule="auto"/>
              <w:ind w:firstLine="454"/>
              <w:jc w:val="center"/>
              <w:rPr>
                <w:rFonts w:ascii="Times New Roman" w:hAnsi="Times New Roman"/>
                <w:b/>
                <w:color w:val="auto"/>
                <w:sz w:val="24"/>
                <w:szCs w:val="24"/>
              </w:rPr>
            </w:pPr>
            <w:r w:rsidRPr="00F700A3">
              <w:rPr>
                <w:rFonts w:ascii="Times New Roman" w:hAnsi="Times New Roman"/>
                <w:b/>
                <w:i w:val="0"/>
                <w:color w:val="auto"/>
                <w:sz w:val="24"/>
                <w:szCs w:val="24"/>
              </w:rPr>
              <w:t>Выпускник получит возможность научиться:</w:t>
            </w:r>
          </w:p>
        </w:tc>
      </w:tr>
      <w:tr w:rsidR="00FA32BF" w:rsidRPr="006C7555" w:rsidTr="00F700A3">
        <w:tc>
          <w:tcPr>
            <w:tcW w:w="4829" w:type="dxa"/>
          </w:tcPr>
          <w:p w:rsidR="00FA32BF" w:rsidRPr="006C7555" w:rsidRDefault="00FA32BF" w:rsidP="00FA32BF">
            <w:pPr>
              <w:pStyle w:val="210"/>
              <w:tabs>
                <w:tab w:val="left" w:pos="567"/>
              </w:tabs>
              <w:spacing w:line="276" w:lineRule="auto"/>
              <w:ind w:firstLine="284"/>
              <w:rPr>
                <w:sz w:val="24"/>
              </w:rPr>
            </w:pPr>
            <w:r w:rsidRPr="006C7555">
              <w:rPr>
                <w:sz w:val="24"/>
              </w:rPr>
              <w:t>узнавать в письменном и устном тексте изученные лексические единицы, в том числе словосочетания, в пределах тематики на уровне  начальногообразования;</w:t>
            </w:r>
          </w:p>
          <w:p w:rsidR="00FA32BF" w:rsidRPr="006C7555" w:rsidRDefault="00FA32BF" w:rsidP="00FA32BF">
            <w:pPr>
              <w:pStyle w:val="210"/>
              <w:tabs>
                <w:tab w:val="left" w:pos="567"/>
              </w:tabs>
              <w:spacing w:line="276" w:lineRule="auto"/>
              <w:ind w:firstLine="284"/>
              <w:rPr>
                <w:sz w:val="24"/>
              </w:rPr>
            </w:pPr>
            <w:r w:rsidRPr="006C7555">
              <w:rPr>
                <w:spacing w:val="2"/>
                <w:sz w:val="24"/>
              </w:rPr>
              <w:t xml:space="preserve">оперировать в процессе общения активной лексикой в </w:t>
            </w:r>
            <w:r w:rsidRPr="006C7555">
              <w:rPr>
                <w:sz w:val="24"/>
              </w:rPr>
              <w:t>соответствии с коммуникативной задачей;</w:t>
            </w:r>
          </w:p>
          <w:p w:rsidR="00FA32BF" w:rsidRPr="006C7555" w:rsidRDefault="00FA32BF" w:rsidP="00FA32BF">
            <w:pPr>
              <w:pStyle w:val="210"/>
              <w:tabs>
                <w:tab w:val="left" w:pos="567"/>
              </w:tabs>
              <w:spacing w:line="276" w:lineRule="auto"/>
              <w:ind w:firstLine="284"/>
              <w:rPr>
                <w:sz w:val="24"/>
              </w:rPr>
            </w:pPr>
            <w:r w:rsidRPr="006C7555">
              <w:rPr>
                <w:sz w:val="24"/>
              </w:rPr>
              <w:t>восстанавливать текст в соответствии с решаемой учебной задачей.</w:t>
            </w:r>
          </w:p>
        </w:tc>
        <w:tc>
          <w:tcPr>
            <w:tcW w:w="5519" w:type="dxa"/>
          </w:tcPr>
          <w:p w:rsidR="00FA32BF" w:rsidRPr="006C7555" w:rsidRDefault="00FA32BF" w:rsidP="00FA32BF">
            <w:pPr>
              <w:pStyle w:val="210"/>
              <w:tabs>
                <w:tab w:val="left" w:pos="513"/>
              </w:tabs>
              <w:spacing w:line="276" w:lineRule="auto"/>
              <w:ind w:firstLine="248"/>
              <w:rPr>
                <w:i/>
                <w:sz w:val="24"/>
              </w:rPr>
            </w:pPr>
            <w:r w:rsidRPr="006C7555">
              <w:rPr>
                <w:i/>
                <w:sz w:val="24"/>
              </w:rPr>
              <w:t>узнавать простые словообразовательные элементы;</w:t>
            </w:r>
          </w:p>
          <w:p w:rsidR="00FA32BF" w:rsidRPr="006C7555" w:rsidRDefault="00FA32BF" w:rsidP="00FA32BF">
            <w:pPr>
              <w:pStyle w:val="210"/>
              <w:tabs>
                <w:tab w:val="left" w:pos="513"/>
              </w:tabs>
              <w:spacing w:line="276" w:lineRule="auto"/>
              <w:ind w:firstLine="248"/>
              <w:rPr>
                <w:i/>
                <w:sz w:val="24"/>
              </w:rPr>
            </w:pPr>
            <w:r w:rsidRPr="006C7555">
              <w:rPr>
                <w:i/>
                <w:sz w:val="24"/>
              </w:rPr>
              <w:t>опираться на языковую догадку в процессе чтения и аудирования (интернациональные и сложные слова).</w:t>
            </w:r>
          </w:p>
          <w:p w:rsidR="00FA32BF" w:rsidRPr="006C7555" w:rsidRDefault="00FA32BF" w:rsidP="00FA32BF">
            <w:pPr>
              <w:pStyle w:val="a3"/>
              <w:spacing w:line="276" w:lineRule="auto"/>
              <w:ind w:firstLine="0"/>
              <w:rPr>
                <w:rFonts w:ascii="Times New Roman" w:hAnsi="Times New Roman"/>
                <w:color w:val="auto"/>
                <w:sz w:val="24"/>
                <w:szCs w:val="24"/>
              </w:rPr>
            </w:pPr>
          </w:p>
        </w:tc>
      </w:tr>
    </w:tbl>
    <w:p w:rsidR="00FA32BF" w:rsidRPr="00350B9E" w:rsidRDefault="00FA32BF" w:rsidP="00FA32BF">
      <w:pPr>
        <w:pStyle w:val="a3"/>
        <w:spacing w:line="276" w:lineRule="auto"/>
        <w:ind w:firstLine="454"/>
        <w:rPr>
          <w:rFonts w:ascii="Times New Roman" w:hAnsi="Times New Roman"/>
          <w:b/>
          <w:bCs/>
          <w:iCs/>
          <w:color w:val="auto"/>
          <w:sz w:val="4"/>
          <w:szCs w:val="24"/>
        </w:rPr>
      </w:pPr>
    </w:p>
    <w:p w:rsidR="00FA32BF" w:rsidRPr="008D5E08" w:rsidRDefault="00FA32BF" w:rsidP="00FA32BF">
      <w:pPr>
        <w:pStyle w:val="a3"/>
        <w:spacing w:line="276" w:lineRule="auto"/>
        <w:ind w:firstLine="454"/>
        <w:rPr>
          <w:rFonts w:ascii="Times New Roman" w:hAnsi="Times New Roman"/>
          <w:color w:val="auto"/>
          <w:sz w:val="24"/>
          <w:szCs w:val="24"/>
        </w:rPr>
      </w:pPr>
      <w:r w:rsidRPr="008D5E08">
        <w:rPr>
          <w:rFonts w:ascii="Times New Roman" w:hAnsi="Times New Roman"/>
          <w:b/>
          <w:bCs/>
          <w:iCs/>
          <w:color w:val="auto"/>
          <w:sz w:val="24"/>
          <w:szCs w:val="24"/>
        </w:rPr>
        <w:t>Грамматическая сторона речи</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12"/>
        <w:gridCol w:w="5536"/>
      </w:tblGrid>
      <w:tr w:rsidR="00FA32BF" w:rsidTr="00F700A3">
        <w:tc>
          <w:tcPr>
            <w:tcW w:w="4812" w:type="dxa"/>
          </w:tcPr>
          <w:p w:rsidR="00FA32BF" w:rsidRPr="00F700A3" w:rsidRDefault="00FA32BF" w:rsidP="00FA32BF">
            <w:pPr>
              <w:pStyle w:val="a3"/>
              <w:spacing w:line="276" w:lineRule="auto"/>
              <w:ind w:firstLine="454"/>
              <w:rPr>
                <w:rFonts w:ascii="Times New Roman" w:hAnsi="Times New Roman"/>
                <w:b/>
                <w:color w:val="auto"/>
                <w:sz w:val="24"/>
                <w:szCs w:val="24"/>
              </w:rPr>
            </w:pPr>
            <w:r w:rsidRPr="00F700A3">
              <w:rPr>
                <w:rFonts w:ascii="Times New Roman" w:hAnsi="Times New Roman"/>
                <w:b/>
                <w:color w:val="auto"/>
                <w:sz w:val="24"/>
                <w:szCs w:val="24"/>
              </w:rPr>
              <w:t>Выпускник научится:</w:t>
            </w:r>
          </w:p>
          <w:p w:rsidR="00FA32BF" w:rsidRPr="00F700A3" w:rsidRDefault="00FA32BF" w:rsidP="00FA32BF">
            <w:pPr>
              <w:pStyle w:val="a3"/>
              <w:spacing w:line="276" w:lineRule="auto"/>
              <w:ind w:firstLine="0"/>
              <w:rPr>
                <w:rFonts w:ascii="Times New Roman" w:hAnsi="Times New Roman"/>
                <w:b/>
                <w:color w:val="auto"/>
                <w:sz w:val="24"/>
                <w:szCs w:val="24"/>
              </w:rPr>
            </w:pPr>
          </w:p>
        </w:tc>
        <w:tc>
          <w:tcPr>
            <w:tcW w:w="5536" w:type="dxa"/>
          </w:tcPr>
          <w:p w:rsidR="00FA32BF" w:rsidRPr="00F700A3" w:rsidRDefault="00FA32BF" w:rsidP="00FA32BF">
            <w:pPr>
              <w:pStyle w:val="af"/>
              <w:spacing w:line="276" w:lineRule="auto"/>
              <w:ind w:firstLine="454"/>
              <w:jc w:val="center"/>
              <w:rPr>
                <w:rFonts w:ascii="Times New Roman" w:hAnsi="Times New Roman"/>
                <w:b/>
                <w:color w:val="auto"/>
                <w:sz w:val="24"/>
                <w:szCs w:val="24"/>
              </w:rPr>
            </w:pPr>
            <w:r w:rsidRPr="00F700A3">
              <w:rPr>
                <w:rFonts w:ascii="Times New Roman" w:hAnsi="Times New Roman"/>
                <w:b/>
                <w:i w:val="0"/>
                <w:color w:val="auto"/>
                <w:sz w:val="24"/>
                <w:szCs w:val="24"/>
              </w:rPr>
              <w:t>Выпускник получит возможность научиться:</w:t>
            </w:r>
          </w:p>
        </w:tc>
      </w:tr>
      <w:tr w:rsidR="00FA32BF" w:rsidTr="00F700A3">
        <w:trPr>
          <w:trHeight w:val="6098"/>
        </w:trPr>
        <w:tc>
          <w:tcPr>
            <w:tcW w:w="4812" w:type="dxa"/>
          </w:tcPr>
          <w:p w:rsidR="00FA32BF" w:rsidRPr="006C7555" w:rsidRDefault="00FA32BF" w:rsidP="00FA32BF">
            <w:pPr>
              <w:pStyle w:val="210"/>
              <w:tabs>
                <w:tab w:val="left" w:pos="564"/>
              </w:tabs>
              <w:spacing w:line="276" w:lineRule="auto"/>
              <w:ind w:firstLine="284"/>
              <w:rPr>
                <w:sz w:val="24"/>
              </w:rPr>
            </w:pPr>
            <w:r w:rsidRPr="006C7555">
              <w:rPr>
                <w:sz w:val="24"/>
              </w:rPr>
              <w:lastRenderedPageBreak/>
              <w:t>распознавать и употреблять в речи основные коммуникативные типы предложений;</w:t>
            </w:r>
          </w:p>
          <w:p w:rsidR="00FA32BF" w:rsidRPr="006C7555" w:rsidRDefault="00FA32BF" w:rsidP="00FA32BF">
            <w:pPr>
              <w:pStyle w:val="210"/>
              <w:tabs>
                <w:tab w:val="left" w:pos="564"/>
              </w:tabs>
              <w:spacing w:line="276" w:lineRule="auto"/>
              <w:ind w:firstLine="284"/>
              <w:rPr>
                <w:sz w:val="24"/>
              </w:rPr>
            </w:pPr>
            <w:r w:rsidRPr="006C7555">
              <w:rPr>
                <w:sz w:val="24"/>
              </w:rPr>
              <w:t xml:space="preserve">распознавать в тексте и употреблять в речи изученные </w:t>
            </w:r>
            <w:r w:rsidRPr="006C7555">
              <w:rPr>
                <w:spacing w:val="2"/>
                <w:sz w:val="24"/>
              </w:rPr>
              <w:t>части речи: существительные с определённым/неопределён</w:t>
            </w:r>
            <w:r w:rsidRPr="006C7555">
              <w:rPr>
                <w:sz w:val="24"/>
              </w:rPr>
              <w:t>ным/нулевым артиклем; существительные в единственном и множественном числе; глагол­связкуtobe; глаголы в Present, Past, FutureSimple; модальные глаголы can, may, must; лич</w:t>
            </w:r>
            <w:r w:rsidRPr="006C7555">
              <w:rPr>
                <w:spacing w:val="2"/>
                <w:sz w:val="24"/>
              </w:rPr>
              <w:t>ные, притяжательные и указательные местоимения; прила</w:t>
            </w:r>
            <w:r w:rsidRPr="006C7555">
              <w:rPr>
                <w:sz w:val="24"/>
              </w:rPr>
              <w:t>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w:t>
            </w:r>
            <w:r w:rsidRPr="006C7555">
              <w:rPr>
                <w:spacing w:val="-128"/>
                <w:sz w:val="24"/>
              </w:rPr>
              <w:t>ы</w:t>
            </w:r>
            <w:r w:rsidRPr="006C7555">
              <w:rPr>
                <w:spacing w:val="26"/>
                <w:sz w:val="24"/>
              </w:rPr>
              <w:t>´</w:t>
            </w:r>
            <w:r w:rsidRPr="006C7555">
              <w:rPr>
                <w:sz w:val="24"/>
              </w:rPr>
              <w:t>х и пространственных отношений.</w:t>
            </w:r>
          </w:p>
        </w:tc>
        <w:tc>
          <w:tcPr>
            <w:tcW w:w="5536" w:type="dxa"/>
          </w:tcPr>
          <w:p w:rsidR="00FA32BF" w:rsidRPr="006C7555" w:rsidRDefault="00FA32BF" w:rsidP="00FA32BF">
            <w:pPr>
              <w:pStyle w:val="210"/>
              <w:tabs>
                <w:tab w:val="left" w:pos="531"/>
              </w:tabs>
              <w:spacing w:line="276" w:lineRule="auto"/>
              <w:ind w:firstLine="248"/>
              <w:rPr>
                <w:i/>
                <w:sz w:val="24"/>
              </w:rPr>
            </w:pPr>
            <w:r w:rsidRPr="006C7555">
              <w:rPr>
                <w:i/>
                <w:sz w:val="24"/>
              </w:rPr>
              <w:t>узнавать сложносочинённые предложения с союзами and и but;</w:t>
            </w:r>
          </w:p>
          <w:p w:rsidR="00FA32BF" w:rsidRPr="00F700A3" w:rsidRDefault="00FA32BF" w:rsidP="00FA32BF">
            <w:pPr>
              <w:pStyle w:val="210"/>
              <w:tabs>
                <w:tab w:val="left" w:pos="531"/>
              </w:tabs>
              <w:spacing w:line="276" w:lineRule="auto"/>
              <w:ind w:firstLine="248"/>
              <w:rPr>
                <w:i/>
                <w:sz w:val="24"/>
                <w:lang w:val="en-US"/>
              </w:rPr>
            </w:pPr>
            <w:proofErr w:type="gramStart"/>
            <w:r w:rsidRPr="006C7555">
              <w:rPr>
                <w:i/>
                <w:sz w:val="24"/>
              </w:rPr>
              <w:t>использовать в речи безличные предложения (It’scold.</w:t>
            </w:r>
            <w:proofErr w:type="gramEnd"/>
            <w:r w:rsidRPr="006C7555">
              <w:rPr>
                <w:i/>
                <w:sz w:val="24"/>
              </w:rPr>
              <w:t xml:space="preserve"> </w:t>
            </w:r>
            <w:r w:rsidRPr="00F700A3">
              <w:rPr>
                <w:i/>
                <w:sz w:val="24"/>
                <w:lang w:val="en-US"/>
              </w:rPr>
              <w:t xml:space="preserve">It’s 5 o’clock. It’s interesting), </w:t>
            </w:r>
            <w:r w:rsidRPr="006C7555">
              <w:rPr>
                <w:i/>
                <w:sz w:val="24"/>
              </w:rPr>
              <w:t>предложениясконструкцией</w:t>
            </w:r>
            <w:r w:rsidRPr="00F700A3">
              <w:rPr>
                <w:i/>
                <w:sz w:val="24"/>
                <w:lang w:val="en-US"/>
              </w:rPr>
              <w:t xml:space="preserve"> there is/there are;</w:t>
            </w:r>
          </w:p>
          <w:p w:rsidR="00FA32BF" w:rsidRPr="00F700A3" w:rsidRDefault="00FA32BF" w:rsidP="00FA32BF">
            <w:pPr>
              <w:pStyle w:val="210"/>
              <w:tabs>
                <w:tab w:val="left" w:pos="531"/>
              </w:tabs>
              <w:spacing w:line="276" w:lineRule="auto"/>
              <w:ind w:firstLine="248"/>
              <w:rPr>
                <w:i/>
                <w:sz w:val="24"/>
                <w:lang w:val="en-US"/>
              </w:rPr>
            </w:pPr>
            <w:proofErr w:type="gramStart"/>
            <w:r w:rsidRPr="006C7555">
              <w:rPr>
                <w:i/>
                <w:sz w:val="24"/>
              </w:rPr>
              <w:t>оперировать в речи неопределёнными местоимениями some, any (некоторые случаи употребления:</w:t>
            </w:r>
            <w:proofErr w:type="gramEnd"/>
            <w:r w:rsidRPr="006C7555">
              <w:rPr>
                <w:i/>
                <w:sz w:val="24"/>
              </w:rPr>
              <w:t xml:space="preserve"> Can I havesometea? </w:t>
            </w:r>
            <w:r w:rsidRPr="00F700A3">
              <w:rPr>
                <w:i/>
                <w:sz w:val="24"/>
                <w:lang w:val="en-US"/>
              </w:rPr>
              <w:t>Is there any milk in the fridge? — No, there isn’t any);</w:t>
            </w:r>
          </w:p>
          <w:p w:rsidR="00FA32BF" w:rsidRPr="00F700A3" w:rsidRDefault="00FA32BF" w:rsidP="00FA32BF">
            <w:pPr>
              <w:pStyle w:val="210"/>
              <w:tabs>
                <w:tab w:val="left" w:pos="531"/>
              </w:tabs>
              <w:spacing w:line="276" w:lineRule="auto"/>
              <w:ind w:firstLine="248"/>
              <w:rPr>
                <w:i/>
                <w:sz w:val="24"/>
                <w:lang w:val="en-US"/>
              </w:rPr>
            </w:pPr>
            <w:r w:rsidRPr="006C7555">
              <w:rPr>
                <w:i/>
                <w:sz w:val="24"/>
              </w:rPr>
              <w:t>оперироватьвречинаречиямивремени</w:t>
            </w:r>
            <w:r w:rsidRPr="00F700A3">
              <w:rPr>
                <w:i/>
                <w:sz w:val="24"/>
                <w:lang w:val="en-US"/>
              </w:rPr>
              <w:t xml:space="preserve"> (yesterday, tomorrow, never, usually, often, sometimes); </w:t>
            </w:r>
            <w:r w:rsidRPr="006C7555">
              <w:rPr>
                <w:i/>
                <w:sz w:val="24"/>
              </w:rPr>
              <w:t>наречиямистепени</w:t>
            </w:r>
            <w:r w:rsidRPr="00F700A3">
              <w:rPr>
                <w:i/>
                <w:sz w:val="24"/>
                <w:lang w:val="en-US"/>
              </w:rPr>
              <w:t xml:space="preserve"> (much, little, very);</w:t>
            </w:r>
          </w:p>
          <w:p w:rsidR="00FA32BF" w:rsidRPr="006C7555" w:rsidRDefault="00FA32BF" w:rsidP="00FA32BF">
            <w:pPr>
              <w:pStyle w:val="210"/>
              <w:tabs>
                <w:tab w:val="left" w:pos="531"/>
              </w:tabs>
              <w:spacing w:line="276" w:lineRule="auto"/>
              <w:ind w:firstLine="248"/>
              <w:rPr>
                <w:sz w:val="24"/>
              </w:rPr>
            </w:pPr>
            <w:r w:rsidRPr="006C7555">
              <w:rPr>
                <w:i/>
                <w:sz w:val="24"/>
              </w:rPr>
              <w:t>распознавать в тексте и дифференцировать слова по определённым признакам (существительные, прилагательные, модальные/смысловые глаголы).</w:t>
            </w:r>
          </w:p>
        </w:tc>
      </w:tr>
    </w:tbl>
    <w:p w:rsidR="00FA32BF" w:rsidRPr="005F0219" w:rsidRDefault="00FA32BF" w:rsidP="00FA32BF">
      <w:pPr>
        <w:pStyle w:val="aff"/>
        <w:spacing w:line="276" w:lineRule="auto"/>
        <w:rPr>
          <w:sz w:val="2"/>
        </w:rPr>
      </w:pPr>
      <w:bookmarkStart w:id="38" w:name="_Toc288394064"/>
      <w:bookmarkStart w:id="39" w:name="_Toc288410531"/>
      <w:bookmarkStart w:id="40" w:name="_Toc288410660"/>
      <w:bookmarkStart w:id="41" w:name="_Toc294246075"/>
    </w:p>
    <w:p w:rsidR="00FA32BF" w:rsidRPr="008D5E08" w:rsidRDefault="00FA32BF" w:rsidP="00FA32BF">
      <w:pPr>
        <w:pStyle w:val="aff"/>
        <w:numPr>
          <w:ilvl w:val="2"/>
          <w:numId w:val="2"/>
        </w:numPr>
        <w:spacing w:line="276" w:lineRule="auto"/>
        <w:ind w:left="0" w:firstLine="0"/>
        <w:rPr>
          <w:sz w:val="24"/>
        </w:rPr>
      </w:pPr>
      <w:r w:rsidRPr="008D5E08">
        <w:rPr>
          <w:sz w:val="24"/>
        </w:rPr>
        <w:t>Математика и информатика</w:t>
      </w:r>
      <w:bookmarkEnd w:id="38"/>
      <w:bookmarkEnd w:id="39"/>
      <w:bookmarkEnd w:id="40"/>
      <w:bookmarkEnd w:id="41"/>
    </w:p>
    <w:p w:rsidR="00FA32BF" w:rsidRPr="008D5E08" w:rsidRDefault="00FA32BF" w:rsidP="00FA32BF">
      <w:pPr>
        <w:pStyle w:val="41"/>
        <w:spacing w:before="0" w:after="0" w:line="276" w:lineRule="auto"/>
        <w:ind w:firstLine="454"/>
        <w:jc w:val="both"/>
        <w:rPr>
          <w:rFonts w:ascii="Times New Roman" w:hAnsi="Times New Roman" w:cs="Times New Roman"/>
          <w:b/>
          <w:i w:val="0"/>
          <w:color w:val="auto"/>
          <w:sz w:val="24"/>
          <w:szCs w:val="24"/>
        </w:rPr>
      </w:pPr>
      <w:r w:rsidRPr="008D5E08">
        <w:rPr>
          <w:rFonts w:ascii="Times New Roman" w:hAnsi="Times New Roman" w:cs="Times New Roman"/>
          <w:b/>
          <w:i w:val="0"/>
          <w:color w:val="auto"/>
          <w:sz w:val="24"/>
          <w:szCs w:val="24"/>
        </w:rPr>
        <w:t>Числа и величины</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54"/>
        <w:gridCol w:w="4394"/>
      </w:tblGrid>
      <w:tr w:rsidR="00FA32BF" w:rsidTr="00F700A3">
        <w:tc>
          <w:tcPr>
            <w:tcW w:w="5954" w:type="dxa"/>
          </w:tcPr>
          <w:p w:rsidR="00FA32BF" w:rsidRPr="00F700A3" w:rsidRDefault="00FA32BF" w:rsidP="00FA32BF">
            <w:pPr>
              <w:pStyle w:val="a3"/>
              <w:spacing w:line="276" w:lineRule="auto"/>
              <w:ind w:firstLine="454"/>
              <w:rPr>
                <w:rFonts w:ascii="Times New Roman" w:hAnsi="Times New Roman"/>
                <w:b/>
                <w:color w:val="auto"/>
                <w:sz w:val="24"/>
                <w:szCs w:val="24"/>
              </w:rPr>
            </w:pPr>
            <w:r w:rsidRPr="00F700A3">
              <w:rPr>
                <w:rFonts w:ascii="Times New Roman" w:hAnsi="Times New Roman"/>
                <w:b/>
                <w:color w:val="auto"/>
                <w:sz w:val="24"/>
                <w:szCs w:val="24"/>
              </w:rPr>
              <w:t>Выпускник научится:</w:t>
            </w:r>
          </w:p>
          <w:p w:rsidR="00FA32BF" w:rsidRPr="00F700A3" w:rsidRDefault="00FA32BF" w:rsidP="00FA32BF">
            <w:pPr>
              <w:pStyle w:val="a3"/>
              <w:spacing w:line="276" w:lineRule="auto"/>
              <w:ind w:firstLine="0"/>
              <w:rPr>
                <w:rFonts w:ascii="Times New Roman" w:hAnsi="Times New Roman"/>
                <w:b/>
                <w:color w:val="auto"/>
                <w:sz w:val="24"/>
                <w:szCs w:val="24"/>
              </w:rPr>
            </w:pPr>
          </w:p>
        </w:tc>
        <w:tc>
          <w:tcPr>
            <w:tcW w:w="4394" w:type="dxa"/>
          </w:tcPr>
          <w:p w:rsidR="00FA32BF" w:rsidRPr="00F700A3" w:rsidRDefault="00FA32BF" w:rsidP="00FA32BF">
            <w:pPr>
              <w:pStyle w:val="af"/>
              <w:spacing w:line="276" w:lineRule="auto"/>
              <w:ind w:firstLine="454"/>
              <w:jc w:val="center"/>
              <w:rPr>
                <w:rFonts w:ascii="Times New Roman" w:hAnsi="Times New Roman"/>
                <w:b/>
                <w:color w:val="auto"/>
                <w:sz w:val="24"/>
                <w:szCs w:val="24"/>
              </w:rPr>
            </w:pPr>
            <w:r w:rsidRPr="00F700A3">
              <w:rPr>
                <w:rFonts w:ascii="Times New Roman" w:hAnsi="Times New Roman"/>
                <w:b/>
                <w:i w:val="0"/>
                <w:color w:val="auto"/>
                <w:sz w:val="24"/>
                <w:szCs w:val="24"/>
              </w:rPr>
              <w:t>Выпускник получит возможность научиться:</w:t>
            </w:r>
          </w:p>
        </w:tc>
      </w:tr>
      <w:tr w:rsidR="00FA32BF" w:rsidTr="00F700A3">
        <w:tc>
          <w:tcPr>
            <w:tcW w:w="5954" w:type="dxa"/>
          </w:tcPr>
          <w:p w:rsidR="00FA32BF" w:rsidRPr="006C7555" w:rsidRDefault="00FA32BF" w:rsidP="00FA32BF">
            <w:pPr>
              <w:pStyle w:val="210"/>
              <w:tabs>
                <w:tab w:val="left" w:pos="576"/>
              </w:tabs>
              <w:spacing w:line="276" w:lineRule="auto"/>
              <w:ind w:firstLine="284"/>
              <w:rPr>
                <w:sz w:val="24"/>
              </w:rPr>
            </w:pPr>
            <w:r w:rsidRPr="006C7555">
              <w:rPr>
                <w:sz w:val="24"/>
              </w:rPr>
              <w:t>читать, записывать, сравнивать, упорядочивать числа от нуля до миллиона;</w:t>
            </w:r>
          </w:p>
          <w:p w:rsidR="00FA32BF" w:rsidRPr="006C7555" w:rsidRDefault="00FA32BF" w:rsidP="00FA32BF">
            <w:pPr>
              <w:pStyle w:val="210"/>
              <w:tabs>
                <w:tab w:val="left" w:pos="576"/>
              </w:tabs>
              <w:spacing w:line="276" w:lineRule="auto"/>
              <w:ind w:firstLine="284"/>
              <w:rPr>
                <w:sz w:val="24"/>
              </w:rPr>
            </w:pPr>
            <w:r w:rsidRPr="006C7555">
              <w:rPr>
                <w:sz w:val="24"/>
              </w:rPr>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FA32BF" w:rsidRPr="006C7555" w:rsidRDefault="00FA32BF" w:rsidP="00FA32BF">
            <w:pPr>
              <w:pStyle w:val="210"/>
              <w:tabs>
                <w:tab w:val="left" w:pos="576"/>
              </w:tabs>
              <w:spacing w:line="276" w:lineRule="auto"/>
              <w:ind w:firstLine="284"/>
              <w:rPr>
                <w:sz w:val="24"/>
              </w:rPr>
            </w:pPr>
            <w:r w:rsidRPr="006C7555">
              <w:rPr>
                <w:spacing w:val="2"/>
                <w:sz w:val="24"/>
              </w:rPr>
              <w:t xml:space="preserve">группировать числа по заданному или самостоятельно </w:t>
            </w:r>
            <w:r w:rsidRPr="006C7555">
              <w:rPr>
                <w:sz w:val="24"/>
              </w:rPr>
              <w:t>установленному признаку;</w:t>
            </w:r>
          </w:p>
          <w:p w:rsidR="00FA32BF" w:rsidRPr="006C7555" w:rsidRDefault="00FA32BF" w:rsidP="00FA32BF">
            <w:pPr>
              <w:pStyle w:val="210"/>
              <w:tabs>
                <w:tab w:val="left" w:pos="576"/>
              </w:tabs>
              <w:spacing w:line="276" w:lineRule="auto"/>
              <w:ind w:firstLine="284"/>
              <w:rPr>
                <w:sz w:val="24"/>
              </w:rPr>
            </w:pPr>
            <w:r w:rsidRPr="006C7555">
              <w:rPr>
                <w:sz w:val="24"/>
              </w:rPr>
              <w:t>классифицировать числа по одному или нескольким основаниям, объяснять свои действия;</w:t>
            </w:r>
          </w:p>
          <w:p w:rsidR="00FA32BF" w:rsidRPr="006C7555" w:rsidRDefault="00FA32BF" w:rsidP="00FA32BF">
            <w:pPr>
              <w:pStyle w:val="210"/>
              <w:tabs>
                <w:tab w:val="left" w:pos="576"/>
              </w:tabs>
              <w:spacing w:line="276" w:lineRule="auto"/>
              <w:ind w:firstLine="284"/>
              <w:rPr>
                <w:sz w:val="24"/>
              </w:rPr>
            </w:pPr>
            <w:proofErr w:type="gramStart"/>
            <w:r w:rsidRPr="006C7555">
              <w:rPr>
                <w:sz w:val="24"/>
              </w:rPr>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roofErr w:type="gramEnd"/>
          </w:p>
        </w:tc>
        <w:tc>
          <w:tcPr>
            <w:tcW w:w="4394" w:type="dxa"/>
          </w:tcPr>
          <w:p w:rsidR="00FA32BF" w:rsidRPr="006C7555" w:rsidRDefault="00FA32BF" w:rsidP="00FA32BF">
            <w:pPr>
              <w:pStyle w:val="210"/>
              <w:tabs>
                <w:tab w:val="left" w:pos="501"/>
              </w:tabs>
              <w:spacing w:line="276" w:lineRule="auto"/>
              <w:ind w:firstLine="248"/>
              <w:rPr>
                <w:i/>
                <w:spacing w:val="-2"/>
                <w:sz w:val="24"/>
              </w:rPr>
            </w:pPr>
            <w:r w:rsidRPr="006C7555">
              <w:rPr>
                <w:i/>
                <w:spacing w:val="-2"/>
                <w:sz w:val="24"/>
              </w:rPr>
              <w:t>выбирать единицу для измерения данной величины (длины, массы, площади, времени), объяснять свои действия.</w:t>
            </w:r>
          </w:p>
          <w:p w:rsidR="00FA32BF" w:rsidRPr="006C7555" w:rsidRDefault="00FA32BF" w:rsidP="00FA32BF">
            <w:pPr>
              <w:pStyle w:val="a3"/>
              <w:spacing w:line="276" w:lineRule="auto"/>
              <w:ind w:firstLine="0"/>
              <w:rPr>
                <w:rFonts w:ascii="Times New Roman" w:hAnsi="Times New Roman"/>
                <w:color w:val="auto"/>
                <w:sz w:val="24"/>
                <w:szCs w:val="24"/>
              </w:rPr>
            </w:pPr>
          </w:p>
        </w:tc>
      </w:tr>
    </w:tbl>
    <w:p w:rsidR="00FA32BF" w:rsidRPr="007D3F42" w:rsidRDefault="00FA32BF" w:rsidP="00FA32BF">
      <w:pPr>
        <w:pStyle w:val="41"/>
        <w:spacing w:before="0" w:after="0" w:line="276" w:lineRule="auto"/>
        <w:ind w:firstLine="454"/>
        <w:jc w:val="both"/>
        <w:rPr>
          <w:rFonts w:ascii="Times New Roman" w:hAnsi="Times New Roman" w:cs="Times New Roman"/>
          <w:b/>
          <w:i w:val="0"/>
          <w:color w:val="auto"/>
          <w:sz w:val="4"/>
          <w:szCs w:val="24"/>
        </w:rPr>
      </w:pPr>
    </w:p>
    <w:p w:rsidR="00FA32BF" w:rsidRPr="008D5E08" w:rsidRDefault="00FA32BF" w:rsidP="00FA32BF">
      <w:pPr>
        <w:pStyle w:val="41"/>
        <w:spacing w:before="0" w:after="0" w:line="276" w:lineRule="auto"/>
        <w:ind w:firstLine="454"/>
        <w:jc w:val="both"/>
        <w:rPr>
          <w:rFonts w:ascii="Times New Roman" w:hAnsi="Times New Roman" w:cs="Times New Roman"/>
          <w:b/>
          <w:i w:val="0"/>
          <w:color w:val="auto"/>
          <w:sz w:val="24"/>
          <w:szCs w:val="24"/>
        </w:rPr>
      </w:pPr>
      <w:r w:rsidRPr="008D5E08">
        <w:rPr>
          <w:rFonts w:ascii="Times New Roman" w:hAnsi="Times New Roman" w:cs="Times New Roman"/>
          <w:b/>
          <w:i w:val="0"/>
          <w:color w:val="auto"/>
          <w:sz w:val="24"/>
          <w:szCs w:val="24"/>
        </w:rPr>
        <w:t>Арифметические действия</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54"/>
        <w:gridCol w:w="4394"/>
      </w:tblGrid>
      <w:tr w:rsidR="00FA32BF" w:rsidTr="00F700A3">
        <w:tc>
          <w:tcPr>
            <w:tcW w:w="5954" w:type="dxa"/>
          </w:tcPr>
          <w:p w:rsidR="00FA32BF" w:rsidRPr="00F700A3" w:rsidRDefault="00FA32BF" w:rsidP="00FA32BF">
            <w:pPr>
              <w:pStyle w:val="a3"/>
              <w:spacing w:line="276" w:lineRule="auto"/>
              <w:ind w:firstLine="454"/>
              <w:rPr>
                <w:rFonts w:ascii="Times New Roman" w:hAnsi="Times New Roman"/>
                <w:b/>
                <w:iCs/>
                <w:color w:val="auto"/>
                <w:sz w:val="24"/>
                <w:szCs w:val="24"/>
              </w:rPr>
            </w:pPr>
            <w:r w:rsidRPr="00F700A3">
              <w:rPr>
                <w:rFonts w:ascii="Times New Roman" w:hAnsi="Times New Roman"/>
                <w:b/>
                <w:color w:val="auto"/>
                <w:sz w:val="24"/>
                <w:szCs w:val="24"/>
              </w:rPr>
              <w:t>Выпускник научится:</w:t>
            </w:r>
          </w:p>
          <w:p w:rsidR="00FA32BF" w:rsidRPr="00F700A3" w:rsidRDefault="00FA32BF" w:rsidP="00FA32BF">
            <w:pPr>
              <w:pStyle w:val="a3"/>
              <w:spacing w:line="276" w:lineRule="auto"/>
              <w:ind w:firstLine="0"/>
              <w:rPr>
                <w:rFonts w:ascii="Times New Roman" w:hAnsi="Times New Roman"/>
                <w:b/>
                <w:color w:val="auto"/>
                <w:sz w:val="24"/>
                <w:szCs w:val="24"/>
              </w:rPr>
            </w:pPr>
          </w:p>
        </w:tc>
        <w:tc>
          <w:tcPr>
            <w:tcW w:w="4394" w:type="dxa"/>
          </w:tcPr>
          <w:p w:rsidR="00FA32BF" w:rsidRPr="00F700A3" w:rsidRDefault="00FA32BF" w:rsidP="00FA32BF">
            <w:pPr>
              <w:pStyle w:val="af"/>
              <w:spacing w:line="276" w:lineRule="auto"/>
              <w:ind w:firstLine="454"/>
              <w:jc w:val="center"/>
              <w:rPr>
                <w:rFonts w:ascii="Times New Roman" w:hAnsi="Times New Roman"/>
                <w:b/>
                <w:color w:val="auto"/>
                <w:sz w:val="24"/>
                <w:szCs w:val="24"/>
              </w:rPr>
            </w:pPr>
            <w:r w:rsidRPr="00F700A3">
              <w:rPr>
                <w:rFonts w:ascii="Times New Roman" w:hAnsi="Times New Roman"/>
                <w:b/>
                <w:i w:val="0"/>
                <w:color w:val="auto"/>
                <w:sz w:val="24"/>
                <w:szCs w:val="24"/>
              </w:rPr>
              <w:lastRenderedPageBreak/>
              <w:t xml:space="preserve">Выпускник получит возможность </w:t>
            </w:r>
            <w:r w:rsidRPr="00F700A3">
              <w:rPr>
                <w:rFonts w:ascii="Times New Roman" w:hAnsi="Times New Roman"/>
                <w:b/>
                <w:i w:val="0"/>
                <w:color w:val="auto"/>
                <w:sz w:val="24"/>
                <w:szCs w:val="24"/>
              </w:rPr>
              <w:lastRenderedPageBreak/>
              <w:t>научиться:</w:t>
            </w:r>
          </w:p>
        </w:tc>
      </w:tr>
      <w:tr w:rsidR="00FA32BF" w:rsidRPr="006C7555" w:rsidTr="00F700A3">
        <w:tc>
          <w:tcPr>
            <w:tcW w:w="5954" w:type="dxa"/>
          </w:tcPr>
          <w:p w:rsidR="00FA32BF" w:rsidRPr="006C7555" w:rsidRDefault="00FA32BF" w:rsidP="00FA32BF">
            <w:pPr>
              <w:pStyle w:val="210"/>
              <w:spacing w:line="276" w:lineRule="auto"/>
              <w:ind w:firstLine="284"/>
              <w:rPr>
                <w:sz w:val="24"/>
              </w:rPr>
            </w:pPr>
            <w:r w:rsidRPr="006C7555">
              <w:rPr>
                <w:sz w:val="24"/>
              </w:rPr>
              <w:lastRenderedPageBreak/>
              <w:t>выполнять письменно действия с многозначными числами (сложение, вычитание, умножение и деление на однозначное, двузначное числа в пределах 10</w:t>
            </w:r>
            <w:r w:rsidRPr="006C7555">
              <w:rPr>
                <w:rFonts w:eastAsia="MS Mincho"/>
                <w:sz w:val="24"/>
              </w:rPr>
              <w:t> </w:t>
            </w:r>
            <w:r w:rsidRPr="006C7555">
              <w:rPr>
                <w:sz w:val="24"/>
              </w:rPr>
              <w:t>000) с использованием таблиц сложения и умножения чисел, алгоритмов письменных арифметических действий (в том числе деления с остатком);</w:t>
            </w:r>
          </w:p>
          <w:p w:rsidR="00FA32BF" w:rsidRPr="006C7555" w:rsidRDefault="00FA32BF" w:rsidP="00FA32BF">
            <w:pPr>
              <w:pStyle w:val="210"/>
              <w:spacing w:line="276" w:lineRule="auto"/>
              <w:ind w:firstLine="284"/>
              <w:rPr>
                <w:sz w:val="24"/>
              </w:rPr>
            </w:pPr>
            <w:r w:rsidRPr="006C7555">
              <w:rPr>
                <w:sz w:val="24"/>
              </w:rPr>
              <w:t>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FA32BF" w:rsidRPr="006C7555" w:rsidRDefault="00FA32BF" w:rsidP="00FA32BF">
            <w:pPr>
              <w:pStyle w:val="210"/>
              <w:spacing w:line="276" w:lineRule="auto"/>
              <w:ind w:firstLine="284"/>
              <w:rPr>
                <w:sz w:val="24"/>
              </w:rPr>
            </w:pPr>
            <w:r w:rsidRPr="006C7555">
              <w:rPr>
                <w:sz w:val="24"/>
              </w:rPr>
              <w:t>выделять неизвестный компонент арифметического действия и находить его значение;</w:t>
            </w:r>
          </w:p>
          <w:p w:rsidR="00FA32BF" w:rsidRPr="006C7555" w:rsidRDefault="00FA32BF" w:rsidP="00FA32BF">
            <w:pPr>
              <w:pStyle w:val="210"/>
              <w:spacing w:line="276" w:lineRule="auto"/>
              <w:ind w:firstLine="284"/>
              <w:rPr>
                <w:sz w:val="24"/>
              </w:rPr>
            </w:pPr>
            <w:proofErr w:type="gramStart"/>
            <w:r w:rsidRPr="006C7555">
              <w:rPr>
                <w:sz w:val="24"/>
              </w:rPr>
              <w:t>вычислять значение числового выражения (содержащего 2—3</w:t>
            </w:r>
            <w:r w:rsidRPr="006C7555">
              <w:rPr>
                <w:sz w:val="24"/>
              </w:rPr>
              <w:t> </w:t>
            </w:r>
            <w:r w:rsidRPr="006C7555">
              <w:rPr>
                <w:sz w:val="24"/>
              </w:rPr>
              <w:t>арифметических действия, со скобками и без скобок).</w:t>
            </w:r>
            <w:proofErr w:type="gramEnd"/>
          </w:p>
        </w:tc>
        <w:tc>
          <w:tcPr>
            <w:tcW w:w="4394" w:type="dxa"/>
          </w:tcPr>
          <w:p w:rsidR="00FA32BF" w:rsidRPr="006C7555" w:rsidRDefault="00FA32BF" w:rsidP="00FA32BF">
            <w:pPr>
              <w:pStyle w:val="210"/>
              <w:tabs>
                <w:tab w:val="left" w:pos="531"/>
              </w:tabs>
              <w:spacing w:line="276" w:lineRule="auto"/>
              <w:ind w:firstLine="248"/>
              <w:rPr>
                <w:i/>
                <w:sz w:val="24"/>
              </w:rPr>
            </w:pPr>
            <w:r w:rsidRPr="006C7555">
              <w:rPr>
                <w:i/>
                <w:sz w:val="24"/>
              </w:rPr>
              <w:t>выполнять действия с величинами;</w:t>
            </w:r>
          </w:p>
          <w:p w:rsidR="00FA32BF" w:rsidRPr="006C7555" w:rsidRDefault="00FA32BF" w:rsidP="00FA32BF">
            <w:pPr>
              <w:pStyle w:val="210"/>
              <w:tabs>
                <w:tab w:val="left" w:pos="531"/>
              </w:tabs>
              <w:spacing w:line="276" w:lineRule="auto"/>
              <w:ind w:firstLine="248"/>
              <w:rPr>
                <w:i/>
                <w:sz w:val="24"/>
              </w:rPr>
            </w:pPr>
            <w:r w:rsidRPr="006C7555">
              <w:rPr>
                <w:i/>
                <w:sz w:val="24"/>
              </w:rPr>
              <w:t>использовать свойства арифметических действий для удобства вычислений;</w:t>
            </w:r>
          </w:p>
          <w:p w:rsidR="00FA32BF" w:rsidRPr="006C7555" w:rsidRDefault="00FA32BF" w:rsidP="00FA32BF">
            <w:pPr>
              <w:pStyle w:val="210"/>
              <w:tabs>
                <w:tab w:val="left" w:pos="531"/>
              </w:tabs>
              <w:spacing w:line="276" w:lineRule="auto"/>
              <w:ind w:firstLine="248"/>
              <w:rPr>
                <w:i/>
                <w:sz w:val="24"/>
              </w:rPr>
            </w:pPr>
            <w:r w:rsidRPr="006C7555">
              <w:rPr>
                <w:i/>
                <w:sz w:val="24"/>
              </w:rPr>
              <w:t>проводить проверку правильности вычислений (с помощью обратного действия, прикидки и оценки результата действия и</w:t>
            </w:r>
            <w:r w:rsidRPr="006C7555">
              <w:rPr>
                <w:i/>
                <w:sz w:val="24"/>
              </w:rPr>
              <w:t> </w:t>
            </w:r>
            <w:r w:rsidRPr="006C7555">
              <w:rPr>
                <w:i/>
                <w:sz w:val="24"/>
              </w:rPr>
              <w:t>др.).</w:t>
            </w:r>
          </w:p>
          <w:p w:rsidR="00FA32BF" w:rsidRPr="006C7555" w:rsidRDefault="00FA32BF" w:rsidP="00FA32BF">
            <w:pPr>
              <w:pStyle w:val="a3"/>
              <w:spacing w:line="276" w:lineRule="auto"/>
              <w:ind w:firstLine="0"/>
              <w:rPr>
                <w:rFonts w:ascii="Times New Roman" w:hAnsi="Times New Roman"/>
                <w:color w:val="auto"/>
                <w:sz w:val="24"/>
                <w:szCs w:val="24"/>
              </w:rPr>
            </w:pPr>
          </w:p>
        </w:tc>
      </w:tr>
    </w:tbl>
    <w:p w:rsidR="00FA32BF" w:rsidRPr="006C7555" w:rsidRDefault="00FA32BF" w:rsidP="00FA32BF">
      <w:pPr>
        <w:pStyle w:val="41"/>
        <w:spacing w:before="0" w:after="0" w:line="276" w:lineRule="auto"/>
        <w:ind w:firstLine="454"/>
        <w:jc w:val="both"/>
        <w:rPr>
          <w:rFonts w:ascii="Times New Roman" w:hAnsi="Times New Roman" w:cs="Times New Roman"/>
          <w:i w:val="0"/>
          <w:color w:val="auto"/>
          <w:sz w:val="2"/>
          <w:szCs w:val="24"/>
        </w:rPr>
      </w:pPr>
    </w:p>
    <w:p w:rsidR="00FA32BF" w:rsidRPr="006C7555" w:rsidRDefault="00FA32BF" w:rsidP="00FA32BF">
      <w:pPr>
        <w:pStyle w:val="41"/>
        <w:spacing w:before="0" w:after="0" w:line="276" w:lineRule="auto"/>
        <w:ind w:firstLine="454"/>
        <w:jc w:val="both"/>
        <w:rPr>
          <w:rFonts w:ascii="Times New Roman" w:hAnsi="Times New Roman" w:cs="Times New Roman"/>
          <w:i w:val="0"/>
          <w:color w:val="auto"/>
          <w:sz w:val="24"/>
          <w:szCs w:val="24"/>
        </w:rPr>
      </w:pPr>
      <w:r w:rsidRPr="006C7555">
        <w:rPr>
          <w:rFonts w:ascii="Times New Roman" w:hAnsi="Times New Roman" w:cs="Times New Roman"/>
          <w:i w:val="0"/>
          <w:color w:val="auto"/>
          <w:sz w:val="24"/>
          <w:szCs w:val="24"/>
        </w:rPr>
        <w:t>Работа с текстовыми задачами</w:t>
      </w:r>
    </w:p>
    <w:p w:rsidR="00FA32BF" w:rsidRPr="006C7555" w:rsidRDefault="00FA32BF" w:rsidP="00FA32BF">
      <w:pPr>
        <w:pStyle w:val="41"/>
        <w:spacing w:before="0" w:after="0" w:line="276" w:lineRule="auto"/>
        <w:ind w:firstLine="454"/>
        <w:jc w:val="both"/>
        <w:rPr>
          <w:rFonts w:ascii="Times New Roman" w:hAnsi="Times New Roman" w:cs="Times New Roman"/>
          <w:i w:val="0"/>
          <w:color w:val="auto"/>
          <w:sz w:val="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54"/>
        <w:gridCol w:w="4394"/>
      </w:tblGrid>
      <w:tr w:rsidR="00FA32BF" w:rsidRPr="006C7555" w:rsidTr="00F700A3">
        <w:tc>
          <w:tcPr>
            <w:tcW w:w="5954" w:type="dxa"/>
          </w:tcPr>
          <w:p w:rsidR="00FA32BF" w:rsidRPr="00F700A3" w:rsidRDefault="00FA32BF" w:rsidP="00FA32BF">
            <w:pPr>
              <w:pStyle w:val="a3"/>
              <w:spacing w:line="276" w:lineRule="auto"/>
              <w:ind w:firstLine="0"/>
              <w:rPr>
                <w:rFonts w:ascii="Times New Roman" w:hAnsi="Times New Roman"/>
                <w:b/>
                <w:color w:val="auto"/>
                <w:sz w:val="24"/>
                <w:szCs w:val="24"/>
              </w:rPr>
            </w:pPr>
            <w:r w:rsidRPr="00F700A3">
              <w:rPr>
                <w:rFonts w:ascii="Times New Roman" w:hAnsi="Times New Roman"/>
                <w:b/>
                <w:color w:val="auto"/>
                <w:sz w:val="24"/>
                <w:szCs w:val="24"/>
              </w:rPr>
              <w:t>Выпускник научится:</w:t>
            </w:r>
          </w:p>
        </w:tc>
        <w:tc>
          <w:tcPr>
            <w:tcW w:w="4394" w:type="dxa"/>
          </w:tcPr>
          <w:p w:rsidR="00FA32BF" w:rsidRPr="00F700A3" w:rsidRDefault="00FA32BF" w:rsidP="00FA32BF">
            <w:pPr>
              <w:pStyle w:val="af"/>
              <w:spacing w:line="276" w:lineRule="auto"/>
              <w:ind w:firstLine="454"/>
              <w:jc w:val="center"/>
              <w:rPr>
                <w:rFonts w:ascii="Times New Roman" w:hAnsi="Times New Roman"/>
                <w:b/>
                <w:color w:val="auto"/>
                <w:sz w:val="24"/>
                <w:szCs w:val="24"/>
              </w:rPr>
            </w:pPr>
            <w:r w:rsidRPr="00F700A3">
              <w:rPr>
                <w:rFonts w:ascii="Times New Roman" w:hAnsi="Times New Roman"/>
                <w:b/>
                <w:i w:val="0"/>
                <w:color w:val="auto"/>
                <w:sz w:val="24"/>
                <w:szCs w:val="24"/>
              </w:rPr>
              <w:t>Выпускник получит возможность научиться:</w:t>
            </w:r>
          </w:p>
        </w:tc>
      </w:tr>
      <w:tr w:rsidR="00FA32BF" w:rsidRPr="006C7555" w:rsidTr="00F700A3">
        <w:tc>
          <w:tcPr>
            <w:tcW w:w="5954" w:type="dxa"/>
          </w:tcPr>
          <w:p w:rsidR="00FA32BF" w:rsidRPr="006C7555" w:rsidRDefault="00FA32BF" w:rsidP="00FA32BF">
            <w:pPr>
              <w:pStyle w:val="210"/>
              <w:tabs>
                <w:tab w:val="left" w:pos="567"/>
              </w:tabs>
              <w:spacing w:line="276" w:lineRule="auto"/>
              <w:ind w:firstLine="284"/>
              <w:rPr>
                <w:sz w:val="24"/>
              </w:rPr>
            </w:pPr>
            <w:r w:rsidRPr="006C7555">
              <w:rPr>
                <w:sz w:val="24"/>
              </w:rPr>
              <w:t>устанавливать зависимость между величинами, представленными в задаче, планировать ход решения задачи, выбирать и объяснять выбор действий;</w:t>
            </w:r>
          </w:p>
          <w:p w:rsidR="00FA32BF" w:rsidRPr="006C7555" w:rsidRDefault="00FA32BF" w:rsidP="00FA32BF">
            <w:pPr>
              <w:pStyle w:val="210"/>
              <w:tabs>
                <w:tab w:val="left" w:pos="567"/>
              </w:tabs>
              <w:spacing w:line="276" w:lineRule="auto"/>
              <w:ind w:firstLine="284"/>
              <w:rPr>
                <w:sz w:val="24"/>
              </w:rPr>
            </w:pPr>
            <w:r w:rsidRPr="006C7555">
              <w:rPr>
                <w:spacing w:val="-2"/>
                <w:sz w:val="24"/>
              </w:rPr>
              <w:t>решать арифметическим способом (в 1—2</w:t>
            </w:r>
            <w:r w:rsidRPr="006C7555">
              <w:rPr>
                <w:iCs/>
                <w:spacing w:val="-2"/>
                <w:sz w:val="24"/>
              </w:rPr>
              <w:t> </w:t>
            </w:r>
            <w:r w:rsidRPr="006C7555">
              <w:rPr>
                <w:spacing w:val="-2"/>
                <w:sz w:val="24"/>
              </w:rPr>
              <w:t xml:space="preserve">действия) </w:t>
            </w:r>
            <w:r w:rsidRPr="006C7555">
              <w:rPr>
                <w:sz w:val="24"/>
              </w:rPr>
              <w:t>учебные задачи и задачи, связанные с повседневной жизнью;</w:t>
            </w:r>
          </w:p>
          <w:p w:rsidR="00FA32BF" w:rsidRPr="006C7555" w:rsidRDefault="00FA32BF" w:rsidP="00FA32BF">
            <w:pPr>
              <w:pStyle w:val="210"/>
              <w:tabs>
                <w:tab w:val="left" w:pos="567"/>
              </w:tabs>
              <w:spacing w:line="276" w:lineRule="auto"/>
              <w:ind w:firstLine="284"/>
              <w:rPr>
                <w:sz w:val="24"/>
              </w:rPr>
            </w:pPr>
            <w:r w:rsidRPr="006C7555">
              <w:rPr>
                <w:sz w:val="24"/>
              </w:rPr>
              <w:t>решать задачи на нахождение доли величины и вели</w:t>
            </w:r>
            <w:r w:rsidRPr="006C7555">
              <w:rPr>
                <w:spacing w:val="2"/>
                <w:sz w:val="24"/>
              </w:rPr>
              <w:t xml:space="preserve">чины по значению её доли (половина, треть, четверть, </w:t>
            </w:r>
            <w:r w:rsidRPr="006C7555">
              <w:rPr>
                <w:sz w:val="24"/>
              </w:rPr>
              <w:t>пятая, десятая часть);</w:t>
            </w:r>
          </w:p>
          <w:p w:rsidR="00FA32BF" w:rsidRPr="006C7555" w:rsidRDefault="00FA32BF" w:rsidP="00FA32BF">
            <w:pPr>
              <w:pStyle w:val="210"/>
              <w:tabs>
                <w:tab w:val="left" w:pos="567"/>
              </w:tabs>
              <w:spacing w:line="276" w:lineRule="auto"/>
              <w:ind w:firstLine="284"/>
              <w:rPr>
                <w:sz w:val="24"/>
              </w:rPr>
            </w:pPr>
            <w:r w:rsidRPr="006C7555">
              <w:rPr>
                <w:sz w:val="24"/>
              </w:rPr>
              <w:t>оценивать правильность хода решения и реальность ответа на вопрос задачи.</w:t>
            </w:r>
          </w:p>
          <w:p w:rsidR="00FA32BF" w:rsidRPr="006C7555" w:rsidRDefault="00FA32BF" w:rsidP="00FA32BF">
            <w:pPr>
              <w:pStyle w:val="a3"/>
              <w:spacing w:line="276" w:lineRule="auto"/>
              <w:ind w:firstLine="0"/>
              <w:rPr>
                <w:rFonts w:ascii="Times New Roman" w:hAnsi="Times New Roman"/>
                <w:color w:val="auto"/>
                <w:sz w:val="24"/>
                <w:szCs w:val="24"/>
              </w:rPr>
            </w:pPr>
          </w:p>
        </w:tc>
        <w:tc>
          <w:tcPr>
            <w:tcW w:w="4394" w:type="dxa"/>
          </w:tcPr>
          <w:p w:rsidR="00FA32BF" w:rsidRPr="006C7555" w:rsidRDefault="00FA32BF" w:rsidP="00FA32BF">
            <w:pPr>
              <w:pStyle w:val="210"/>
              <w:tabs>
                <w:tab w:val="left" w:pos="531"/>
              </w:tabs>
              <w:spacing w:line="276" w:lineRule="auto"/>
              <w:ind w:firstLine="248"/>
              <w:rPr>
                <w:i/>
                <w:sz w:val="24"/>
              </w:rPr>
            </w:pPr>
            <w:r w:rsidRPr="006C7555">
              <w:rPr>
                <w:i/>
                <w:sz w:val="24"/>
              </w:rPr>
              <w:t>решать задачи в 3—4 действия;</w:t>
            </w:r>
          </w:p>
          <w:p w:rsidR="00FA32BF" w:rsidRPr="006C7555" w:rsidRDefault="00FA32BF" w:rsidP="00FA32BF">
            <w:pPr>
              <w:pStyle w:val="210"/>
              <w:tabs>
                <w:tab w:val="left" w:pos="531"/>
              </w:tabs>
              <w:spacing w:line="276" w:lineRule="auto"/>
              <w:ind w:firstLine="248"/>
              <w:rPr>
                <w:i/>
                <w:sz w:val="24"/>
              </w:rPr>
            </w:pPr>
            <w:r w:rsidRPr="006C7555">
              <w:rPr>
                <w:i/>
                <w:sz w:val="24"/>
              </w:rPr>
              <w:t>находить разные способы решения задачи.</w:t>
            </w:r>
          </w:p>
          <w:p w:rsidR="00FA32BF" w:rsidRPr="006C7555" w:rsidRDefault="00FA32BF" w:rsidP="00FA32BF">
            <w:pPr>
              <w:pStyle w:val="a3"/>
              <w:spacing w:line="276" w:lineRule="auto"/>
              <w:ind w:firstLine="0"/>
              <w:rPr>
                <w:rFonts w:ascii="Times New Roman" w:hAnsi="Times New Roman"/>
                <w:color w:val="auto"/>
                <w:sz w:val="24"/>
                <w:szCs w:val="24"/>
              </w:rPr>
            </w:pPr>
          </w:p>
        </w:tc>
      </w:tr>
    </w:tbl>
    <w:p w:rsidR="00FA32BF" w:rsidRPr="006C7555" w:rsidRDefault="00FA32BF" w:rsidP="00FA32BF">
      <w:pPr>
        <w:pStyle w:val="a3"/>
        <w:spacing w:line="276" w:lineRule="auto"/>
        <w:ind w:firstLine="454"/>
        <w:rPr>
          <w:rFonts w:ascii="Times New Roman" w:hAnsi="Times New Roman"/>
          <w:iCs/>
          <w:color w:val="auto"/>
          <w:sz w:val="10"/>
          <w:szCs w:val="24"/>
        </w:rPr>
      </w:pPr>
    </w:p>
    <w:p w:rsidR="00FA32BF" w:rsidRPr="008D5E08" w:rsidRDefault="00FA32BF" w:rsidP="00FA32BF">
      <w:pPr>
        <w:pStyle w:val="41"/>
        <w:spacing w:before="0" w:after="0" w:line="276" w:lineRule="auto"/>
        <w:ind w:firstLine="454"/>
        <w:jc w:val="both"/>
        <w:rPr>
          <w:rFonts w:ascii="Times New Roman" w:hAnsi="Times New Roman" w:cs="Times New Roman"/>
          <w:b/>
          <w:i w:val="0"/>
          <w:color w:val="auto"/>
          <w:sz w:val="24"/>
          <w:szCs w:val="24"/>
        </w:rPr>
      </w:pPr>
      <w:r w:rsidRPr="008D5E08">
        <w:rPr>
          <w:rFonts w:ascii="Times New Roman" w:hAnsi="Times New Roman" w:cs="Times New Roman"/>
          <w:b/>
          <w:i w:val="0"/>
          <w:color w:val="auto"/>
          <w:sz w:val="24"/>
          <w:szCs w:val="24"/>
        </w:rPr>
        <w:t>Пространственныеотношения</w:t>
      </w:r>
    </w:p>
    <w:p w:rsidR="00FA32BF" w:rsidRDefault="00FA32BF" w:rsidP="00FA32BF">
      <w:pPr>
        <w:pStyle w:val="41"/>
        <w:spacing w:before="0" w:after="0" w:line="276" w:lineRule="auto"/>
        <w:ind w:firstLine="454"/>
        <w:jc w:val="both"/>
        <w:rPr>
          <w:rFonts w:ascii="Times New Roman" w:hAnsi="Times New Roman" w:cs="Times New Roman"/>
          <w:b/>
          <w:i w:val="0"/>
          <w:color w:val="auto"/>
          <w:sz w:val="24"/>
          <w:szCs w:val="24"/>
        </w:rPr>
      </w:pPr>
      <w:r w:rsidRPr="008D5E08">
        <w:rPr>
          <w:rFonts w:ascii="Times New Roman" w:hAnsi="Times New Roman" w:cs="Times New Roman"/>
          <w:b/>
          <w:i w:val="0"/>
          <w:color w:val="auto"/>
          <w:sz w:val="24"/>
          <w:szCs w:val="24"/>
        </w:rPr>
        <w:t>Геометрические фигуры</w:t>
      </w:r>
    </w:p>
    <w:p w:rsidR="00FA32BF" w:rsidRPr="0099176A" w:rsidRDefault="00FA32BF" w:rsidP="00FA32BF">
      <w:pPr>
        <w:pStyle w:val="41"/>
        <w:spacing w:before="0" w:after="0" w:line="276" w:lineRule="auto"/>
        <w:ind w:firstLine="454"/>
        <w:jc w:val="both"/>
        <w:rPr>
          <w:rFonts w:ascii="Times New Roman" w:hAnsi="Times New Roman" w:cs="Times New Roman"/>
          <w:b/>
          <w:i w:val="0"/>
          <w:color w:val="auto"/>
          <w:sz w:val="12"/>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54"/>
        <w:gridCol w:w="4394"/>
      </w:tblGrid>
      <w:tr w:rsidR="00FA32BF" w:rsidTr="00F700A3">
        <w:tc>
          <w:tcPr>
            <w:tcW w:w="5954" w:type="dxa"/>
          </w:tcPr>
          <w:p w:rsidR="00FA32BF" w:rsidRPr="00F700A3" w:rsidRDefault="00FA32BF" w:rsidP="00FA32BF">
            <w:pPr>
              <w:pStyle w:val="a3"/>
              <w:spacing w:line="276" w:lineRule="auto"/>
              <w:ind w:firstLine="454"/>
              <w:rPr>
                <w:rFonts w:ascii="Times New Roman" w:hAnsi="Times New Roman"/>
                <w:b/>
                <w:iCs/>
                <w:color w:val="auto"/>
                <w:sz w:val="24"/>
                <w:szCs w:val="24"/>
              </w:rPr>
            </w:pPr>
            <w:r w:rsidRPr="00F700A3">
              <w:rPr>
                <w:rFonts w:ascii="Times New Roman" w:hAnsi="Times New Roman"/>
                <w:b/>
                <w:color w:val="auto"/>
                <w:sz w:val="24"/>
                <w:szCs w:val="24"/>
              </w:rPr>
              <w:t>Выпускник научится:</w:t>
            </w:r>
          </w:p>
          <w:p w:rsidR="00FA32BF" w:rsidRPr="00F700A3" w:rsidRDefault="00FA32BF" w:rsidP="00FA32BF">
            <w:pPr>
              <w:pStyle w:val="a3"/>
              <w:spacing w:line="276" w:lineRule="auto"/>
              <w:ind w:firstLine="0"/>
              <w:rPr>
                <w:rFonts w:ascii="Times New Roman" w:hAnsi="Times New Roman"/>
                <w:b/>
                <w:color w:val="auto"/>
                <w:sz w:val="24"/>
                <w:szCs w:val="24"/>
              </w:rPr>
            </w:pPr>
          </w:p>
        </w:tc>
        <w:tc>
          <w:tcPr>
            <w:tcW w:w="4394" w:type="dxa"/>
          </w:tcPr>
          <w:p w:rsidR="00FA32BF" w:rsidRPr="00F700A3" w:rsidRDefault="00FA32BF" w:rsidP="00FA32BF">
            <w:pPr>
              <w:pStyle w:val="a3"/>
              <w:spacing w:line="276" w:lineRule="auto"/>
              <w:ind w:firstLine="0"/>
              <w:jc w:val="center"/>
              <w:rPr>
                <w:rFonts w:ascii="Times New Roman" w:hAnsi="Times New Roman"/>
                <w:b/>
                <w:color w:val="auto"/>
                <w:sz w:val="24"/>
                <w:szCs w:val="24"/>
              </w:rPr>
            </w:pPr>
            <w:r w:rsidRPr="00F700A3">
              <w:rPr>
                <w:rFonts w:ascii="Times New Roman" w:hAnsi="Times New Roman"/>
                <w:b/>
                <w:color w:val="auto"/>
                <w:sz w:val="24"/>
                <w:szCs w:val="24"/>
              </w:rPr>
              <w:t>Выпускник получит возможность научиться:</w:t>
            </w:r>
          </w:p>
        </w:tc>
      </w:tr>
      <w:tr w:rsidR="00FA32BF" w:rsidTr="00F700A3">
        <w:tc>
          <w:tcPr>
            <w:tcW w:w="5954" w:type="dxa"/>
          </w:tcPr>
          <w:p w:rsidR="00FA32BF" w:rsidRPr="006C7555" w:rsidRDefault="00FA32BF" w:rsidP="00FA32BF">
            <w:pPr>
              <w:pStyle w:val="210"/>
              <w:tabs>
                <w:tab w:val="left" w:pos="540"/>
              </w:tabs>
              <w:spacing w:line="276" w:lineRule="auto"/>
              <w:ind w:firstLine="284"/>
              <w:rPr>
                <w:sz w:val="24"/>
              </w:rPr>
            </w:pPr>
            <w:r w:rsidRPr="006C7555">
              <w:rPr>
                <w:sz w:val="24"/>
              </w:rPr>
              <w:t>описывать взаимное расположение предметов в пространстве и на плоскости;</w:t>
            </w:r>
          </w:p>
          <w:p w:rsidR="00FA32BF" w:rsidRPr="006C7555" w:rsidRDefault="00FA32BF" w:rsidP="00FA32BF">
            <w:pPr>
              <w:pStyle w:val="210"/>
              <w:tabs>
                <w:tab w:val="left" w:pos="540"/>
              </w:tabs>
              <w:spacing w:line="276" w:lineRule="auto"/>
              <w:ind w:firstLine="284"/>
              <w:rPr>
                <w:sz w:val="24"/>
              </w:rPr>
            </w:pPr>
            <w:r w:rsidRPr="006C7555">
              <w:rPr>
                <w:sz w:val="24"/>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FA32BF" w:rsidRPr="006C7555" w:rsidRDefault="00FA32BF" w:rsidP="00FA32BF">
            <w:pPr>
              <w:pStyle w:val="210"/>
              <w:tabs>
                <w:tab w:val="left" w:pos="540"/>
              </w:tabs>
              <w:spacing w:line="276" w:lineRule="auto"/>
              <w:ind w:firstLine="284"/>
              <w:rPr>
                <w:sz w:val="24"/>
              </w:rPr>
            </w:pPr>
            <w:r w:rsidRPr="006C7555">
              <w:rPr>
                <w:sz w:val="24"/>
              </w:rPr>
              <w:t>выполнять построение геометрических фигур с заданными измерениями (отрезок, квадрат, прямоугольник) с помощью линейки, угольника;</w:t>
            </w:r>
          </w:p>
          <w:p w:rsidR="00FA32BF" w:rsidRPr="006C7555" w:rsidRDefault="00FA32BF" w:rsidP="00FA32BF">
            <w:pPr>
              <w:pStyle w:val="210"/>
              <w:tabs>
                <w:tab w:val="left" w:pos="540"/>
              </w:tabs>
              <w:spacing w:line="276" w:lineRule="auto"/>
              <w:ind w:firstLine="284"/>
              <w:rPr>
                <w:sz w:val="24"/>
              </w:rPr>
            </w:pPr>
            <w:r w:rsidRPr="006C7555">
              <w:rPr>
                <w:sz w:val="24"/>
              </w:rPr>
              <w:lastRenderedPageBreak/>
              <w:t>использовать свойства прямоугольника и квадрата для решения задач;</w:t>
            </w:r>
          </w:p>
          <w:p w:rsidR="00FA32BF" w:rsidRPr="006C7555" w:rsidRDefault="00FA32BF" w:rsidP="00FA32BF">
            <w:pPr>
              <w:pStyle w:val="210"/>
              <w:tabs>
                <w:tab w:val="left" w:pos="540"/>
              </w:tabs>
              <w:spacing w:line="276" w:lineRule="auto"/>
              <w:ind w:firstLine="284"/>
              <w:rPr>
                <w:sz w:val="24"/>
              </w:rPr>
            </w:pPr>
            <w:r w:rsidRPr="006C7555">
              <w:rPr>
                <w:sz w:val="24"/>
              </w:rPr>
              <w:t>распознавать и называть геометрические тела (куб, шар);</w:t>
            </w:r>
          </w:p>
          <w:p w:rsidR="00FA32BF" w:rsidRPr="006C7555" w:rsidRDefault="00FA32BF" w:rsidP="00FA32BF">
            <w:pPr>
              <w:pStyle w:val="210"/>
              <w:tabs>
                <w:tab w:val="left" w:pos="540"/>
              </w:tabs>
              <w:spacing w:line="276" w:lineRule="auto"/>
              <w:ind w:firstLine="284"/>
              <w:rPr>
                <w:sz w:val="24"/>
              </w:rPr>
            </w:pPr>
            <w:r w:rsidRPr="006C7555">
              <w:rPr>
                <w:sz w:val="24"/>
              </w:rPr>
              <w:t>соотносить реальные объекты с моделями геометрических фигур.</w:t>
            </w:r>
          </w:p>
        </w:tc>
        <w:tc>
          <w:tcPr>
            <w:tcW w:w="4394" w:type="dxa"/>
          </w:tcPr>
          <w:p w:rsidR="00FA32BF" w:rsidRPr="006C7555" w:rsidRDefault="00FA32BF" w:rsidP="00FA32BF">
            <w:pPr>
              <w:pStyle w:val="af"/>
              <w:tabs>
                <w:tab w:val="left" w:pos="601"/>
              </w:tabs>
              <w:spacing w:line="276" w:lineRule="auto"/>
              <w:ind w:firstLine="176"/>
              <w:rPr>
                <w:rFonts w:ascii="Times New Roman" w:hAnsi="Times New Roman"/>
                <w:i w:val="0"/>
                <w:color w:val="auto"/>
                <w:sz w:val="24"/>
                <w:szCs w:val="24"/>
              </w:rPr>
            </w:pPr>
            <w:r w:rsidRPr="006C7555">
              <w:rPr>
                <w:rFonts w:ascii="Times New Roman" w:hAnsi="Times New Roman"/>
                <w:color w:val="auto"/>
                <w:sz w:val="24"/>
                <w:szCs w:val="24"/>
              </w:rPr>
              <w:lastRenderedPageBreak/>
              <w:t>- распознавать, различать и называть геометрические тела: параллелепипед, пирамиду, цилиндр, конус</w:t>
            </w:r>
            <w:r w:rsidRPr="006C7555">
              <w:rPr>
                <w:rFonts w:ascii="Times New Roman" w:hAnsi="Times New Roman"/>
                <w:i w:val="0"/>
                <w:color w:val="auto"/>
                <w:sz w:val="24"/>
                <w:szCs w:val="24"/>
              </w:rPr>
              <w:t>.</w:t>
            </w:r>
          </w:p>
          <w:p w:rsidR="00FA32BF" w:rsidRPr="006C7555" w:rsidRDefault="00FA32BF" w:rsidP="00FA32BF">
            <w:pPr>
              <w:pStyle w:val="a3"/>
              <w:spacing w:line="276" w:lineRule="auto"/>
              <w:ind w:firstLine="0"/>
              <w:rPr>
                <w:rFonts w:ascii="Times New Roman" w:hAnsi="Times New Roman"/>
                <w:color w:val="auto"/>
                <w:sz w:val="24"/>
                <w:szCs w:val="24"/>
              </w:rPr>
            </w:pPr>
          </w:p>
        </w:tc>
      </w:tr>
    </w:tbl>
    <w:p w:rsidR="00FA32BF" w:rsidRPr="007D3F42" w:rsidRDefault="00FA32BF" w:rsidP="00FA32BF">
      <w:pPr>
        <w:pStyle w:val="41"/>
        <w:spacing w:before="0" w:after="0" w:line="276" w:lineRule="auto"/>
        <w:ind w:firstLine="454"/>
        <w:jc w:val="both"/>
        <w:rPr>
          <w:rFonts w:ascii="Times New Roman" w:hAnsi="Times New Roman" w:cs="Times New Roman"/>
          <w:b/>
          <w:i w:val="0"/>
          <w:color w:val="auto"/>
          <w:sz w:val="4"/>
          <w:szCs w:val="24"/>
        </w:rPr>
      </w:pPr>
    </w:p>
    <w:p w:rsidR="00FA32BF" w:rsidRPr="008D5E08" w:rsidRDefault="00FA32BF" w:rsidP="00FA32BF">
      <w:pPr>
        <w:pStyle w:val="41"/>
        <w:spacing w:before="0" w:after="0" w:line="276" w:lineRule="auto"/>
        <w:ind w:firstLine="454"/>
        <w:jc w:val="both"/>
        <w:rPr>
          <w:rFonts w:ascii="Times New Roman" w:hAnsi="Times New Roman" w:cs="Times New Roman"/>
          <w:b/>
          <w:i w:val="0"/>
          <w:color w:val="auto"/>
          <w:sz w:val="24"/>
          <w:szCs w:val="24"/>
        </w:rPr>
      </w:pPr>
      <w:r w:rsidRPr="008D5E08">
        <w:rPr>
          <w:rFonts w:ascii="Times New Roman" w:hAnsi="Times New Roman" w:cs="Times New Roman"/>
          <w:b/>
          <w:i w:val="0"/>
          <w:color w:val="auto"/>
          <w:sz w:val="24"/>
          <w:szCs w:val="24"/>
        </w:rPr>
        <w:t>Геометрические величины</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29"/>
        <w:gridCol w:w="4819"/>
      </w:tblGrid>
      <w:tr w:rsidR="00FA32BF" w:rsidTr="00F700A3">
        <w:tc>
          <w:tcPr>
            <w:tcW w:w="5529" w:type="dxa"/>
          </w:tcPr>
          <w:p w:rsidR="00FA32BF" w:rsidRPr="00F700A3" w:rsidRDefault="00FA32BF" w:rsidP="00FA32BF">
            <w:pPr>
              <w:pStyle w:val="a3"/>
              <w:spacing w:line="276" w:lineRule="auto"/>
              <w:ind w:firstLine="454"/>
              <w:rPr>
                <w:rFonts w:ascii="Times New Roman" w:hAnsi="Times New Roman"/>
                <w:b/>
                <w:iCs/>
                <w:color w:val="auto"/>
                <w:sz w:val="24"/>
                <w:szCs w:val="24"/>
              </w:rPr>
            </w:pPr>
            <w:r w:rsidRPr="00F700A3">
              <w:rPr>
                <w:rFonts w:ascii="Times New Roman" w:hAnsi="Times New Roman"/>
                <w:b/>
                <w:color w:val="auto"/>
                <w:sz w:val="24"/>
                <w:szCs w:val="24"/>
              </w:rPr>
              <w:t>Выпускник научится:</w:t>
            </w:r>
          </w:p>
          <w:p w:rsidR="00FA32BF" w:rsidRPr="00F700A3" w:rsidRDefault="00FA32BF" w:rsidP="00FA32BF">
            <w:pPr>
              <w:pStyle w:val="a3"/>
              <w:spacing w:line="276" w:lineRule="auto"/>
              <w:ind w:firstLine="0"/>
              <w:rPr>
                <w:rFonts w:ascii="Times New Roman" w:hAnsi="Times New Roman"/>
                <w:b/>
                <w:color w:val="auto"/>
                <w:sz w:val="24"/>
                <w:szCs w:val="24"/>
              </w:rPr>
            </w:pPr>
          </w:p>
        </w:tc>
        <w:tc>
          <w:tcPr>
            <w:tcW w:w="4819" w:type="dxa"/>
          </w:tcPr>
          <w:p w:rsidR="00FA32BF" w:rsidRPr="00F700A3" w:rsidRDefault="00FA32BF" w:rsidP="00FA32BF">
            <w:pPr>
              <w:pStyle w:val="a3"/>
              <w:spacing w:line="276" w:lineRule="auto"/>
              <w:ind w:firstLine="0"/>
              <w:jc w:val="center"/>
              <w:rPr>
                <w:rFonts w:ascii="Times New Roman" w:hAnsi="Times New Roman"/>
                <w:b/>
                <w:color w:val="auto"/>
                <w:sz w:val="24"/>
                <w:szCs w:val="24"/>
              </w:rPr>
            </w:pPr>
            <w:r w:rsidRPr="00F700A3">
              <w:rPr>
                <w:rFonts w:ascii="Times New Roman" w:hAnsi="Times New Roman"/>
                <w:b/>
                <w:i/>
                <w:color w:val="auto"/>
                <w:sz w:val="24"/>
                <w:szCs w:val="24"/>
              </w:rPr>
              <w:t>Выпускник получит возможность научиться:</w:t>
            </w:r>
          </w:p>
        </w:tc>
      </w:tr>
      <w:tr w:rsidR="00FA32BF" w:rsidTr="00F700A3">
        <w:tc>
          <w:tcPr>
            <w:tcW w:w="5529" w:type="dxa"/>
          </w:tcPr>
          <w:p w:rsidR="00FA32BF" w:rsidRPr="006C7555" w:rsidRDefault="00FA32BF" w:rsidP="00FA32BF">
            <w:pPr>
              <w:pStyle w:val="210"/>
              <w:tabs>
                <w:tab w:val="left" w:pos="567"/>
              </w:tabs>
              <w:spacing w:line="276" w:lineRule="auto"/>
              <w:ind w:firstLine="284"/>
              <w:rPr>
                <w:sz w:val="24"/>
              </w:rPr>
            </w:pPr>
            <w:r w:rsidRPr="006C7555">
              <w:rPr>
                <w:sz w:val="24"/>
              </w:rPr>
              <w:t>измерять длину отрезка;</w:t>
            </w:r>
          </w:p>
          <w:p w:rsidR="00FA32BF" w:rsidRPr="006C7555" w:rsidRDefault="00FA32BF" w:rsidP="00FA32BF">
            <w:pPr>
              <w:pStyle w:val="210"/>
              <w:tabs>
                <w:tab w:val="left" w:pos="567"/>
              </w:tabs>
              <w:spacing w:line="276" w:lineRule="auto"/>
              <w:ind w:firstLine="284"/>
              <w:rPr>
                <w:sz w:val="24"/>
              </w:rPr>
            </w:pPr>
            <w:r w:rsidRPr="006C7555">
              <w:rPr>
                <w:spacing w:val="-4"/>
                <w:sz w:val="24"/>
              </w:rPr>
              <w:t>вычислять периметр треугольника, прямоугольника и квад</w:t>
            </w:r>
            <w:r w:rsidRPr="006C7555">
              <w:rPr>
                <w:sz w:val="24"/>
              </w:rPr>
              <w:t>рата, площадь прямоугольника и квадрата;</w:t>
            </w:r>
          </w:p>
          <w:p w:rsidR="00FA32BF" w:rsidRPr="006C7555" w:rsidRDefault="00FA32BF" w:rsidP="00FA32BF">
            <w:pPr>
              <w:pStyle w:val="210"/>
              <w:tabs>
                <w:tab w:val="left" w:pos="567"/>
              </w:tabs>
              <w:spacing w:line="276" w:lineRule="auto"/>
              <w:ind w:firstLine="284"/>
              <w:rPr>
                <w:sz w:val="24"/>
              </w:rPr>
            </w:pPr>
            <w:r w:rsidRPr="006C7555">
              <w:rPr>
                <w:sz w:val="24"/>
              </w:rPr>
              <w:t>оценивать размеры геометрических объектов, расстоянияприближённо (наглаз).</w:t>
            </w:r>
          </w:p>
          <w:p w:rsidR="006C7555" w:rsidRDefault="006C7555" w:rsidP="006C7555">
            <w:pPr>
              <w:pStyle w:val="210"/>
              <w:tabs>
                <w:tab w:val="left" w:pos="567"/>
              </w:tabs>
              <w:spacing w:line="276" w:lineRule="auto"/>
              <w:rPr>
                <w:sz w:val="24"/>
              </w:rPr>
            </w:pPr>
          </w:p>
          <w:p w:rsidR="006C7555" w:rsidRDefault="006C7555" w:rsidP="006C7555">
            <w:pPr>
              <w:pStyle w:val="210"/>
              <w:tabs>
                <w:tab w:val="left" w:pos="567"/>
              </w:tabs>
              <w:spacing w:line="276" w:lineRule="auto"/>
              <w:rPr>
                <w:sz w:val="24"/>
              </w:rPr>
            </w:pPr>
          </w:p>
        </w:tc>
        <w:tc>
          <w:tcPr>
            <w:tcW w:w="4819" w:type="dxa"/>
          </w:tcPr>
          <w:p w:rsidR="00FA32BF" w:rsidRPr="006C7555" w:rsidRDefault="00FA32BF" w:rsidP="00FA32BF">
            <w:pPr>
              <w:pStyle w:val="af"/>
              <w:spacing w:line="276" w:lineRule="auto"/>
              <w:ind w:firstLine="454"/>
              <w:rPr>
                <w:rFonts w:ascii="Times New Roman" w:hAnsi="Times New Roman"/>
                <w:i w:val="0"/>
                <w:color w:val="auto"/>
                <w:sz w:val="24"/>
                <w:szCs w:val="24"/>
              </w:rPr>
            </w:pPr>
            <w:r w:rsidRPr="006C7555">
              <w:rPr>
                <w:rFonts w:ascii="Times New Roman" w:hAnsi="Times New Roman"/>
                <w:color w:val="auto"/>
                <w:sz w:val="24"/>
                <w:szCs w:val="24"/>
              </w:rPr>
              <w:t>вычислять периметр многоугольника, площадь фигуры, составленной из прямоугольников</w:t>
            </w:r>
            <w:r w:rsidRPr="006C7555">
              <w:rPr>
                <w:rFonts w:ascii="Times New Roman" w:hAnsi="Times New Roman"/>
                <w:i w:val="0"/>
                <w:color w:val="auto"/>
                <w:sz w:val="24"/>
                <w:szCs w:val="24"/>
              </w:rPr>
              <w:t>.</w:t>
            </w:r>
          </w:p>
          <w:p w:rsidR="00FA32BF" w:rsidRPr="006C7555" w:rsidRDefault="00FA32BF" w:rsidP="00FA32BF">
            <w:pPr>
              <w:pStyle w:val="a3"/>
              <w:spacing w:line="276" w:lineRule="auto"/>
              <w:ind w:firstLine="0"/>
              <w:rPr>
                <w:rFonts w:ascii="Times New Roman" w:hAnsi="Times New Roman"/>
                <w:color w:val="auto"/>
                <w:sz w:val="24"/>
                <w:szCs w:val="24"/>
              </w:rPr>
            </w:pPr>
          </w:p>
        </w:tc>
      </w:tr>
    </w:tbl>
    <w:p w:rsidR="00FA32BF" w:rsidRPr="007D3F42" w:rsidRDefault="00FA32BF" w:rsidP="00FA32BF">
      <w:pPr>
        <w:pStyle w:val="41"/>
        <w:spacing w:before="0" w:after="0" w:line="276" w:lineRule="auto"/>
        <w:ind w:firstLine="454"/>
        <w:jc w:val="both"/>
        <w:rPr>
          <w:rFonts w:ascii="Times New Roman" w:hAnsi="Times New Roman" w:cs="Times New Roman"/>
          <w:b/>
          <w:i w:val="0"/>
          <w:color w:val="auto"/>
          <w:sz w:val="4"/>
          <w:szCs w:val="24"/>
        </w:rPr>
      </w:pPr>
    </w:p>
    <w:p w:rsidR="00FA32BF" w:rsidRDefault="00FA32BF" w:rsidP="00FA32BF">
      <w:pPr>
        <w:pStyle w:val="41"/>
        <w:spacing w:before="0" w:after="0" w:line="276" w:lineRule="auto"/>
        <w:ind w:firstLine="454"/>
        <w:jc w:val="both"/>
        <w:rPr>
          <w:rFonts w:ascii="Times New Roman" w:hAnsi="Times New Roman" w:cs="Times New Roman"/>
          <w:b/>
          <w:i w:val="0"/>
          <w:color w:val="auto"/>
          <w:sz w:val="24"/>
          <w:szCs w:val="24"/>
        </w:rPr>
      </w:pPr>
      <w:r w:rsidRPr="008D5E08">
        <w:rPr>
          <w:rFonts w:ascii="Times New Roman" w:hAnsi="Times New Roman" w:cs="Times New Roman"/>
          <w:b/>
          <w:i w:val="0"/>
          <w:color w:val="auto"/>
          <w:sz w:val="24"/>
          <w:szCs w:val="24"/>
        </w:rPr>
        <w:t>Работа с информацией</w:t>
      </w:r>
    </w:p>
    <w:p w:rsidR="00FA32BF" w:rsidRPr="0099176A" w:rsidRDefault="00FA32BF" w:rsidP="00FA32BF">
      <w:pPr>
        <w:pStyle w:val="41"/>
        <w:spacing w:before="0" w:after="0" w:line="276" w:lineRule="auto"/>
        <w:ind w:firstLine="454"/>
        <w:jc w:val="both"/>
        <w:rPr>
          <w:rFonts w:ascii="Times New Roman" w:hAnsi="Times New Roman" w:cs="Times New Roman"/>
          <w:b/>
          <w:i w:val="0"/>
          <w:color w:val="auto"/>
          <w:sz w:val="12"/>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61"/>
        <w:gridCol w:w="5587"/>
      </w:tblGrid>
      <w:tr w:rsidR="00FA32BF" w:rsidTr="00F700A3">
        <w:tc>
          <w:tcPr>
            <w:tcW w:w="4761" w:type="dxa"/>
          </w:tcPr>
          <w:p w:rsidR="00FA32BF" w:rsidRPr="00F700A3" w:rsidRDefault="00FA32BF" w:rsidP="00FA32BF">
            <w:pPr>
              <w:pStyle w:val="a3"/>
              <w:spacing w:line="276" w:lineRule="auto"/>
              <w:ind w:firstLine="454"/>
              <w:rPr>
                <w:rFonts w:ascii="Times New Roman" w:hAnsi="Times New Roman"/>
                <w:b/>
                <w:iCs/>
                <w:color w:val="auto"/>
                <w:sz w:val="24"/>
                <w:szCs w:val="24"/>
              </w:rPr>
            </w:pPr>
            <w:r w:rsidRPr="00F700A3">
              <w:rPr>
                <w:rFonts w:ascii="Times New Roman" w:hAnsi="Times New Roman"/>
                <w:b/>
                <w:color w:val="auto"/>
                <w:sz w:val="24"/>
                <w:szCs w:val="24"/>
              </w:rPr>
              <w:t>Выпускник научится:</w:t>
            </w:r>
          </w:p>
          <w:p w:rsidR="00FA32BF" w:rsidRPr="00F700A3" w:rsidRDefault="00FA32BF" w:rsidP="00FA32BF">
            <w:pPr>
              <w:pStyle w:val="a3"/>
              <w:spacing w:line="276" w:lineRule="auto"/>
              <w:ind w:firstLine="0"/>
              <w:rPr>
                <w:rFonts w:ascii="Times New Roman" w:hAnsi="Times New Roman"/>
                <w:b/>
                <w:color w:val="auto"/>
                <w:sz w:val="24"/>
                <w:szCs w:val="24"/>
              </w:rPr>
            </w:pPr>
          </w:p>
        </w:tc>
        <w:tc>
          <w:tcPr>
            <w:tcW w:w="5587" w:type="dxa"/>
          </w:tcPr>
          <w:p w:rsidR="00FA32BF" w:rsidRPr="00F700A3" w:rsidRDefault="00FA32BF" w:rsidP="00FA32BF">
            <w:pPr>
              <w:pStyle w:val="af"/>
              <w:spacing w:line="276" w:lineRule="auto"/>
              <w:ind w:firstLine="454"/>
              <w:jc w:val="center"/>
              <w:rPr>
                <w:rFonts w:ascii="Times New Roman" w:hAnsi="Times New Roman"/>
                <w:b/>
                <w:color w:val="auto"/>
                <w:sz w:val="24"/>
                <w:szCs w:val="24"/>
              </w:rPr>
            </w:pPr>
            <w:r w:rsidRPr="00F700A3">
              <w:rPr>
                <w:rFonts w:ascii="Times New Roman" w:hAnsi="Times New Roman"/>
                <w:b/>
                <w:i w:val="0"/>
                <w:color w:val="auto"/>
                <w:sz w:val="24"/>
                <w:szCs w:val="24"/>
              </w:rPr>
              <w:t>Выпускник получит возможность научиться:</w:t>
            </w:r>
          </w:p>
        </w:tc>
      </w:tr>
      <w:tr w:rsidR="00FA32BF" w:rsidTr="00F700A3">
        <w:tc>
          <w:tcPr>
            <w:tcW w:w="4761" w:type="dxa"/>
          </w:tcPr>
          <w:p w:rsidR="00FA32BF" w:rsidRPr="006C7555" w:rsidRDefault="00FA32BF" w:rsidP="00FA32BF">
            <w:pPr>
              <w:pStyle w:val="210"/>
              <w:tabs>
                <w:tab w:val="left" w:pos="567"/>
              </w:tabs>
              <w:spacing w:line="276" w:lineRule="auto"/>
              <w:ind w:firstLine="284"/>
              <w:rPr>
                <w:sz w:val="24"/>
              </w:rPr>
            </w:pPr>
            <w:r w:rsidRPr="006C7555">
              <w:rPr>
                <w:sz w:val="24"/>
              </w:rPr>
              <w:t>читать несложные готовые таблицы;</w:t>
            </w:r>
          </w:p>
          <w:p w:rsidR="00FA32BF" w:rsidRPr="006C7555" w:rsidRDefault="00FA32BF" w:rsidP="00FA32BF">
            <w:pPr>
              <w:pStyle w:val="210"/>
              <w:tabs>
                <w:tab w:val="left" w:pos="567"/>
              </w:tabs>
              <w:spacing w:line="276" w:lineRule="auto"/>
              <w:ind w:firstLine="284"/>
              <w:rPr>
                <w:sz w:val="24"/>
              </w:rPr>
            </w:pPr>
            <w:r w:rsidRPr="006C7555">
              <w:rPr>
                <w:sz w:val="24"/>
              </w:rPr>
              <w:t>заполнять несложные готовые таблицы;</w:t>
            </w:r>
          </w:p>
          <w:p w:rsidR="00FA32BF" w:rsidRPr="006C7555" w:rsidRDefault="00FA32BF" w:rsidP="00FA32BF">
            <w:pPr>
              <w:pStyle w:val="210"/>
              <w:tabs>
                <w:tab w:val="left" w:pos="567"/>
              </w:tabs>
              <w:spacing w:line="276" w:lineRule="auto"/>
              <w:ind w:firstLine="284"/>
              <w:rPr>
                <w:sz w:val="24"/>
              </w:rPr>
            </w:pPr>
            <w:r w:rsidRPr="006C7555">
              <w:rPr>
                <w:sz w:val="24"/>
              </w:rPr>
              <w:t>читать несложные готовые столбчатые диаграммы.</w:t>
            </w:r>
          </w:p>
          <w:p w:rsidR="00FA32BF" w:rsidRPr="006C7555" w:rsidRDefault="00FA32BF" w:rsidP="00FA32BF">
            <w:pPr>
              <w:pStyle w:val="a3"/>
              <w:spacing w:line="276" w:lineRule="auto"/>
              <w:ind w:firstLine="0"/>
              <w:rPr>
                <w:rFonts w:ascii="Times New Roman" w:hAnsi="Times New Roman"/>
                <w:color w:val="auto"/>
                <w:sz w:val="24"/>
                <w:szCs w:val="24"/>
              </w:rPr>
            </w:pPr>
          </w:p>
        </w:tc>
        <w:tc>
          <w:tcPr>
            <w:tcW w:w="5587" w:type="dxa"/>
          </w:tcPr>
          <w:p w:rsidR="00FA32BF" w:rsidRPr="006C7555" w:rsidRDefault="00FA32BF" w:rsidP="00FA32BF">
            <w:pPr>
              <w:pStyle w:val="210"/>
              <w:tabs>
                <w:tab w:val="left" w:pos="501"/>
              </w:tabs>
              <w:spacing w:line="276" w:lineRule="auto"/>
              <w:ind w:firstLine="248"/>
              <w:rPr>
                <w:i/>
                <w:sz w:val="24"/>
              </w:rPr>
            </w:pPr>
            <w:r w:rsidRPr="006C7555">
              <w:rPr>
                <w:i/>
                <w:sz w:val="24"/>
              </w:rPr>
              <w:t>читать несложные готовые круговые диаграммы;</w:t>
            </w:r>
          </w:p>
          <w:p w:rsidR="00FA32BF" w:rsidRPr="006C7555" w:rsidRDefault="00FA32BF" w:rsidP="00FA32BF">
            <w:pPr>
              <w:pStyle w:val="210"/>
              <w:tabs>
                <w:tab w:val="left" w:pos="501"/>
              </w:tabs>
              <w:spacing w:line="276" w:lineRule="auto"/>
              <w:ind w:firstLine="248"/>
              <w:rPr>
                <w:i/>
                <w:spacing w:val="-4"/>
                <w:sz w:val="24"/>
              </w:rPr>
            </w:pPr>
            <w:r w:rsidRPr="006C7555">
              <w:rPr>
                <w:i/>
                <w:spacing w:val="-4"/>
                <w:sz w:val="24"/>
              </w:rPr>
              <w:t>достраивать несложную готовую столбчатую диаграмму;</w:t>
            </w:r>
          </w:p>
          <w:p w:rsidR="00FA32BF" w:rsidRPr="006C7555" w:rsidRDefault="00FA32BF" w:rsidP="00FA32BF">
            <w:pPr>
              <w:pStyle w:val="210"/>
              <w:tabs>
                <w:tab w:val="left" w:pos="501"/>
              </w:tabs>
              <w:spacing w:line="276" w:lineRule="auto"/>
              <w:ind w:firstLine="248"/>
              <w:rPr>
                <w:i/>
                <w:sz w:val="24"/>
              </w:rPr>
            </w:pPr>
            <w:r w:rsidRPr="006C7555">
              <w:rPr>
                <w:i/>
                <w:sz w:val="24"/>
              </w:rPr>
              <w:t>сравнивать и обобщать информацию, представленную в строках и столбцах несложных таблиц и диаграмм;</w:t>
            </w:r>
          </w:p>
          <w:p w:rsidR="00FA32BF" w:rsidRPr="006C7555" w:rsidRDefault="00FA32BF" w:rsidP="00FA32BF">
            <w:pPr>
              <w:pStyle w:val="210"/>
              <w:tabs>
                <w:tab w:val="left" w:pos="501"/>
              </w:tabs>
              <w:spacing w:line="276" w:lineRule="auto"/>
              <w:ind w:firstLine="248"/>
              <w:rPr>
                <w:i/>
                <w:sz w:val="24"/>
              </w:rPr>
            </w:pPr>
            <w:r w:rsidRPr="006C7555">
              <w:rPr>
                <w:i/>
                <w:sz w:val="24"/>
              </w:rPr>
              <w:t>понимать простейшие выражения, содержащие логи</w:t>
            </w:r>
            <w:r w:rsidRPr="006C7555">
              <w:rPr>
                <w:i/>
                <w:spacing w:val="-2"/>
                <w:sz w:val="24"/>
              </w:rPr>
              <w:t>ческие связки и слова («…и…», «если… то…», «верно/невер</w:t>
            </w:r>
            <w:r w:rsidRPr="006C7555">
              <w:rPr>
                <w:i/>
                <w:sz w:val="24"/>
              </w:rPr>
              <w:t>но, что…», «каждый», «все», «некоторые», «не»);</w:t>
            </w:r>
          </w:p>
          <w:p w:rsidR="00FA32BF" w:rsidRPr="006C7555" w:rsidRDefault="00FA32BF" w:rsidP="00FA32BF">
            <w:pPr>
              <w:pStyle w:val="210"/>
              <w:tabs>
                <w:tab w:val="left" w:pos="501"/>
              </w:tabs>
              <w:spacing w:line="276" w:lineRule="auto"/>
              <w:ind w:firstLine="248"/>
              <w:rPr>
                <w:i/>
                <w:sz w:val="24"/>
              </w:rPr>
            </w:pPr>
            <w:r w:rsidRPr="006C7555">
              <w:rPr>
                <w:i/>
                <w:spacing w:val="2"/>
                <w:sz w:val="24"/>
              </w:rPr>
              <w:t xml:space="preserve">составлять, записывать и выполнять инструкцию </w:t>
            </w:r>
            <w:r w:rsidRPr="006C7555">
              <w:rPr>
                <w:i/>
                <w:sz w:val="24"/>
              </w:rPr>
              <w:t>(простой алгоритм), план поиска информации;</w:t>
            </w:r>
          </w:p>
          <w:p w:rsidR="00FA32BF" w:rsidRPr="006C7555" w:rsidRDefault="00FA32BF" w:rsidP="00FA32BF">
            <w:pPr>
              <w:pStyle w:val="210"/>
              <w:tabs>
                <w:tab w:val="left" w:pos="501"/>
              </w:tabs>
              <w:spacing w:line="276" w:lineRule="auto"/>
              <w:ind w:firstLine="248"/>
              <w:rPr>
                <w:i/>
                <w:sz w:val="24"/>
              </w:rPr>
            </w:pPr>
            <w:r w:rsidRPr="006C7555">
              <w:rPr>
                <w:i/>
                <w:sz w:val="24"/>
              </w:rPr>
              <w:t>распознавать одну и ту же информацию, представленную в разной форме (таблицы и диаграммы);</w:t>
            </w:r>
          </w:p>
          <w:p w:rsidR="00FA32BF" w:rsidRPr="006C7555" w:rsidRDefault="00FA32BF" w:rsidP="00FA32BF">
            <w:pPr>
              <w:pStyle w:val="210"/>
              <w:tabs>
                <w:tab w:val="left" w:pos="501"/>
              </w:tabs>
              <w:spacing w:line="276" w:lineRule="auto"/>
              <w:ind w:firstLine="248"/>
              <w:rPr>
                <w:i/>
                <w:spacing w:val="-2"/>
                <w:sz w:val="24"/>
              </w:rPr>
            </w:pPr>
            <w:r w:rsidRPr="006C7555">
              <w:rPr>
                <w:i/>
                <w:spacing w:val="-2"/>
                <w:sz w:val="24"/>
              </w:rPr>
              <w:t>планировать несложные исследования, собирать и пред</w:t>
            </w:r>
            <w:r w:rsidRPr="006C7555">
              <w:rPr>
                <w:i/>
                <w:sz w:val="24"/>
              </w:rPr>
              <w:t xml:space="preserve">ставлять полученную информацию с помощью таблиц и </w:t>
            </w:r>
            <w:r w:rsidRPr="006C7555">
              <w:rPr>
                <w:i/>
                <w:spacing w:val="-2"/>
                <w:sz w:val="24"/>
              </w:rPr>
              <w:t>диаграмм;</w:t>
            </w:r>
          </w:p>
          <w:p w:rsidR="00FA32BF" w:rsidRPr="006C7555" w:rsidRDefault="00FA32BF" w:rsidP="00FA32BF">
            <w:pPr>
              <w:pStyle w:val="210"/>
              <w:tabs>
                <w:tab w:val="left" w:pos="501"/>
              </w:tabs>
              <w:spacing w:line="276" w:lineRule="auto"/>
              <w:ind w:firstLine="248"/>
              <w:rPr>
                <w:sz w:val="24"/>
              </w:rPr>
            </w:pPr>
            <w:r w:rsidRPr="006C7555">
              <w:rPr>
                <w:i/>
                <w:sz w:val="24"/>
              </w:rPr>
              <w:t>интерпретировать информацию, полученную при про</w:t>
            </w:r>
            <w:r w:rsidRPr="006C7555">
              <w:rPr>
                <w:i/>
                <w:spacing w:val="2"/>
                <w:sz w:val="24"/>
              </w:rPr>
              <w:t>ведении несложных исследований (объяснять, сравнивать</w:t>
            </w:r>
            <w:r w:rsidRPr="006C7555">
              <w:rPr>
                <w:i/>
                <w:sz w:val="24"/>
              </w:rPr>
              <w:t>и обобщать данные, делать выводы и прогнозы)</w:t>
            </w:r>
            <w:r w:rsidRPr="006C7555">
              <w:rPr>
                <w:sz w:val="24"/>
              </w:rPr>
              <w:t>.</w:t>
            </w:r>
          </w:p>
          <w:p w:rsidR="00FA32BF" w:rsidRPr="006C7555" w:rsidRDefault="00FA32BF" w:rsidP="00FA32BF">
            <w:pPr>
              <w:pStyle w:val="a3"/>
              <w:spacing w:line="276" w:lineRule="auto"/>
              <w:ind w:firstLine="0"/>
              <w:rPr>
                <w:rFonts w:ascii="Times New Roman" w:hAnsi="Times New Roman"/>
                <w:color w:val="auto"/>
                <w:sz w:val="24"/>
                <w:szCs w:val="24"/>
              </w:rPr>
            </w:pPr>
          </w:p>
        </w:tc>
      </w:tr>
    </w:tbl>
    <w:p w:rsidR="00FA32BF" w:rsidRPr="007D3F42" w:rsidRDefault="00FA32BF" w:rsidP="00FA32BF">
      <w:pPr>
        <w:pStyle w:val="210"/>
        <w:spacing w:line="276" w:lineRule="auto"/>
        <w:ind w:firstLine="0"/>
        <w:rPr>
          <w:sz w:val="14"/>
        </w:rPr>
      </w:pPr>
    </w:p>
    <w:p w:rsidR="00FA32BF" w:rsidRPr="008D5E08" w:rsidRDefault="00FA32BF" w:rsidP="00FA32BF">
      <w:pPr>
        <w:pStyle w:val="aff"/>
        <w:numPr>
          <w:ilvl w:val="2"/>
          <w:numId w:val="2"/>
        </w:numPr>
        <w:spacing w:line="276" w:lineRule="auto"/>
        <w:ind w:left="0" w:firstLine="0"/>
        <w:rPr>
          <w:sz w:val="24"/>
        </w:rPr>
      </w:pPr>
      <w:bookmarkStart w:id="42" w:name="_Toc294246076"/>
      <w:r w:rsidRPr="008D5E08">
        <w:rPr>
          <w:sz w:val="24"/>
        </w:rPr>
        <w:t>Основы религиозных культур и светской этики</w:t>
      </w:r>
      <w:bookmarkEnd w:id="42"/>
    </w:p>
    <w:p w:rsidR="00FA32BF" w:rsidRPr="008D5E08" w:rsidRDefault="00FA32BF" w:rsidP="00FA32BF">
      <w:pPr>
        <w:pStyle w:val="Zag2"/>
        <w:tabs>
          <w:tab w:val="left" w:pos="142"/>
          <w:tab w:val="left" w:leader="dot" w:pos="624"/>
        </w:tabs>
        <w:spacing w:after="0" w:line="276" w:lineRule="auto"/>
        <w:jc w:val="both"/>
        <w:rPr>
          <w:rStyle w:val="Zag11"/>
          <w:rFonts w:eastAsia="@Arial Unicode MS"/>
          <w:b w:val="0"/>
          <w:bCs w:val="0"/>
          <w:color w:val="auto"/>
          <w:sz w:val="24"/>
          <w:lang w:val="ru-RU"/>
        </w:rPr>
      </w:pPr>
      <w:r w:rsidRPr="008D5E08">
        <w:rPr>
          <w:rStyle w:val="Zag11"/>
          <w:rFonts w:eastAsia="@Arial Unicode MS"/>
          <w:b w:val="0"/>
          <w:bCs w:val="0"/>
          <w:color w:val="auto"/>
          <w:sz w:val="24"/>
          <w:lang w:val="ru-RU"/>
        </w:rPr>
        <w:t>Планируемые результаты освоения предметной области «Основы религиозных культур и светской этики» включают общие результаты по предметной области (учебному предмету) и результаты по каждому учебному модулю с учетом содержания примерных рабочих программ по Основам светской этики.</w:t>
      </w:r>
    </w:p>
    <w:p w:rsidR="00FA32BF" w:rsidRPr="008D5E08" w:rsidRDefault="00FA32BF" w:rsidP="00FA32BF">
      <w:pPr>
        <w:tabs>
          <w:tab w:val="left" w:pos="142"/>
          <w:tab w:val="left" w:leader="dot" w:pos="624"/>
        </w:tabs>
        <w:spacing w:line="276" w:lineRule="auto"/>
        <w:ind w:firstLine="709"/>
        <w:jc w:val="both"/>
      </w:pPr>
      <w:r w:rsidRPr="008D5E08">
        <w:rPr>
          <w:b/>
        </w:rPr>
        <w:t>Общие планируемые результаты</w:t>
      </w:r>
      <w:r w:rsidRPr="008D5E08">
        <w:t xml:space="preserve">. </w:t>
      </w:r>
    </w:p>
    <w:p w:rsidR="00FA32BF" w:rsidRPr="008D5E08" w:rsidRDefault="00FA32BF" w:rsidP="00FA32BF">
      <w:pPr>
        <w:tabs>
          <w:tab w:val="left" w:pos="142"/>
          <w:tab w:val="left" w:leader="dot" w:pos="624"/>
        </w:tabs>
        <w:spacing w:line="276" w:lineRule="auto"/>
        <w:ind w:firstLine="709"/>
        <w:jc w:val="both"/>
        <w:rPr>
          <w:rFonts w:eastAsia="@Arial Unicode MS"/>
        </w:rPr>
      </w:pPr>
      <w:r w:rsidRPr="008D5E08">
        <w:rPr>
          <w:rStyle w:val="Zag11"/>
          <w:rFonts w:eastAsia="@Arial Unicode MS"/>
        </w:rPr>
        <w:t xml:space="preserve">В результате освоения каждого модуля курса </w:t>
      </w:r>
      <w:r w:rsidRPr="008D5E08">
        <w:rPr>
          <w:rStyle w:val="Zag11"/>
          <w:rFonts w:eastAsia="@Arial Unicode MS"/>
          <w:b/>
        </w:rPr>
        <w:t>выпускник научится</w:t>
      </w:r>
      <w:r w:rsidRPr="008D5E08">
        <w:rPr>
          <w:rStyle w:val="Zag11"/>
          <w:rFonts w:eastAsia="@Arial Unicode MS"/>
        </w:rPr>
        <w:t>:</w:t>
      </w:r>
    </w:p>
    <w:p w:rsidR="00FA32BF" w:rsidRPr="008D5E08" w:rsidRDefault="00FA32BF" w:rsidP="00FA32BF">
      <w:pPr>
        <w:tabs>
          <w:tab w:val="left" w:pos="1080"/>
        </w:tabs>
        <w:spacing w:line="276" w:lineRule="auto"/>
        <w:ind w:firstLine="709"/>
        <w:jc w:val="both"/>
      </w:pPr>
      <w:r w:rsidRPr="008D5E08">
        <w:t>– понимать значение нравственных норм и ценностей для достойной жизни личности, семьи, общества;</w:t>
      </w:r>
    </w:p>
    <w:p w:rsidR="00FA32BF" w:rsidRPr="008D5E08" w:rsidRDefault="00FA32BF" w:rsidP="00FA32BF">
      <w:pPr>
        <w:tabs>
          <w:tab w:val="left" w:pos="1080"/>
        </w:tabs>
        <w:spacing w:line="276" w:lineRule="auto"/>
        <w:ind w:firstLine="709"/>
        <w:jc w:val="both"/>
      </w:pPr>
      <w:r w:rsidRPr="008D5E08">
        <w:t>– 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w:t>
      </w:r>
    </w:p>
    <w:p w:rsidR="00FA32BF" w:rsidRPr="008D5E08" w:rsidRDefault="00FA32BF" w:rsidP="00FA32BF">
      <w:pPr>
        <w:tabs>
          <w:tab w:val="left" w:pos="1080"/>
        </w:tabs>
        <w:spacing w:line="276" w:lineRule="auto"/>
        <w:ind w:firstLine="709"/>
        <w:jc w:val="both"/>
      </w:pPr>
      <w:r w:rsidRPr="008D5E08">
        <w:t>– осознавать ценность человеческой жизни, необходимость стремления к нравственному совершенствованию и духовному развитию;</w:t>
      </w:r>
    </w:p>
    <w:p w:rsidR="00FA32BF" w:rsidRPr="008D5E08" w:rsidRDefault="00FA32BF" w:rsidP="00FA32BF">
      <w:pPr>
        <w:tabs>
          <w:tab w:val="left" w:pos="1080"/>
        </w:tabs>
        <w:spacing w:line="276" w:lineRule="auto"/>
        <w:ind w:firstLine="709"/>
        <w:jc w:val="both"/>
      </w:pPr>
      <w:r w:rsidRPr="008D5E08">
        <w:t xml:space="preserve">– 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 </w:t>
      </w:r>
    </w:p>
    <w:p w:rsidR="00FA32BF" w:rsidRPr="008D5E08" w:rsidRDefault="00FA32BF" w:rsidP="00FA32BF">
      <w:pPr>
        <w:tabs>
          <w:tab w:val="left" w:pos="1080"/>
        </w:tabs>
        <w:spacing w:line="276" w:lineRule="auto"/>
        <w:ind w:firstLine="709"/>
        <w:jc w:val="both"/>
      </w:pPr>
      <w:r w:rsidRPr="008D5E08">
        <w:t>– ориентироваться в вопросах нравственного выбора на внутреннюю установку личности поступать согласно своей совести;</w:t>
      </w:r>
    </w:p>
    <w:p w:rsidR="00FA32BF" w:rsidRPr="008D5E08" w:rsidRDefault="00FA32BF" w:rsidP="00FA32BF">
      <w:pPr>
        <w:spacing w:line="276" w:lineRule="auto"/>
        <w:ind w:firstLine="709"/>
        <w:jc w:val="both"/>
      </w:pPr>
      <w:r w:rsidRPr="008D5E08">
        <w:rPr>
          <w:b/>
        </w:rPr>
        <w:t>Планируемые результаты по учебным модулям</w:t>
      </w:r>
    </w:p>
    <w:p w:rsidR="00FA32BF" w:rsidRPr="008D5E08" w:rsidRDefault="00FA32BF" w:rsidP="00FA32BF">
      <w:pPr>
        <w:spacing w:line="276" w:lineRule="auto"/>
        <w:ind w:firstLine="709"/>
        <w:jc w:val="both"/>
        <w:rPr>
          <w:b/>
        </w:rPr>
      </w:pPr>
      <w:r w:rsidRPr="008D5E08">
        <w:rPr>
          <w:b/>
        </w:rPr>
        <w:t>Основы светской этики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39"/>
        <w:gridCol w:w="5140"/>
      </w:tblGrid>
      <w:tr w:rsidR="00FA32BF" w:rsidTr="00F700A3">
        <w:tc>
          <w:tcPr>
            <w:tcW w:w="5139" w:type="dxa"/>
          </w:tcPr>
          <w:p w:rsidR="00FA32BF" w:rsidRPr="00F700A3" w:rsidRDefault="00FA32BF" w:rsidP="00FA32BF">
            <w:pPr>
              <w:tabs>
                <w:tab w:val="left" w:pos="142"/>
                <w:tab w:val="left" w:leader="dot" w:pos="624"/>
              </w:tabs>
              <w:spacing w:line="276" w:lineRule="auto"/>
              <w:jc w:val="both"/>
              <w:rPr>
                <w:rStyle w:val="Zag11"/>
                <w:rFonts w:eastAsia="@Arial Unicode MS"/>
                <w:b/>
              </w:rPr>
            </w:pPr>
            <w:r w:rsidRPr="00F700A3">
              <w:rPr>
                <w:rStyle w:val="Zag11"/>
                <w:rFonts w:eastAsia="@Arial Unicode MS"/>
                <w:b/>
              </w:rPr>
              <w:t>Выпускник научится:</w:t>
            </w:r>
          </w:p>
          <w:p w:rsidR="00FA32BF" w:rsidRPr="00F700A3" w:rsidRDefault="00FA32BF" w:rsidP="00FA32BF">
            <w:pPr>
              <w:tabs>
                <w:tab w:val="left" w:pos="142"/>
                <w:tab w:val="left" w:leader="dot" w:pos="624"/>
              </w:tabs>
              <w:spacing w:line="276" w:lineRule="auto"/>
              <w:jc w:val="both"/>
              <w:rPr>
                <w:rStyle w:val="Zag11"/>
                <w:rFonts w:eastAsia="@Arial Unicode MS"/>
                <w:b/>
              </w:rPr>
            </w:pPr>
          </w:p>
        </w:tc>
        <w:tc>
          <w:tcPr>
            <w:tcW w:w="5140" w:type="dxa"/>
          </w:tcPr>
          <w:p w:rsidR="00FA32BF" w:rsidRPr="00F700A3" w:rsidRDefault="00FA32BF" w:rsidP="00FA32BF">
            <w:pPr>
              <w:tabs>
                <w:tab w:val="left" w:pos="142"/>
                <w:tab w:val="left" w:leader="dot" w:pos="624"/>
              </w:tabs>
              <w:spacing w:line="276" w:lineRule="auto"/>
              <w:rPr>
                <w:rStyle w:val="Zag11"/>
                <w:rFonts w:eastAsia="@Arial Unicode MS"/>
                <w:b/>
              </w:rPr>
            </w:pPr>
            <w:r w:rsidRPr="00F700A3">
              <w:rPr>
                <w:rStyle w:val="Zag11"/>
                <w:rFonts w:eastAsia="@Arial Unicode MS"/>
                <w:b/>
                <w:iCs/>
              </w:rPr>
              <w:t>Выпускник получит возможность научиться:</w:t>
            </w:r>
          </w:p>
        </w:tc>
      </w:tr>
      <w:tr w:rsidR="00FA32BF" w:rsidTr="00F700A3">
        <w:tc>
          <w:tcPr>
            <w:tcW w:w="5139" w:type="dxa"/>
          </w:tcPr>
          <w:p w:rsidR="00FA32BF" w:rsidRPr="006C7555" w:rsidRDefault="00FA32BF" w:rsidP="00FA32BF">
            <w:pPr>
              <w:tabs>
                <w:tab w:val="left" w:pos="567"/>
              </w:tabs>
              <w:spacing w:line="276" w:lineRule="auto"/>
              <w:ind w:firstLine="284"/>
              <w:jc w:val="both"/>
            </w:pPr>
            <w:r w:rsidRPr="006C7555">
              <w:t>- раскрывать содержание основных составляющих российской светской (гражданской) этики, основанной на 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народов России, государству, отношения детей и родителей, гражданские и народные праздники, трудовая мораль, этикет и др.);</w:t>
            </w:r>
          </w:p>
          <w:p w:rsidR="00FA32BF" w:rsidRPr="006C7555" w:rsidRDefault="00FA32BF" w:rsidP="00FA32BF">
            <w:pPr>
              <w:tabs>
                <w:tab w:val="left" w:pos="567"/>
              </w:tabs>
              <w:spacing w:line="276" w:lineRule="auto"/>
              <w:ind w:firstLine="284"/>
              <w:jc w:val="both"/>
            </w:pPr>
            <w:r w:rsidRPr="006C7555">
              <w:rPr>
                <w:i/>
              </w:rPr>
              <w:t>–</w:t>
            </w:r>
            <w:r w:rsidRPr="006C7555">
              <w:tab/>
              <w:t xml:space="preserve">на примере российской светской этики понимать значение нравственных ценностей, идеалов в жизни людей, общества; </w:t>
            </w:r>
          </w:p>
          <w:p w:rsidR="00FA32BF" w:rsidRPr="006C7555" w:rsidRDefault="00FA32BF" w:rsidP="00FA32BF">
            <w:pPr>
              <w:tabs>
                <w:tab w:val="left" w:pos="567"/>
              </w:tabs>
              <w:spacing w:line="276" w:lineRule="auto"/>
              <w:ind w:firstLine="284"/>
              <w:jc w:val="both"/>
            </w:pPr>
            <w:r w:rsidRPr="006C7555">
              <w:rPr>
                <w:i/>
              </w:rPr>
              <w:t>–</w:t>
            </w:r>
            <w:r w:rsidRPr="006C7555">
              <w:tab/>
              <w:t>излагать свое мнение по поводу значения российской светской этики в жизни людей и общества;</w:t>
            </w:r>
          </w:p>
          <w:p w:rsidR="00FA32BF" w:rsidRPr="006C7555" w:rsidRDefault="00FA32BF" w:rsidP="00FA32BF">
            <w:pPr>
              <w:tabs>
                <w:tab w:val="left" w:pos="567"/>
              </w:tabs>
              <w:spacing w:line="276" w:lineRule="auto"/>
              <w:ind w:firstLine="284"/>
              <w:jc w:val="both"/>
            </w:pPr>
            <w:r w:rsidRPr="006C7555">
              <w:rPr>
                <w:i/>
              </w:rPr>
              <w:t>–</w:t>
            </w:r>
            <w:r w:rsidRPr="006C7555">
              <w:tab/>
              <w:t xml:space="preserve">соотносить нравственные формы поведения с нормами российской светской </w:t>
            </w:r>
            <w:r w:rsidRPr="006C7555">
              <w:lastRenderedPageBreak/>
              <w:t xml:space="preserve">(гражданской) этики; </w:t>
            </w:r>
          </w:p>
          <w:p w:rsidR="00FA32BF" w:rsidRPr="006C7555" w:rsidRDefault="00FA32BF" w:rsidP="00FA32BF">
            <w:pPr>
              <w:tabs>
                <w:tab w:val="left" w:pos="567"/>
              </w:tabs>
              <w:spacing w:line="276" w:lineRule="auto"/>
              <w:ind w:firstLine="284"/>
              <w:jc w:val="both"/>
              <w:rPr>
                <w:rStyle w:val="Zag11"/>
                <w:rFonts w:eastAsia="@Arial Unicode MS"/>
              </w:rPr>
            </w:pPr>
            <w:r w:rsidRPr="006C7555">
              <w:rPr>
                <w:i/>
              </w:rPr>
              <w:t>–</w:t>
            </w:r>
            <w:r w:rsidRPr="006C7555">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tc>
        <w:tc>
          <w:tcPr>
            <w:tcW w:w="5140" w:type="dxa"/>
          </w:tcPr>
          <w:p w:rsidR="00FA32BF" w:rsidRPr="006C7555" w:rsidRDefault="00FA32BF" w:rsidP="00FA32BF">
            <w:pPr>
              <w:tabs>
                <w:tab w:val="left" w:pos="900"/>
              </w:tabs>
              <w:spacing w:line="276" w:lineRule="auto"/>
              <w:jc w:val="both"/>
              <w:rPr>
                <w:i/>
              </w:rPr>
            </w:pPr>
            <w:r w:rsidRPr="006C7555">
              <w:rPr>
                <w:i/>
              </w:rPr>
              <w:lastRenderedPageBreak/>
              <w:t>– развивать нравственную рефлексию, совершенствовать морально-нравственное самосознание, регулировать собственное поведение на основе общепринятых в российском обществе норм светской (гражданской) этики;</w:t>
            </w:r>
          </w:p>
          <w:p w:rsidR="00FA32BF" w:rsidRPr="006C7555" w:rsidRDefault="00FA32BF" w:rsidP="00FA32BF">
            <w:pPr>
              <w:tabs>
                <w:tab w:val="left" w:pos="900"/>
              </w:tabs>
              <w:spacing w:line="276" w:lineRule="auto"/>
              <w:jc w:val="both"/>
              <w:rPr>
                <w:i/>
              </w:rPr>
            </w:pPr>
            <w:r w:rsidRPr="006C7555">
              <w:rPr>
                <w:i/>
              </w:rPr>
              <w:t>–</w:t>
            </w:r>
            <w:r w:rsidRPr="006C7555">
              <w:rPr>
                <w:i/>
              </w:rPr>
              <w:tab/>
              <w:t>устанавливать взаимосвязь между содержанием российской светской этики и поведением людей, общественными явлениями;</w:t>
            </w:r>
          </w:p>
          <w:p w:rsidR="00FA32BF" w:rsidRPr="006C7555" w:rsidRDefault="00FA32BF" w:rsidP="00FA32BF">
            <w:pPr>
              <w:tabs>
                <w:tab w:val="left" w:pos="900"/>
              </w:tabs>
              <w:spacing w:line="276" w:lineRule="auto"/>
              <w:jc w:val="both"/>
              <w:rPr>
                <w:i/>
              </w:rPr>
            </w:pPr>
            <w:r w:rsidRPr="006C7555">
              <w:rPr>
                <w:i/>
              </w:rPr>
              <w:t>–</w:t>
            </w:r>
            <w:r w:rsidRPr="006C7555">
              <w:rPr>
                <w:i/>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A32BF" w:rsidRPr="006C7555" w:rsidRDefault="00FA32BF" w:rsidP="00FA32BF">
            <w:pPr>
              <w:tabs>
                <w:tab w:val="left" w:pos="900"/>
              </w:tabs>
              <w:spacing w:line="276" w:lineRule="auto"/>
              <w:jc w:val="both"/>
              <w:rPr>
                <w:i/>
              </w:rPr>
            </w:pPr>
            <w:r w:rsidRPr="006C7555">
              <w:rPr>
                <w:i/>
              </w:rPr>
              <w:t>–</w:t>
            </w:r>
            <w:r w:rsidRPr="006C7555">
              <w:rPr>
                <w:i/>
              </w:rPr>
              <w:tab/>
              <w:t xml:space="preserve">акцентировать внимание на нравственных аспектах человеческого поведения при изучении гуманитарных предметов на последующих уровнях общего </w:t>
            </w:r>
            <w:r w:rsidRPr="006C7555">
              <w:rPr>
                <w:i/>
              </w:rPr>
              <w:lastRenderedPageBreak/>
              <w:t>образования.</w:t>
            </w:r>
          </w:p>
          <w:p w:rsidR="00FA32BF" w:rsidRPr="006C7555" w:rsidRDefault="00FA32BF" w:rsidP="00FA32BF">
            <w:pPr>
              <w:tabs>
                <w:tab w:val="left" w:pos="142"/>
                <w:tab w:val="left" w:leader="dot" w:pos="624"/>
              </w:tabs>
              <w:spacing w:line="276" w:lineRule="auto"/>
              <w:jc w:val="both"/>
              <w:rPr>
                <w:rStyle w:val="Zag11"/>
                <w:rFonts w:eastAsia="@Arial Unicode MS"/>
              </w:rPr>
            </w:pPr>
          </w:p>
        </w:tc>
      </w:tr>
    </w:tbl>
    <w:p w:rsidR="00FA32BF" w:rsidRPr="003A46CD" w:rsidRDefault="00FA32BF" w:rsidP="00FA32BF">
      <w:pPr>
        <w:tabs>
          <w:tab w:val="left" w:pos="900"/>
        </w:tabs>
        <w:spacing w:line="276" w:lineRule="auto"/>
        <w:ind w:firstLine="709"/>
        <w:jc w:val="both"/>
        <w:rPr>
          <w:sz w:val="6"/>
        </w:rPr>
      </w:pPr>
      <w:r w:rsidRPr="003A46CD">
        <w:rPr>
          <w:i/>
          <w:sz w:val="6"/>
        </w:rPr>
        <w:lastRenderedPageBreak/>
        <w:t>–</w:t>
      </w:r>
      <w:r w:rsidRPr="003A46CD">
        <w:rPr>
          <w:sz w:val="6"/>
        </w:rPr>
        <w:tab/>
      </w:r>
    </w:p>
    <w:p w:rsidR="00FA32BF" w:rsidRPr="005F0219" w:rsidRDefault="00FA32BF" w:rsidP="00FA32BF">
      <w:pPr>
        <w:spacing w:line="276" w:lineRule="auto"/>
        <w:rPr>
          <w:sz w:val="2"/>
        </w:rPr>
      </w:pPr>
    </w:p>
    <w:p w:rsidR="00FA32BF" w:rsidRPr="008D5E08" w:rsidRDefault="00FA32BF" w:rsidP="00FA32BF">
      <w:pPr>
        <w:pStyle w:val="aff"/>
        <w:numPr>
          <w:ilvl w:val="2"/>
          <w:numId w:val="2"/>
        </w:numPr>
        <w:spacing w:line="276" w:lineRule="auto"/>
        <w:ind w:left="0" w:firstLine="567"/>
        <w:rPr>
          <w:sz w:val="24"/>
        </w:rPr>
      </w:pPr>
      <w:bookmarkStart w:id="43" w:name="_Toc288394065"/>
      <w:bookmarkStart w:id="44" w:name="_Toc288410532"/>
      <w:bookmarkStart w:id="45" w:name="_Toc288410661"/>
      <w:bookmarkStart w:id="46" w:name="_Toc294246077"/>
      <w:r w:rsidRPr="008D5E08">
        <w:rPr>
          <w:sz w:val="24"/>
        </w:rPr>
        <w:t>Окружающий мир</w:t>
      </w:r>
      <w:bookmarkEnd w:id="43"/>
      <w:bookmarkEnd w:id="44"/>
      <w:bookmarkEnd w:id="45"/>
      <w:bookmarkEnd w:id="46"/>
    </w:p>
    <w:p w:rsidR="00FA32BF" w:rsidRPr="008D5E08" w:rsidRDefault="00FA32BF" w:rsidP="00FA32BF">
      <w:pPr>
        <w:tabs>
          <w:tab w:val="left" w:pos="142"/>
          <w:tab w:val="left" w:leader="dot" w:pos="624"/>
          <w:tab w:val="left" w:pos="709"/>
        </w:tabs>
        <w:spacing w:line="276" w:lineRule="auto"/>
        <w:ind w:firstLine="567"/>
        <w:jc w:val="both"/>
        <w:rPr>
          <w:rStyle w:val="Zag11"/>
          <w:rFonts w:eastAsia="@Arial Unicode MS"/>
        </w:rPr>
      </w:pPr>
      <w:r w:rsidRPr="008D5E08">
        <w:rPr>
          <w:rStyle w:val="Zag11"/>
          <w:rFonts w:eastAsia="@Arial Unicode MS"/>
        </w:rPr>
        <w:t>В результате изучения курса «Окружающий мир» обучающиеся на уровне начального общего образования:</w:t>
      </w:r>
    </w:p>
    <w:p w:rsidR="00FA32BF" w:rsidRPr="008D5E08" w:rsidRDefault="00FA32BF" w:rsidP="00FA32BF">
      <w:pPr>
        <w:tabs>
          <w:tab w:val="left" w:pos="142"/>
          <w:tab w:val="left" w:leader="dot" w:pos="624"/>
          <w:tab w:val="left" w:pos="709"/>
        </w:tabs>
        <w:spacing w:line="276" w:lineRule="auto"/>
        <w:ind w:firstLine="567"/>
        <w:jc w:val="both"/>
        <w:rPr>
          <w:rStyle w:val="Zag11"/>
          <w:rFonts w:eastAsia="@Arial Unicode MS"/>
        </w:rPr>
      </w:pPr>
      <w:r w:rsidRPr="008D5E08">
        <w:rPr>
          <w:rStyle w:val="Zag11"/>
          <w:rFonts w:eastAsia="@Arial Unicode MS"/>
        </w:rPr>
        <w:t>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FA32BF" w:rsidRPr="008D5E08" w:rsidRDefault="00FA32BF" w:rsidP="00FA32BF">
      <w:pPr>
        <w:tabs>
          <w:tab w:val="left" w:pos="142"/>
          <w:tab w:val="left" w:leader="dot" w:pos="624"/>
          <w:tab w:val="left" w:pos="709"/>
        </w:tabs>
        <w:spacing w:line="276" w:lineRule="auto"/>
        <w:ind w:firstLine="567"/>
        <w:jc w:val="both"/>
        <w:rPr>
          <w:rStyle w:val="Zag11"/>
          <w:rFonts w:eastAsia="@Arial Unicode MS"/>
        </w:rPr>
      </w:pPr>
      <w:r w:rsidRPr="008D5E08">
        <w:rPr>
          <w:rStyle w:val="Zag11"/>
          <w:rFonts w:eastAsia="@Arial Unicode MS"/>
        </w:rPr>
        <w:t>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FA32BF" w:rsidRPr="008D5E08" w:rsidRDefault="00FA32BF" w:rsidP="00FA32BF">
      <w:pPr>
        <w:tabs>
          <w:tab w:val="left" w:pos="142"/>
          <w:tab w:val="left" w:leader="dot" w:pos="624"/>
          <w:tab w:val="left" w:pos="709"/>
        </w:tabs>
        <w:spacing w:line="276" w:lineRule="auto"/>
        <w:ind w:firstLine="567"/>
        <w:jc w:val="both"/>
        <w:rPr>
          <w:rStyle w:val="Zag11"/>
          <w:rFonts w:eastAsia="@Arial Unicode MS"/>
        </w:rPr>
      </w:pPr>
      <w:r w:rsidRPr="008D5E08">
        <w:rPr>
          <w:rStyle w:val="Zag11"/>
          <w:rFonts w:eastAsia="@Arial Unicode MS"/>
        </w:rPr>
        <w:t>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свое место в ближайшем окружении;</w:t>
      </w:r>
    </w:p>
    <w:p w:rsidR="00FA32BF" w:rsidRPr="008D5E08" w:rsidRDefault="00FA32BF" w:rsidP="00FA32BF">
      <w:pPr>
        <w:tabs>
          <w:tab w:val="left" w:pos="142"/>
          <w:tab w:val="left" w:leader="dot" w:pos="624"/>
          <w:tab w:val="left" w:pos="709"/>
        </w:tabs>
        <w:spacing w:line="276" w:lineRule="auto"/>
        <w:ind w:firstLine="567"/>
        <w:jc w:val="both"/>
        <w:rPr>
          <w:rStyle w:val="Zag11"/>
          <w:rFonts w:eastAsia="@Arial Unicode MS"/>
        </w:rPr>
      </w:pPr>
      <w:r w:rsidRPr="008D5E08">
        <w:rPr>
          <w:rStyle w:val="Zag11"/>
          <w:rFonts w:eastAsia="@Arial Unicode MS"/>
          <w:spacing w:val="-4"/>
        </w:rPr>
        <w:t>получат возможность осознать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r w:rsidRPr="008D5E08">
        <w:rPr>
          <w:rStyle w:val="Zag11"/>
          <w:rFonts w:eastAsia="@Arial Unicode MS"/>
        </w:rPr>
        <w:t>;</w:t>
      </w:r>
    </w:p>
    <w:p w:rsidR="00FA32BF" w:rsidRPr="008D5E08" w:rsidRDefault="00FA32BF" w:rsidP="00FA32BF">
      <w:pPr>
        <w:tabs>
          <w:tab w:val="left" w:pos="142"/>
          <w:tab w:val="left" w:leader="dot" w:pos="624"/>
          <w:tab w:val="left" w:pos="709"/>
        </w:tabs>
        <w:spacing w:line="276" w:lineRule="auto"/>
        <w:ind w:firstLine="567"/>
        <w:jc w:val="both"/>
        <w:rPr>
          <w:rStyle w:val="Zag11"/>
          <w:rFonts w:eastAsia="@Arial Unicode MS"/>
        </w:rPr>
      </w:pPr>
      <w:proofErr w:type="gramStart"/>
      <w:r w:rsidRPr="008D5E08">
        <w:rPr>
          <w:rStyle w:val="Zag11"/>
          <w:rFonts w:eastAsia="@Arial Unicode MS"/>
        </w:rPr>
        <w:t>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roofErr w:type="gramEnd"/>
    </w:p>
    <w:p w:rsidR="00FA32BF" w:rsidRPr="008D5E08" w:rsidRDefault="00FA32BF" w:rsidP="00FA32BF">
      <w:pPr>
        <w:tabs>
          <w:tab w:val="left" w:pos="142"/>
          <w:tab w:val="left" w:leader="dot" w:pos="624"/>
          <w:tab w:val="left" w:pos="709"/>
        </w:tabs>
        <w:spacing w:line="276" w:lineRule="auto"/>
        <w:ind w:firstLine="567"/>
        <w:jc w:val="both"/>
        <w:rPr>
          <w:rStyle w:val="Zag11"/>
          <w:rFonts w:eastAsia="@Arial Unicode MS"/>
        </w:rPr>
      </w:pPr>
      <w:r w:rsidRPr="008D5E08">
        <w:rPr>
          <w:rStyle w:val="Zag11"/>
          <w:rFonts w:eastAsia="@Arial Unicode MS"/>
        </w:rPr>
        <w:t xml:space="preserve">получат возможность приобрести базовые умения работы с </w:t>
      </w:r>
      <w:proofErr w:type="gramStart"/>
      <w:r w:rsidRPr="008D5E08">
        <w:rPr>
          <w:rStyle w:val="Zag11"/>
          <w:rFonts w:eastAsia="@Arial Unicode MS"/>
        </w:rPr>
        <w:t>ИКТ-средствами</w:t>
      </w:r>
      <w:proofErr w:type="gramEnd"/>
      <w:r w:rsidRPr="008D5E08">
        <w:rPr>
          <w:rStyle w:val="Zag11"/>
          <w:rFonts w:eastAsia="@Arial Unicode MS"/>
        </w:rPr>
        <w:t>, поиска информации в электронных источниках и контролируемом Интернете, научатся создавать сообщения в виде текстов, аудио</w:t>
      </w:r>
      <w:r w:rsidRPr="008D5E08">
        <w:rPr>
          <w:rStyle w:val="Zag11"/>
          <w:rFonts w:eastAsia="@Arial Unicode MS"/>
        </w:rPr>
        <w:noBreakHyphen/>
        <w:t xml:space="preserve"> и видеофрагментов, готовить и проводить небольшие презентации в поддержку собственных сообщений;</w:t>
      </w:r>
    </w:p>
    <w:p w:rsidR="00FA32BF" w:rsidRPr="008D5E08" w:rsidRDefault="00FA32BF" w:rsidP="00FA32BF">
      <w:pPr>
        <w:tabs>
          <w:tab w:val="left" w:pos="142"/>
          <w:tab w:val="left" w:leader="dot" w:pos="624"/>
          <w:tab w:val="left" w:pos="709"/>
        </w:tabs>
        <w:spacing w:line="276" w:lineRule="auto"/>
        <w:ind w:firstLine="567"/>
        <w:jc w:val="both"/>
        <w:rPr>
          <w:rStyle w:val="Zag11"/>
          <w:rFonts w:eastAsia="@Arial Unicode MS"/>
        </w:rPr>
      </w:pPr>
      <w:r w:rsidRPr="008D5E08">
        <w:rPr>
          <w:rStyle w:val="Zag11"/>
          <w:rFonts w:eastAsia="@Arial Unicode MS"/>
        </w:rPr>
        <w:t>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FA32BF" w:rsidRPr="008D5E08" w:rsidRDefault="00FA32BF" w:rsidP="00FA32BF">
      <w:pPr>
        <w:pStyle w:val="a3"/>
        <w:tabs>
          <w:tab w:val="left" w:pos="709"/>
        </w:tabs>
        <w:spacing w:line="276" w:lineRule="auto"/>
        <w:ind w:firstLine="567"/>
        <w:rPr>
          <w:rFonts w:ascii="Times New Roman" w:hAnsi="Times New Roman"/>
          <w:color w:val="auto"/>
          <w:sz w:val="24"/>
          <w:szCs w:val="24"/>
        </w:rPr>
      </w:pPr>
      <w:r w:rsidRPr="008D5E08">
        <w:rPr>
          <w:rStyle w:val="Zag11"/>
          <w:rFonts w:ascii="Times New Roman" w:eastAsia="@Arial Unicode MS" w:hAnsi="Times New Roman"/>
          <w:color w:val="auto"/>
          <w:sz w:val="24"/>
          <w:szCs w:val="24"/>
        </w:rPr>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w:t>
      </w:r>
      <w:proofErr w:type="gramStart"/>
      <w:r w:rsidRPr="008D5E08">
        <w:rPr>
          <w:rStyle w:val="Zag11"/>
          <w:rFonts w:ascii="Times New Roman" w:eastAsia="@Arial Unicode MS" w:hAnsi="Times New Roman"/>
          <w:color w:val="auto"/>
          <w:sz w:val="24"/>
          <w:szCs w:val="24"/>
        </w:rPr>
        <w:t>о-</w:t>
      </w:r>
      <w:proofErr w:type="gramEnd"/>
      <w:r w:rsidRPr="008D5E08">
        <w:rPr>
          <w:rStyle w:val="Zag11"/>
          <w:rFonts w:ascii="Times New Roman" w:eastAsia="@Arial Unicode MS" w:hAnsi="Times New Roman"/>
          <w:color w:val="auto"/>
          <w:sz w:val="24"/>
          <w:szCs w:val="24"/>
        </w:rPr>
        <w:t xml:space="preserve"> и культуросообразного поведения в окружающей природной и социальной среде.</w:t>
      </w:r>
    </w:p>
    <w:p w:rsidR="00FA32BF" w:rsidRPr="008D5E08" w:rsidRDefault="00FA32BF" w:rsidP="00FA32BF">
      <w:pPr>
        <w:pStyle w:val="41"/>
        <w:spacing w:before="0" w:after="0" w:line="276" w:lineRule="auto"/>
        <w:ind w:firstLine="454"/>
        <w:jc w:val="both"/>
        <w:rPr>
          <w:rFonts w:ascii="Times New Roman" w:hAnsi="Times New Roman" w:cs="Times New Roman"/>
          <w:b/>
          <w:i w:val="0"/>
          <w:color w:val="auto"/>
          <w:sz w:val="24"/>
          <w:szCs w:val="24"/>
        </w:rPr>
      </w:pPr>
      <w:r w:rsidRPr="008D5E08">
        <w:rPr>
          <w:rFonts w:ascii="Times New Roman" w:hAnsi="Times New Roman" w:cs="Times New Roman"/>
          <w:b/>
          <w:i w:val="0"/>
          <w:color w:val="auto"/>
          <w:sz w:val="24"/>
          <w:szCs w:val="24"/>
        </w:rPr>
        <w:lastRenderedPageBreak/>
        <w:t>Человек и природа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39"/>
        <w:gridCol w:w="5140"/>
      </w:tblGrid>
      <w:tr w:rsidR="00FA32BF" w:rsidTr="00F700A3">
        <w:tc>
          <w:tcPr>
            <w:tcW w:w="5139" w:type="dxa"/>
          </w:tcPr>
          <w:p w:rsidR="00FA32BF" w:rsidRPr="00F700A3" w:rsidRDefault="00FA32BF" w:rsidP="00FA32BF">
            <w:pPr>
              <w:pStyle w:val="a3"/>
              <w:spacing w:line="276" w:lineRule="auto"/>
              <w:ind w:firstLine="454"/>
              <w:rPr>
                <w:rFonts w:ascii="Times New Roman" w:hAnsi="Times New Roman"/>
                <w:b/>
                <w:color w:val="auto"/>
                <w:sz w:val="24"/>
                <w:szCs w:val="24"/>
              </w:rPr>
            </w:pPr>
            <w:r w:rsidRPr="00F700A3">
              <w:rPr>
                <w:rFonts w:ascii="Times New Roman" w:hAnsi="Times New Roman"/>
                <w:b/>
                <w:color w:val="auto"/>
                <w:sz w:val="24"/>
                <w:szCs w:val="24"/>
              </w:rPr>
              <w:t>Выпускник научится:</w:t>
            </w:r>
          </w:p>
          <w:p w:rsidR="00FA32BF" w:rsidRPr="00F700A3" w:rsidRDefault="00FA32BF" w:rsidP="00FA32BF">
            <w:pPr>
              <w:pStyle w:val="a3"/>
              <w:spacing w:line="276" w:lineRule="auto"/>
              <w:ind w:firstLine="0"/>
              <w:rPr>
                <w:rFonts w:ascii="Times New Roman" w:hAnsi="Times New Roman"/>
                <w:b/>
                <w:color w:val="auto"/>
                <w:sz w:val="24"/>
                <w:szCs w:val="24"/>
              </w:rPr>
            </w:pPr>
          </w:p>
        </w:tc>
        <w:tc>
          <w:tcPr>
            <w:tcW w:w="5140" w:type="dxa"/>
          </w:tcPr>
          <w:p w:rsidR="00FA32BF" w:rsidRPr="00F700A3" w:rsidRDefault="00FA32BF" w:rsidP="00FA32BF">
            <w:pPr>
              <w:pStyle w:val="af"/>
              <w:spacing w:line="276" w:lineRule="auto"/>
              <w:ind w:firstLine="454"/>
              <w:jc w:val="center"/>
              <w:rPr>
                <w:rFonts w:ascii="Times New Roman" w:hAnsi="Times New Roman"/>
                <w:b/>
                <w:color w:val="auto"/>
                <w:sz w:val="24"/>
                <w:szCs w:val="24"/>
              </w:rPr>
            </w:pPr>
            <w:r w:rsidRPr="00F700A3">
              <w:rPr>
                <w:rFonts w:ascii="Times New Roman" w:hAnsi="Times New Roman"/>
                <w:b/>
                <w:i w:val="0"/>
                <w:color w:val="auto"/>
                <w:sz w:val="24"/>
                <w:szCs w:val="24"/>
              </w:rPr>
              <w:t>Выпускник получит возможность научиться:</w:t>
            </w:r>
          </w:p>
        </w:tc>
      </w:tr>
      <w:tr w:rsidR="00FA32BF" w:rsidTr="00F700A3">
        <w:tc>
          <w:tcPr>
            <w:tcW w:w="5139" w:type="dxa"/>
          </w:tcPr>
          <w:p w:rsidR="00FA32BF" w:rsidRPr="006C0A2B" w:rsidRDefault="00FA32BF" w:rsidP="00FA32BF">
            <w:pPr>
              <w:pStyle w:val="210"/>
              <w:tabs>
                <w:tab w:val="left" w:pos="528"/>
              </w:tabs>
              <w:spacing w:line="276" w:lineRule="auto"/>
              <w:ind w:firstLine="284"/>
              <w:rPr>
                <w:sz w:val="24"/>
              </w:rPr>
            </w:pPr>
            <w:r w:rsidRPr="006C0A2B">
              <w:rPr>
                <w:sz w:val="24"/>
              </w:rPr>
              <w:t>узнавать изученные объекты и явления живой и неживой природы;</w:t>
            </w:r>
          </w:p>
          <w:p w:rsidR="00FA32BF" w:rsidRPr="006C0A2B" w:rsidRDefault="00FA32BF" w:rsidP="00FA32BF">
            <w:pPr>
              <w:pStyle w:val="210"/>
              <w:tabs>
                <w:tab w:val="left" w:pos="528"/>
              </w:tabs>
              <w:spacing w:line="276" w:lineRule="auto"/>
              <w:ind w:firstLine="284"/>
              <w:rPr>
                <w:sz w:val="24"/>
              </w:rPr>
            </w:pPr>
            <w:r w:rsidRPr="006C0A2B">
              <w:rPr>
                <w:spacing w:val="2"/>
                <w:sz w:val="24"/>
              </w:rPr>
              <w:t xml:space="preserve">описывать на основе предложенного плана изученные </w:t>
            </w:r>
            <w:r w:rsidRPr="006C0A2B">
              <w:rPr>
                <w:sz w:val="24"/>
              </w:rPr>
              <w:t>объекты и явления живой и неживой природы, выделять их существенные признаки;</w:t>
            </w:r>
          </w:p>
          <w:p w:rsidR="00FA32BF" w:rsidRPr="006C0A2B" w:rsidRDefault="00FA32BF" w:rsidP="00FA32BF">
            <w:pPr>
              <w:pStyle w:val="210"/>
              <w:tabs>
                <w:tab w:val="left" w:pos="528"/>
              </w:tabs>
              <w:spacing w:line="276" w:lineRule="auto"/>
              <w:ind w:firstLine="284"/>
              <w:rPr>
                <w:sz w:val="24"/>
              </w:rPr>
            </w:pPr>
            <w:r w:rsidRPr="006C0A2B">
              <w:rPr>
                <w:sz w:val="24"/>
              </w:rPr>
              <w:t>сравнивать объекты живой и неживой природы на основе внешних признаков или известных характерных свойстви проводить простейшую классификацию изученных объектов природы;</w:t>
            </w:r>
          </w:p>
          <w:p w:rsidR="00FA32BF" w:rsidRPr="006C0A2B" w:rsidRDefault="00FA32BF" w:rsidP="00FA32BF">
            <w:pPr>
              <w:pStyle w:val="210"/>
              <w:tabs>
                <w:tab w:val="left" w:pos="528"/>
              </w:tabs>
              <w:spacing w:line="276" w:lineRule="auto"/>
              <w:ind w:firstLine="284"/>
              <w:rPr>
                <w:sz w:val="24"/>
              </w:rPr>
            </w:pPr>
            <w:r w:rsidRPr="006C0A2B">
              <w:rPr>
                <w:sz w:val="24"/>
              </w:rPr>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w:t>
            </w:r>
          </w:p>
          <w:p w:rsidR="00FA32BF" w:rsidRPr="006C0A2B" w:rsidRDefault="00FA32BF" w:rsidP="00FA32BF">
            <w:pPr>
              <w:pStyle w:val="210"/>
              <w:tabs>
                <w:tab w:val="left" w:pos="528"/>
              </w:tabs>
              <w:spacing w:line="276" w:lineRule="auto"/>
              <w:ind w:firstLine="284"/>
              <w:rPr>
                <w:sz w:val="24"/>
              </w:rPr>
            </w:pPr>
            <w:r w:rsidRPr="006C0A2B">
              <w:rPr>
                <w:sz w:val="24"/>
              </w:rPr>
              <w:t>и правилам техники безопасности при проведении наблюдений и опытов;</w:t>
            </w:r>
          </w:p>
          <w:p w:rsidR="00FA32BF" w:rsidRPr="006C0A2B" w:rsidRDefault="00FA32BF" w:rsidP="00FA32BF">
            <w:pPr>
              <w:pStyle w:val="210"/>
              <w:tabs>
                <w:tab w:val="left" w:pos="528"/>
              </w:tabs>
              <w:spacing w:line="276" w:lineRule="auto"/>
              <w:ind w:firstLine="284"/>
              <w:rPr>
                <w:sz w:val="24"/>
              </w:rPr>
            </w:pPr>
            <w:r w:rsidRPr="006C0A2B">
              <w:rPr>
                <w:sz w:val="24"/>
              </w:rPr>
              <w:t xml:space="preserve">использовать естественно­научные тексты (на бумажных </w:t>
            </w:r>
            <w:r w:rsidRPr="006C0A2B">
              <w:rPr>
                <w:spacing w:val="2"/>
                <w:sz w:val="24"/>
              </w:rPr>
              <w:t xml:space="preserve">и электронных носителях, в том числе в контролируемом </w:t>
            </w:r>
            <w:r w:rsidRPr="006C0A2B">
              <w:rPr>
                <w:sz w:val="24"/>
              </w:rPr>
              <w:t>Интернете) с целью поиска и извлечения информации, ответов на вопросы, объяснений, создания собственных устных или письменных высказываний;</w:t>
            </w:r>
          </w:p>
          <w:p w:rsidR="00FA32BF" w:rsidRPr="006C0A2B" w:rsidRDefault="00FA32BF" w:rsidP="00FA32BF">
            <w:pPr>
              <w:pStyle w:val="210"/>
              <w:tabs>
                <w:tab w:val="left" w:pos="528"/>
              </w:tabs>
              <w:spacing w:line="276" w:lineRule="auto"/>
              <w:ind w:firstLine="284"/>
              <w:rPr>
                <w:sz w:val="24"/>
              </w:rPr>
            </w:pPr>
            <w:r w:rsidRPr="006C0A2B">
              <w:rPr>
                <w:sz w:val="24"/>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FA32BF" w:rsidRPr="006C0A2B" w:rsidRDefault="00FA32BF" w:rsidP="00FA32BF">
            <w:pPr>
              <w:pStyle w:val="210"/>
              <w:tabs>
                <w:tab w:val="left" w:pos="528"/>
              </w:tabs>
              <w:spacing w:line="276" w:lineRule="auto"/>
              <w:ind w:firstLine="284"/>
              <w:rPr>
                <w:sz w:val="24"/>
              </w:rPr>
            </w:pPr>
            <w:r w:rsidRPr="006C0A2B">
              <w:rPr>
                <w:spacing w:val="2"/>
                <w:sz w:val="24"/>
              </w:rPr>
              <w:t xml:space="preserve">использовать готовые модели (глобус, карту, план) для </w:t>
            </w:r>
            <w:r w:rsidRPr="006C0A2B">
              <w:rPr>
                <w:sz w:val="24"/>
              </w:rPr>
              <w:t>объяснения явлений или описания свойств объектов;</w:t>
            </w:r>
          </w:p>
          <w:p w:rsidR="00FA32BF" w:rsidRPr="006C0A2B" w:rsidRDefault="00FA32BF" w:rsidP="00FA32BF">
            <w:pPr>
              <w:pStyle w:val="210"/>
              <w:tabs>
                <w:tab w:val="left" w:pos="528"/>
              </w:tabs>
              <w:spacing w:line="276" w:lineRule="auto"/>
              <w:ind w:firstLine="284"/>
              <w:rPr>
                <w:sz w:val="24"/>
              </w:rPr>
            </w:pPr>
            <w:r w:rsidRPr="006C0A2B">
              <w:rPr>
                <w:spacing w:val="2"/>
                <w:sz w:val="24"/>
              </w:rPr>
              <w:t xml:space="preserve">обнаруживать простейшие взаимосвязи между живой и </w:t>
            </w:r>
            <w:r w:rsidRPr="006C0A2B">
              <w:rPr>
                <w:sz w:val="24"/>
              </w:rPr>
              <w:t>неживой природой, взаимосвязи в живой природе; использовать их для объяснения необходимости бережного отношения к природе;</w:t>
            </w:r>
          </w:p>
          <w:p w:rsidR="00FA32BF" w:rsidRPr="006C0A2B" w:rsidRDefault="00FA32BF" w:rsidP="00FA32BF">
            <w:pPr>
              <w:pStyle w:val="210"/>
              <w:tabs>
                <w:tab w:val="left" w:pos="528"/>
              </w:tabs>
              <w:spacing w:line="276" w:lineRule="auto"/>
              <w:ind w:firstLine="284"/>
              <w:rPr>
                <w:sz w:val="24"/>
              </w:rPr>
            </w:pPr>
            <w:r w:rsidRPr="006C0A2B">
              <w:rPr>
                <w:sz w:val="24"/>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FA32BF" w:rsidRPr="006C0A2B" w:rsidRDefault="00FA32BF" w:rsidP="00FA32BF">
            <w:pPr>
              <w:pStyle w:val="210"/>
              <w:tabs>
                <w:tab w:val="left" w:pos="528"/>
              </w:tabs>
              <w:spacing w:line="276" w:lineRule="auto"/>
              <w:ind w:firstLine="284"/>
              <w:rPr>
                <w:sz w:val="24"/>
              </w:rPr>
            </w:pPr>
            <w:r w:rsidRPr="006C0A2B">
              <w:rPr>
                <w:spacing w:val="-2"/>
                <w:sz w:val="24"/>
              </w:rPr>
              <w:lastRenderedPageBreak/>
              <w:t>понимать необходимость здорового образа жизни, со</w:t>
            </w:r>
            <w:r w:rsidRPr="006C0A2B">
              <w:rPr>
                <w:sz w:val="24"/>
              </w:rPr>
              <w:t>блю</w:t>
            </w:r>
            <w:r w:rsidRPr="006C0A2B">
              <w:rPr>
                <w:spacing w:val="2"/>
                <w:sz w:val="24"/>
              </w:rPr>
              <w:t>дения правил безопасного поведения; использовать знанияо строении и функционировании организма человека для</w:t>
            </w:r>
            <w:r w:rsidRPr="006C0A2B">
              <w:rPr>
                <w:sz w:val="24"/>
              </w:rPr>
              <w:t>сохранения и укрепления своего здоровья.</w:t>
            </w:r>
          </w:p>
        </w:tc>
        <w:tc>
          <w:tcPr>
            <w:tcW w:w="5140" w:type="dxa"/>
          </w:tcPr>
          <w:p w:rsidR="00FA32BF" w:rsidRPr="006C0A2B" w:rsidRDefault="00FA32BF" w:rsidP="00FA32BF">
            <w:pPr>
              <w:pStyle w:val="210"/>
              <w:tabs>
                <w:tab w:val="left" w:pos="531"/>
              </w:tabs>
              <w:spacing w:line="276" w:lineRule="auto"/>
              <w:ind w:firstLine="248"/>
              <w:rPr>
                <w:i/>
                <w:sz w:val="24"/>
              </w:rPr>
            </w:pPr>
            <w:r w:rsidRPr="006C0A2B">
              <w:rPr>
                <w:i/>
                <w:sz w:val="24"/>
              </w:rPr>
              <w:lastRenderedPageBreak/>
              <w:t>использовать при проведении практических работ инструменты ИКТ (фото</w:t>
            </w:r>
            <w:r w:rsidRPr="006C0A2B">
              <w:rPr>
                <w:i/>
                <w:sz w:val="24"/>
              </w:rPr>
              <w:noBreakHyphen/>
              <w:t xml:space="preserve"> и видеокамеру, микрофон и</w:t>
            </w:r>
            <w:r w:rsidRPr="006C0A2B">
              <w:rPr>
                <w:i/>
                <w:sz w:val="24"/>
              </w:rPr>
              <w:t> </w:t>
            </w:r>
            <w:r w:rsidRPr="006C0A2B">
              <w:rPr>
                <w:i/>
                <w:sz w:val="24"/>
              </w:rPr>
              <w:t>др.) для записи и обработки информации, готовить небольшие презентации по результатам наблюдений и опытов;</w:t>
            </w:r>
          </w:p>
          <w:p w:rsidR="00FA32BF" w:rsidRPr="006C0A2B" w:rsidRDefault="00FA32BF" w:rsidP="00FA32BF">
            <w:pPr>
              <w:pStyle w:val="210"/>
              <w:tabs>
                <w:tab w:val="left" w:pos="531"/>
              </w:tabs>
              <w:spacing w:line="276" w:lineRule="auto"/>
              <w:ind w:firstLine="248"/>
              <w:rPr>
                <w:i/>
                <w:sz w:val="24"/>
              </w:rPr>
            </w:pPr>
            <w:r w:rsidRPr="006C0A2B">
              <w:rPr>
                <w:i/>
                <w:sz w:val="24"/>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FA32BF" w:rsidRPr="006C0A2B" w:rsidRDefault="00FA32BF" w:rsidP="00FA32BF">
            <w:pPr>
              <w:pStyle w:val="210"/>
              <w:tabs>
                <w:tab w:val="left" w:pos="531"/>
              </w:tabs>
              <w:spacing w:line="276" w:lineRule="auto"/>
              <w:ind w:firstLine="248"/>
              <w:rPr>
                <w:i/>
                <w:spacing w:val="-4"/>
                <w:sz w:val="24"/>
              </w:rPr>
            </w:pPr>
            <w:r w:rsidRPr="006C0A2B">
              <w:rPr>
                <w:i/>
                <w:sz w:val="24"/>
              </w:rPr>
              <w:t xml:space="preserve">осознавать ценность природы и необходимость нести </w:t>
            </w:r>
            <w:r w:rsidRPr="006C0A2B">
              <w:rPr>
                <w:i/>
                <w:spacing w:val="-4"/>
                <w:sz w:val="24"/>
              </w:rPr>
              <w:t>ответственность за её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FA32BF" w:rsidRPr="006C0A2B" w:rsidRDefault="00FA32BF" w:rsidP="00FA32BF">
            <w:pPr>
              <w:pStyle w:val="210"/>
              <w:tabs>
                <w:tab w:val="left" w:pos="531"/>
              </w:tabs>
              <w:spacing w:line="276" w:lineRule="auto"/>
              <w:ind w:firstLine="248"/>
              <w:rPr>
                <w:i/>
                <w:sz w:val="24"/>
              </w:rPr>
            </w:pPr>
            <w:r w:rsidRPr="006C0A2B">
              <w:rPr>
                <w:i/>
                <w:spacing w:val="2"/>
                <w:sz w:val="24"/>
              </w:rPr>
              <w:t>пользоваться простыми навыками самоконтроля са</w:t>
            </w:r>
            <w:r w:rsidRPr="006C0A2B">
              <w:rPr>
                <w:i/>
                <w:sz w:val="24"/>
              </w:rPr>
              <w:t>мочувствия для сохранения здоровья; осознанно соблюдать режим дня, правила рационального питания и личной гигиены;</w:t>
            </w:r>
          </w:p>
          <w:p w:rsidR="00FA32BF" w:rsidRPr="006C0A2B" w:rsidRDefault="00FA32BF" w:rsidP="00FA32BF">
            <w:pPr>
              <w:pStyle w:val="210"/>
              <w:tabs>
                <w:tab w:val="left" w:pos="531"/>
              </w:tabs>
              <w:spacing w:line="276" w:lineRule="auto"/>
              <w:ind w:firstLine="248"/>
              <w:rPr>
                <w:i/>
                <w:sz w:val="24"/>
              </w:rPr>
            </w:pPr>
            <w:r w:rsidRPr="006C0A2B">
              <w:rPr>
                <w:i/>
                <w:sz w:val="24"/>
              </w:rPr>
              <w:t xml:space="preserve">выполнять правила безопасного поведения в доме, на </w:t>
            </w:r>
            <w:r w:rsidRPr="006C0A2B">
              <w:rPr>
                <w:i/>
                <w:spacing w:val="2"/>
                <w:sz w:val="24"/>
              </w:rPr>
              <w:t>улице, природной среде, оказывать первую помощь при</w:t>
            </w:r>
            <w:r w:rsidRPr="006C0A2B">
              <w:rPr>
                <w:i/>
                <w:sz w:val="24"/>
              </w:rPr>
              <w:t>несложных несчастных случаях;</w:t>
            </w:r>
          </w:p>
          <w:p w:rsidR="00FA32BF" w:rsidRPr="006C0A2B" w:rsidRDefault="00FA32BF" w:rsidP="00FA32BF">
            <w:pPr>
              <w:pStyle w:val="210"/>
              <w:tabs>
                <w:tab w:val="left" w:pos="531"/>
              </w:tabs>
              <w:spacing w:line="276" w:lineRule="auto"/>
              <w:ind w:firstLine="248"/>
              <w:rPr>
                <w:i/>
                <w:sz w:val="24"/>
              </w:rPr>
            </w:pPr>
            <w:r w:rsidRPr="006C0A2B">
              <w:rPr>
                <w:i/>
                <w:spacing w:val="2"/>
                <w:sz w:val="24"/>
              </w:rPr>
              <w:t xml:space="preserve">планировать, контролировать и оценивать учебные </w:t>
            </w:r>
            <w:r w:rsidRPr="006C0A2B">
              <w:rPr>
                <w:i/>
                <w:sz w:val="24"/>
              </w:rPr>
              <w:t>действия в процессе познания окружающего мира в соответствии с поставленной задачей и условиями её реализации.</w:t>
            </w:r>
          </w:p>
          <w:p w:rsidR="00FA32BF" w:rsidRPr="006C0A2B" w:rsidRDefault="00FA32BF" w:rsidP="00FA32BF">
            <w:pPr>
              <w:pStyle w:val="a3"/>
              <w:tabs>
                <w:tab w:val="left" w:pos="531"/>
              </w:tabs>
              <w:spacing w:line="276" w:lineRule="auto"/>
              <w:ind w:firstLine="248"/>
              <w:rPr>
                <w:rFonts w:ascii="Times New Roman" w:hAnsi="Times New Roman"/>
                <w:color w:val="auto"/>
                <w:sz w:val="24"/>
                <w:szCs w:val="24"/>
              </w:rPr>
            </w:pPr>
          </w:p>
        </w:tc>
      </w:tr>
    </w:tbl>
    <w:p w:rsidR="00FA32BF" w:rsidRPr="00350B9E" w:rsidRDefault="00FA32BF" w:rsidP="00FA32BF">
      <w:pPr>
        <w:pStyle w:val="41"/>
        <w:spacing w:before="0" w:after="0" w:line="276" w:lineRule="auto"/>
        <w:ind w:firstLine="454"/>
        <w:jc w:val="both"/>
        <w:rPr>
          <w:rFonts w:ascii="Times New Roman" w:hAnsi="Times New Roman" w:cs="Times New Roman"/>
          <w:b/>
          <w:i w:val="0"/>
          <w:color w:val="auto"/>
          <w:sz w:val="4"/>
          <w:szCs w:val="24"/>
        </w:rPr>
      </w:pPr>
    </w:p>
    <w:p w:rsidR="00FA32BF" w:rsidRDefault="00FA32BF" w:rsidP="00FA32BF">
      <w:pPr>
        <w:pStyle w:val="41"/>
        <w:spacing w:before="0" w:after="0" w:line="276" w:lineRule="auto"/>
        <w:ind w:firstLine="454"/>
        <w:jc w:val="both"/>
        <w:rPr>
          <w:rFonts w:ascii="Times New Roman" w:hAnsi="Times New Roman" w:cs="Times New Roman"/>
          <w:b/>
          <w:i w:val="0"/>
          <w:color w:val="auto"/>
          <w:sz w:val="24"/>
          <w:szCs w:val="24"/>
        </w:rPr>
      </w:pPr>
      <w:r w:rsidRPr="008D5E08">
        <w:rPr>
          <w:rFonts w:ascii="Times New Roman" w:hAnsi="Times New Roman" w:cs="Times New Roman"/>
          <w:b/>
          <w:i w:val="0"/>
          <w:color w:val="auto"/>
          <w:sz w:val="24"/>
          <w:szCs w:val="24"/>
        </w:rPr>
        <w:t>Человек и общество</w:t>
      </w:r>
    </w:p>
    <w:p w:rsidR="00FA32BF" w:rsidRPr="00350B9E" w:rsidRDefault="00FA32BF" w:rsidP="00FA32BF">
      <w:pPr>
        <w:pStyle w:val="41"/>
        <w:spacing w:before="0" w:after="0" w:line="276" w:lineRule="auto"/>
        <w:ind w:firstLine="454"/>
        <w:jc w:val="both"/>
        <w:rPr>
          <w:rFonts w:ascii="Times New Roman" w:hAnsi="Times New Roman" w:cs="Times New Roman"/>
          <w:b/>
          <w:i w:val="0"/>
          <w:color w:val="auto"/>
          <w:sz w:val="2"/>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39"/>
        <w:gridCol w:w="5140"/>
      </w:tblGrid>
      <w:tr w:rsidR="00FA32BF" w:rsidTr="00F700A3">
        <w:tc>
          <w:tcPr>
            <w:tcW w:w="5139" w:type="dxa"/>
          </w:tcPr>
          <w:p w:rsidR="00FA32BF" w:rsidRPr="00F700A3" w:rsidRDefault="00FA32BF" w:rsidP="00FA32BF">
            <w:pPr>
              <w:pStyle w:val="a3"/>
              <w:spacing w:line="276" w:lineRule="auto"/>
              <w:ind w:firstLine="454"/>
              <w:rPr>
                <w:rFonts w:ascii="Times New Roman" w:hAnsi="Times New Roman"/>
                <w:b/>
                <w:color w:val="auto"/>
                <w:sz w:val="24"/>
                <w:szCs w:val="24"/>
              </w:rPr>
            </w:pPr>
            <w:r w:rsidRPr="00F700A3">
              <w:rPr>
                <w:rFonts w:ascii="Times New Roman" w:hAnsi="Times New Roman"/>
                <w:b/>
                <w:color w:val="auto"/>
                <w:sz w:val="24"/>
                <w:szCs w:val="24"/>
              </w:rPr>
              <w:t>Выпускник научится:</w:t>
            </w:r>
          </w:p>
          <w:p w:rsidR="00FA32BF" w:rsidRPr="00F700A3" w:rsidRDefault="00FA32BF" w:rsidP="00FA32BF">
            <w:pPr>
              <w:pStyle w:val="a3"/>
              <w:spacing w:line="276" w:lineRule="auto"/>
              <w:ind w:firstLine="0"/>
              <w:rPr>
                <w:rFonts w:ascii="Times New Roman" w:hAnsi="Times New Roman"/>
                <w:b/>
                <w:color w:val="auto"/>
                <w:sz w:val="24"/>
                <w:szCs w:val="24"/>
              </w:rPr>
            </w:pPr>
          </w:p>
        </w:tc>
        <w:tc>
          <w:tcPr>
            <w:tcW w:w="5140" w:type="dxa"/>
          </w:tcPr>
          <w:p w:rsidR="00FA32BF" w:rsidRPr="00F700A3" w:rsidRDefault="00FA32BF" w:rsidP="00FA32BF">
            <w:pPr>
              <w:pStyle w:val="af"/>
              <w:spacing w:line="276" w:lineRule="auto"/>
              <w:ind w:firstLine="454"/>
              <w:jc w:val="center"/>
              <w:rPr>
                <w:rFonts w:ascii="Times New Roman" w:hAnsi="Times New Roman"/>
                <w:b/>
                <w:color w:val="auto"/>
                <w:sz w:val="24"/>
                <w:szCs w:val="24"/>
              </w:rPr>
            </w:pPr>
            <w:r w:rsidRPr="00F700A3">
              <w:rPr>
                <w:rFonts w:ascii="Times New Roman" w:hAnsi="Times New Roman"/>
                <w:b/>
                <w:i w:val="0"/>
                <w:color w:val="auto"/>
                <w:sz w:val="24"/>
                <w:szCs w:val="24"/>
              </w:rPr>
              <w:t>Выпускник получит возможность научиться:</w:t>
            </w:r>
          </w:p>
        </w:tc>
      </w:tr>
      <w:tr w:rsidR="00FA32BF" w:rsidTr="00F700A3">
        <w:tc>
          <w:tcPr>
            <w:tcW w:w="5139" w:type="dxa"/>
          </w:tcPr>
          <w:p w:rsidR="00FA32BF" w:rsidRPr="006C0A2B" w:rsidRDefault="00FA32BF" w:rsidP="00FA32BF">
            <w:pPr>
              <w:pStyle w:val="210"/>
              <w:tabs>
                <w:tab w:val="left" w:pos="552"/>
              </w:tabs>
              <w:spacing w:line="276" w:lineRule="auto"/>
              <w:ind w:firstLine="284"/>
              <w:rPr>
                <w:sz w:val="24"/>
              </w:rPr>
            </w:pPr>
            <w:r w:rsidRPr="006C0A2B">
              <w:rPr>
                <w:sz w:val="24"/>
              </w:rPr>
              <w:t>узнавать государственную символику Российской Феде</w:t>
            </w:r>
            <w:r w:rsidRPr="006C0A2B">
              <w:rPr>
                <w:spacing w:val="2"/>
                <w:sz w:val="24"/>
              </w:rPr>
              <w:t>рации и своего региона; описывать достопримечательности столицы и родного края; находить на карте мира Россий</w:t>
            </w:r>
            <w:r w:rsidRPr="006C0A2B">
              <w:rPr>
                <w:sz w:val="24"/>
              </w:rPr>
              <w:t>скую Федерацию, на карте России Москву, свой регион и его главный город;</w:t>
            </w:r>
          </w:p>
          <w:p w:rsidR="00FA32BF" w:rsidRPr="006C0A2B" w:rsidRDefault="00FA32BF" w:rsidP="00FA32BF">
            <w:pPr>
              <w:pStyle w:val="210"/>
              <w:tabs>
                <w:tab w:val="left" w:pos="552"/>
              </w:tabs>
              <w:spacing w:line="276" w:lineRule="auto"/>
              <w:ind w:firstLine="284"/>
              <w:rPr>
                <w:spacing w:val="-2"/>
                <w:sz w:val="24"/>
              </w:rPr>
            </w:pPr>
            <w:r w:rsidRPr="006C0A2B">
              <w:rPr>
                <w:sz w:val="24"/>
              </w:rPr>
              <w:t>различать прошлое, настоящее, будущее; соотносить из</w:t>
            </w:r>
            <w:r w:rsidRPr="006C0A2B">
              <w:rPr>
                <w:spacing w:val="-2"/>
                <w:sz w:val="24"/>
              </w:rPr>
              <w:t>ученные исторические события с датами, конкретную дату с веком; находить место изученных событий на «ленте времени»;</w:t>
            </w:r>
          </w:p>
          <w:p w:rsidR="00FA32BF" w:rsidRPr="006C0A2B" w:rsidRDefault="00FA32BF" w:rsidP="00FA32BF">
            <w:pPr>
              <w:pStyle w:val="210"/>
              <w:tabs>
                <w:tab w:val="left" w:pos="552"/>
              </w:tabs>
              <w:spacing w:line="276" w:lineRule="auto"/>
              <w:ind w:firstLine="284"/>
              <w:rPr>
                <w:sz w:val="24"/>
              </w:rPr>
            </w:pPr>
            <w:r w:rsidRPr="006C0A2B">
              <w:rPr>
                <w:spacing w:val="2"/>
                <w:sz w:val="24"/>
              </w:rPr>
              <w:t xml:space="preserve">используя дополнительные источники информации (на </w:t>
            </w:r>
            <w:r w:rsidRPr="006C0A2B">
              <w:rPr>
                <w:sz w:val="24"/>
              </w:rPr>
              <w:t>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FA32BF" w:rsidRPr="006C0A2B" w:rsidRDefault="00FA32BF" w:rsidP="00FA32BF">
            <w:pPr>
              <w:pStyle w:val="210"/>
              <w:tabs>
                <w:tab w:val="left" w:pos="552"/>
              </w:tabs>
              <w:spacing w:line="276" w:lineRule="auto"/>
              <w:ind w:firstLine="284"/>
              <w:rPr>
                <w:sz w:val="24"/>
              </w:rPr>
            </w:pPr>
            <w:r w:rsidRPr="006C0A2B">
              <w:rPr>
                <w:spacing w:val="2"/>
                <w:sz w:val="24"/>
              </w:rPr>
              <w:t>оценивать характер взаимоотношений людей в различ</w:t>
            </w:r>
            <w:r w:rsidRPr="006C0A2B">
              <w:rPr>
                <w:sz w:val="24"/>
              </w:rPr>
              <w:t xml:space="preserve">ных социальных группах (семья, группа сверстников, этнос), </w:t>
            </w:r>
            <w:r w:rsidRPr="006C0A2B">
              <w:rPr>
                <w:spacing w:val="2"/>
                <w:sz w:val="24"/>
              </w:rPr>
              <w:t>в том числе с позиции развития этических чувств, добро</w:t>
            </w:r>
            <w:r w:rsidRPr="006C0A2B">
              <w:rPr>
                <w:sz w:val="24"/>
              </w:rPr>
              <w:t>желательности и эмоционально­нравственной отзывчивости, понимания чувств других людей и сопереживания им;</w:t>
            </w:r>
          </w:p>
          <w:p w:rsidR="00FA32BF" w:rsidRPr="006C0A2B" w:rsidRDefault="00FA32BF" w:rsidP="00FA32BF">
            <w:pPr>
              <w:pStyle w:val="210"/>
              <w:tabs>
                <w:tab w:val="left" w:pos="552"/>
              </w:tabs>
              <w:spacing w:line="276" w:lineRule="auto"/>
              <w:ind w:firstLine="284"/>
              <w:rPr>
                <w:sz w:val="24"/>
              </w:rPr>
            </w:pPr>
            <w:r w:rsidRPr="006C0A2B">
              <w:rPr>
                <w:spacing w:val="2"/>
                <w:sz w:val="24"/>
              </w:rPr>
              <w:t xml:space="preserve">использовать различные справочные издания (словари, </w:t>
            </w:r>
            <w:r w:rsidRPr="006C0A2B">
              <w:rPr>
                <w:sz w:val="24"/>
              </w:rPr>
              <w:t xml:space="preserve">энциклопедии) и детскую литературу о человеке и обществе </w:t>
            </w:r>
            <w:r w:rsidRPr="006C0A2B">
              <w:rPr>
                <w:spacing w:val="2"/>
                <w:sz w:val="24"/>
              </w:rPr>
              <w:t>с целью поиска информации, ответов на вопросы, объяснений, для создания собственных устных или письменных</w:t>
            </w:r>
            <w:r w:rsidRPr="006C0A2B">
              <w:rPr>
                <w:sz w:val="24"/>
              </w:rPr>
              <w:t>высказываний.</w:t>
            </w:r>
          </w:p>
        </w:tc>
        <w:tc>
          <w:tcPr>
            <w:tcW w:w="5140" w:type="dxa"/>
          </w:tcPr>
          <w:p w:rsidR="00FA32BF" w:rsidRPr="006C0A2B" w:rsidRDefault="00FA32BF" w:rsidP="00FA32BF">
            <w:pPr>
              <w:pStyle w:val="210"/>
              <w:tabs>
                <w:tab w:val="left" w:pos="501"/>
              </w:tabs>
              <w:spacing w:line="276" w:lineRule="auto"/>
              <w:ind w:firstLine="248"/>
              <w:rPr>
                <w:i/>
                <w:sz w:val="24"/>
              </w:rPr>
            </w:pPr>
            <w:r w:rsidRPr="006C0A2B">
              <w:rPr>
                <w:i/>
                <w:sz w:val="24"/>
              </w:rPr>
              <w:t>осознавать свою неразрывную связь с разнообразными окружающими социальными группами;</w:t>
            </w:r>
          </w:p>
          <w:p w:rsidR="00FA32BF" w:rsidRPr="006C0A2B" w:rsidRDefault="00FA32BF" w:rsidP="00FA32BF">
            <w:pPr>
              <w:pStyle w:val="210"/>
              <w:tabs>
                <w:tab w:val="left" w:pos="501"/>
              </w:tabs>
              <w:spacing w:line="276" w:lineRule="auto"/>
              <w:ind w:firstLine="248"/>
              <w:rPr>
                <w:i/>
                <w:sz w:val="24"/>
              </w:rPr>
            </w:pPr>
            <w:r w:rsidRPr="006C0A2B">
              <w:rPr>
                <w:i/>
                <w:sz w:val="24"/>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FA32BF" w:rsidRPr="006C0A2B" w:rsidRDefault="00FA32BF" w:rsidP="00FA32BF">
            <w:pPr>
              <w:pStyle w:val="210"/>
              <w:tabs>
                <w:tab w:val="left" w:pos="501"/>
              </w:tabs>
              <w:spacing w:line="276" w:lineRule="auto"/>
              <w:ind w:firstLine="248"/>
              <w:rPr>
                <w:i/>
                <w:sz w:val="24"/>
              </w:rPr>
            </w:pPr>
            <w:r w:rsidRPr="006C0A2B">
              <w:rPr>
                <w:i/>
                <w:spacing w:val="2"/>
                <w:sz w:val="24"/>
              </w:rPr>
              <w:t>наблюдать и описывать проявления богатства вну</w:t>
            </w:r>
            <w:r w:rsidRPr="006C0A2B">
              <w:rPr>
                <w:i/>
                <w:sz w:val="24"/>
              </w:rPr>
              <w:t>треннего мира человека в его созидательной деятельности на благо семьи, в интересах  образовательной организации, социума, этноса, страны;</w:t>
            </w:r>
          </w:p>
          <w:p w:rsidR="00FA32BF" w:rsidRPr="006C0A2B" w:rsidRDefault="00FA32BF" w:rsidP="00FA32BF">
            <w:pPr>
              <w:pStyle w:val="210"/>
              <w:tabs>
                <w:tab w:val="left" w:pos="501"/>
              </w:tabs>
              <w:spacing w:line="276" w:lineRule="auto"/>
              <w:ind w:firstLine="248"/>
              <w:rPr>
                <w:i/>
                <w:spacing w:val="-2"/>
                <w:sz w:val="24"/>
              </w:rPr>
            </w:pPr>
            <w:r w:rsidRPr="006C0A2B">
              <w:rPr>
                <w:i/>
                <w:spacing w:val="-2"/>
                <w:sz w:val="24"/>
              </w:rPr>
              <w:t>проявлять уважение и готовность выполнять совместно установленные договорённости и правила, в том числе правила общения со взрослыми и сверстниками в официальной обстановке; участвовать в коллективной коммуника</w:t>
            </w:r>
            <w:r w:rsidRPr="006C0A2B">
              <w:rPr>
                <w:i/>
                <w:sz w:val="24"/>
              </w:rPr>
              <w:t xml:space="preserve">тивной деятельности в информационной образовательной </w:t>
            </w:r>
            <w:r w:rsidRPr="006C0A2B">
              <w:rPr>
                <w:i/>
                <w:spacing w:val="-2"/>
                <w:sz w:val="24"/>
              </w:rPr>
              <w:t>среде;</w:t>
            </w:r>
          </w:p>
          <w:p w:rsidR="00FA32BF" w:rsidRPr="006C0A2B" w:rsidRDefault="00FA32BF" w:rsidP="00FA32BF">
            <w:pPr>
              <w:pStyle w:val="210"/>
              <w:tabs>
                <w:tab w:val="left" w:pos="501"/>
              </w:tabs>
              <w:spacing w:line="276" w:lineRule="auto"/>
              <w:ind w:firstLine="248"/>
              <w:rPr>
                <w:sz w:val="24"/>
              </w:rPr>
            </w:pPr>
            <w:r w:rsidRPr="006C0A2B">
              <w:rPr>
                <w:i/>
                <w:spacing w:val="2"/>
                <w:sz w:val="24"/>
              </w:rPr>
              <w:t xml:space="preserve">определять общую цель в совместной деятельности </w:t>
            </w:r>
            <w:r w:rsidRPr="006C0A2B">
              <w:rPr>
                <w:i/>
                <w:sz w:val="24"/>
              </w:rPr>
              <w:t>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FA32BF" w:rsidRPr="006C0A2B" w:rsidRDefault="00FA32BF" w:rsidP="00FA32BF">
            <w:pPr>
              <w:pStyle w:val="a3"/>
              <w:spacing w:line="276" w:lineRule="auto"/>
              <w:ind w:firstLine="0"/>
              <w:rPr>
                <w:rFonts w:ascii="Times New Roman" w:hAnsi="Times New Roman"/>
                <w:color w:val="auto"/>
                <w:sz w:val="24"/>
                <w:szCs w:val="24"/>
              </w:rPr>
            </w:pPr>
          </w:p>
        </w:tc>
      </w:tr>
    </w:tbl>
    <w:p w:rsidR="00FA32BF" w:rsidRPr="00350B9E" w:rsidRDefault="00FA32BF" w:rsidP="00FA32BF">
      <w:pPr>
        <w:pStyle w:val="210"/>
        <w:spacing w:line="276" w:lineRule="auto"/>
        <w:ind w:left="680" w:firstLine="0"/>
        <w:rPr>
          <w:rStyle w:val="Zag11"/>
          <w:rFonts w:eastAsia="@Arial Unicode MS"/>
          <w:b/>
          <w:i/>
          <w:sz w:val="6"/>
        </w:rPr>
      </w:pPr>
    </w:p>
    <w:p w:rsidR="00FA32BF" w:rsidRPr="008D5E08" w:rsidRDefault="00FA32BF" w:rsidP="00FA32BF">
      <w:pPr>
        <w:pStyle w:val="210"/>
        <w:spacing w:line="276" w:lineRule="auto"/>
        <w:ind w:firstLine="0"/>
        <w:jc w:val="center"/>
        <w:rPr>
          <w:rFonts w:eastAsia="@Arial Unicode MS"/>
          <w:b/>
          <w:i/>
          <w:color w:val="000000"/>
          <w:sz w:val="24"/>
        </w:rPr>
      </w:pPr>
      <w:r w:rsidRPr="008D5E08">
        <w:rPr>
          <w:rStyle w:val="Zag11"/>
          <w:rFonts w:eastAsia="@Arial Unicode MS"/>
          <w:b/>
          <w:sz w:val="24"/>
        </w:rPr>
        <w:t xml:space="preserve">Планируемые результаты и содержание образовательной области «Искусство» </w:t>
      </w:r>
    </w:p>
    <w:p w:rsidR="00FA32BF" w:rsidRPr="008D5E08" w:rsidRDefault="00FA32BF" w:rsidP="00FA32BF">
      <w:pPr>
        <w:pStyle w:val="aff"/>
        <w:numPr>
          <w:ilvl w:val="2"/>
          <w:numId w:val="2"/>
        </w:numPr>
        <w:spacing w:line="276" w:lineRule="auto"/>
        <w:ind w:hanging="295"/>
        <w:rPr>
          <w:sz w:val="24"/>
        </w:rPr>
      </w:pPr>
      <w:bookmarkStart w:id="47" w:name="_Toc288394066"/>
      <w:bookmarkStart w:id="48" w:name="_Toc288410533"/>
      <w:bookmarkStart w:id="49" w:name="_Toc288410662"/>
      <w:bookmarkStart w:id="50" w:name="_Toc294246078"/>
      <w:r w:rsidRPr="008D5E08">
        <w:rPr>
          <w:sz w:val="24"/>
        </w:rPr>
        <w:t>Изобразительное искусство</w:t>
      </w:r>
      <w:bookmarkEnd w:id="47"/>
      <w:bookmarkEnd w:id="48"/>
      <w:bookmarkEnd w:id="49"/>
      <w:bookmarkEnd w:id="50"/>
    </w:p>
    <w:p w:rsidR="00FA32BF" w:rsidRPr="008D5E08" w:rsidRDefault="00FA32BF" w:rsidP="00FA32BF">
      <w:pPr>
        <w:tabs>
          <w:tab w:val="left" w:pos="142"/>
          <w:tab w:val="left" w:leader="dot" w:pos="624"/>
          <w:tab w:val="left" w:pos="709"/>
        </w:tabs>
        <w:spacing w:line="276" w:lineRule="auto"/>
        <w:ind w:firstLine="567"/>
        <w:jc w:val="both"/>
        <w:rPr>
          <w:rStyle w:val="Zag11"/>
          <w:rFonts w:eastAsia="@Arial Unicode MS"/>
        </w:rPr>
      </w:pPr>
      <w:r w:rsidRPr="008D5E08">
        <w:rPr>
          <w:rStyle w:val="Zag11"/>
          <w:rFonts w:eastAsia="@Arial Unicode MS"/>
        </w:rPr>
        <w:t xml:space="preserve">В результате изучения изобразительного искусства на уровне начального общего образования у </w:t>
      </w:r>
      <w:proofErr w:type="gramStart"/>
      <w:r w:rsidRPr="008D5E08">
        <w:rPr>
          <w:rStyle w:val="Zag11"/>
          <w:rFonts w:eastAsia="@Arial Unicode MS"/>
        </w:rPr>
        <w:t>обучающихся</w:t>
      </w:r>
      <w:proofErr w:type="gramEnd"/>
      <w:r w:rsidRPr="008D5E08">
        <w:rPr>
          <w:rStyle w:val="Zag11"/>
          <w:rFonts w:eastAsia="@Arial Unicode MS"/>
        </w:rPr>
        <w:t>:</w:t>
      </w:r>
    </w:p>
    <w:p w:rsidR="00FA32BF" w:rsidRPr="008D5E08" w:rsidRDefault="00FA32BF" w:rsidP="00FA32BF">
      <w:pPr>
        <w:tabs>
          <w:tab w:val="left" w:pos="142"/>
          <w:tab w:val="left" w:leader="dot" w:pos="624"/>
          <w:tab w:val="left" w:pos="709"/>
        </w:tabs>
        <w:spacing w:line="276" w:lineRule="auto"/>
        <w:ind w:firstLine="567"/>
        <w:jc w:val="both"/>
        <w:rPr>
          <w:rStyle w:val="Zag11"/>
          <w:rFonts w:eastAsia="@Arial Unicode MS"/>
        </w:rPr>
      </w:pPr>
      <w:r w:rsidRPr="008D5E08">
        <w:rPr>
          <w:rStyle w:val="Zag11"/>
          <w:rFonts w:eastAsia="@Arial Unicode MS"/>
        </w:rPr>
        <w:lastRenderedPageBreak/>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FA32BF" w:rsidRPr="008D5E08" w:rsidRDefault="00FA32BF" w:rsidP="00FA32BF">
      <w:pPr>
        <w:tabs>
          <w:tab w:val="left" w:pos="142"/>
          <w:tab w:val="left" w:leader="dot" w:pos="624"/>
          <w:tab w:val="left" w:pos="709"/>
        </w:tabs>
        <w:spacing w:line="276" w:lineRule="auto"/>
        <w:ind w:firstLine="567"/>
        <w:jc w:val="both"/>
        <w:rPr>
          <w:rStyle w:val="Zag11"/>
          <w:rFonts w:eastAsia="@Arial Unicode MS"/>
        </w:rPr>
      </w:pPr>
      <w:r w:rsidRPr="008D5E08">
        <w:rPr>
          <w:rStyle w:val="Zag11"/>
          <w:rFonts w:eastAsia="@Arial Unicode MS"/>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FA32BF" w:rsidRPr="008D5E08" w:rsidRDefault="00FA32BF" w:rsidP="00FA32BF">
      <w:pPr>
        <w:tabs>
          <w:tab w:val="left" w:pos="142"/>
          <w:tab w:val="left" w:leader="dot" w:pos="624"/>
          <w:tab w:val="left" w:pos="709"/>
        </w:tabs>
        <w:spacing w:line="276" w:lineRule="auto"/>
        <w:ind w:firstLine="567"/>
        <w:jc w:val="both"/>
        <w:rPr>
          <w:rStyle w:val="Zag11"/>
          <w:rFonts w:eastAsia="@Arial Unicode MS"/>
        </w:rPr>
      </w:pPr>
      <w:r w:rsidRPr="008D5E08">
        <w:rPr>
          <w:rStyle w:val="Zag11"/>
          <w:rFonts w:eastAsia="@Arial Unicode MS"/>
        </w:rPr>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FA32BF" w:rsidRPr="008D5E08" w:rsidRDefault="00FA32BF" w:rsidP="00FA32BF">
      <w:pPr>
        <w:tabs>
          <w:tab w:val="left" w:pos="142"/>
          <w:tab w:val="left" w:leader="dot" w:pos="624"/>
          <w:tab w:val="left" w:pos="709"/>
        </w:tabs>
        <w:spacing w:line="276" w:lineRule="auto"/>
        <w:ind w:firstLine="567"/>
        <w:jc w:val="both"/>
        <w:rPr>
          <w:rStyle w:val="Zag11"/>
          <w:rFonts w:eastAsia="@Arial Unicode MS"/>
        </w:rPr>
      </w:pPr>
      <w:r w:rsidRPr="008D5E08">
        <w:rPr>
          <w:rStyle w:val="Zag11"/>
          <w:rFonts w:eastAsia="@Arial Unicode MS"/>
        </w:rPr>
        <w:t>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диалогичность;</w:t>
      </w:r>
    </w:p>
    <w:p w:rsidR="00FA32BF" w:rsidRPr="008D5E08" w:rsidRDefault="00FA32BF" w:rsidP="00FA32BF">
      <w:pPr>
        <w:tabs>
          <w:tab w:val="left" w:pos="142"/>
          <w:tab w:val="left" w:leader="dot" w:pos="624"/>
          <w:tab w:val="left" w:pos="709"/>
        </w:tabs>
        <w:spacing w:line="276" w:lineRule="auto"/>
        <w:ind w:firstLine="567"/>
        <w:jc w:val="both"/>
        <w:rPr>
          <w:rStyle w:val="Zag11"/>
          <w:rFonts w:eastAsia="@Arial Unicode MS"/>
        </w:rPr>
      </w:pPr>
      <w:proofErr w:type="gramStart"/>
      <w:r w:rsidRPr="008D5E08">
        <w:rPr>
          <w:rStyle w:val="Zag11"/>
          <w:rFonts w:eastAsia="@Arial Unicode MS"/>
          <w:spacing w:val="-4"/>
        </w:rPr>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разовьется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r w:rsidRPr="008D5E08">
        <w:rPr>
          <w:rStyle w:val="Zag11"/>
          <w:rFonts w:eastAsia="@Arial Unicode MS"/>
        </w:rPr>
        <w:t>;</w:t>
      </w:r>
      <w:proofErr w:type="gramEnd"/>
    </w:p>
    <w:p w:rsidR="00FA32BF" w:rsidRPr="008D5E08" w:rsidRDefault="00FA32BF" w:rsidP="00FA32BF">
      <w:pPr>
        <w:tabs>
          <w:tab w:val="left" w:pos="142"/>
          <w:tab w:val="left" w:leader="dot" w:pos="624"/>
          <w:tab w:val="left" w:pos="709"/>
        </w:tabs>
        <w:spacing w:line="276" w:lineRule="auto"/>
        <w:ind w:firstLine="567"/>
        <w:jc w:val="both"/>
        <w:rPr>
          <w:rStyle w:val="Zag11"/>
          <w:rFonts w:eastAsia="@Arial Unicode MS"/>
        </w:rPr>
      </w:pPr>
      <w:r w:rsidRPr="008D5E08">
        <w:rPr>
          <w:rStyle w:val="Zag11"/>
          <w:rFonts w:eastAsia="@Arial Unicode MS"/>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FA32BF" w:rsidRPr="00350B9E" w:rsidRDefault="00FA32BF" w:rsidP="00FA32BF">
      <w:pPr>
        <w:tabs>
          <w:tab w:val="left" w:pos="142"/>
          <w:tab w:val="left" w:leader="dot" w:pos="624"/>
          <w:tab w:val="left" w:pos="709"/>
        </w:tabs>
        <w:spacing w:line="276" w:lineRule="auto"/>
        <w:ind w:firstLine="567"/>
        <w:jc w:val="both"/>
        <w:rPr>
          <w:rStyle w:val="Zag11"/>
          <w:rFonts w:eastAsia="@Arial Unicode MS"/>
        </w:rPr>
      </w:pPr>
      <w:r w:rsidRPr="00350B9E">
        <w:rPr>
          <w:rStyle w:val="Zag11"/>
          <w:rFonts w:eastAsia="@Arial Unicode MS"/>
        </w:rPr>
        <w:t>Обучающиеся:</w:t>
      </w:r>
    </w:p>
    <w:p w:rsidR="00FA32BF" w:rsidRPr="008D5E08" w:rsidRDefault="00FA32BF" w:rsidP="00FA32BF">
      <w:pPr>
        <w:tabs>
          <w:tab w:val="left" w:pos="142"/>
          <w:tab w:val="left" w:leader="dot" w:pos="624"/>
          <w:tab w:val="left" w:pos="709"/>
        </w:tabs>
        <w:spacing w:line="276" w:lineRule="auto"/>
        <w:ind w:firstLine="567"/>
        <w:jc w:val="both"/>
        <w:rPr>
          <w:rStyle w:val="Zag11"/>
          <w:rFonts w:eastAsia="@Arial Unicode MS"/>
        </w:rPr>
      </w:pPr>
      <w:r w:rsidRPr="00350B9E">
        <w:rPr>
          <w:rStyle w:val="Zag11"/>
          <w:rFonts w:eastAsia="@Arial Unicode MS"/>
        </w:rPr>
        <w:t>овладеют практическими</w:t>
      </w:r>
      <w:r w:rsidRPr="008D5E08">
        <w:rPr>
          <w:rStyle w:val="Zag11"/>
          <w:rFonts w:eastAsia="@Arial Unicode MS"/>
        </w:rPr>
        <w:t xml:space="preserve">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FA32BF" w:rsidRPr="008D5E08" w:rsidRDefault="00FA32BF" w:rsidP="00FA32BF">
      <w:pPr>
        <w:tabs>
          <w:tab w:val="left" w:pos="142"/>
          <w:tab w:val="left" w:leader="dot" w:pos="624"/>
          <w:tab w:val="left" w:pos="709"/>
        </w:tabs>
        <w:spacing w:line="276" w:lineRule="auto"/>
        <w:ind w:firstLine="567"/>
        <w:jc w:val="both"/>
        <w:rPr>
          <w:rStyle w:val="Zag11"/>
          <w:rFonts w:eastAsia="@Arial Unicode MS"/>
        </w:rPr>
      </w:pPr>
      <w:r w:rsidRPr="008D5E08">
        <w:rPr>
          <w:rStyle w:val="Zag11"/>
          <w:rFonts w:eastAsia="@Arial Unicode MS"/>
        </w:rPr>
        <w:t>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FA32BF" w:rsidRPr="008D5E08" w:rsidRDefault="00FA32BF" w:rsidP="00FA32BF">
      <w:pPr>
        <w:widowControl w:val="0"/>
        <w:tabs>
          <w:tab w:val="left" w:pos="142"/>
          <w:tab w:val="left" w:leader="dot" w:pos="624"/>
          <w:tab w:val="left" w:pos="709"/>
        </w:tabs>
        <w:spacing w:line="276" w:lineRule="auto"/>
        <w:ind w:firstLine="567"/>
        <w:jc w:val="both"/>
        <w:rPr>
          <w:rStyle w:val="Zag11"/>
          <w:rFonts w:eastAsia="@Arial Unicode MS"/>
        </w:rPr>
      </w:pPr>
      <w:r w:rsidRPr="008D5E08">
        <w:rPr>
          <w:rStyle w:val="Zag11"/>
          <w:rFonts w:eastAsia="@Arial Unicode MS"/>
        </w:rPr>
        <w:t xml:space="preserve">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w:t>
      </w:r>
      <w:proofErr w:type="gramStart"/>
      <w:r w:rsidRPr="008D5E08">
        <w:rPr>
          <w:rStyle w:val="Zag11"/>
          <w:rFonts w:eastAsia="@Arial Unicode MS"/>
        </w:rPr>
        <w:t>ИКТ-средств</w:t>
      </w:r>
      <w:proofErr w:type="gramEnd"/>
      <w:r w:rsidRPr="008D5E08">
        <w:rPr>
          <w:rStyle w:val="Zag11"/>
          <w:rFonts w:eastAsia="@Arial Unicode MS"/>
        </w:rPr>
        <w:t>;</w:t>
      </w:r>
    </w:p>
    <w:p w:rsidR="00FA32BF" w:rsidRPr="008D5E08" w:rsidRDefault="00FA32BF" w:rsidP="00FA32BF">
      <w:pPr>
        <w:widowControl w:val="0"/>
        <w:tabs>
          <w:tab w:val="left" w:pos="142"/>
          <w:tab w:val="left" w:leader="dot" w:pos="624"/>
          <w:tab w:val="left" w:pos="709"/>
        </w:tabs>
        <w:spacing w:line="276" w:lineRule="auto"/>
        <w:ind w:firstLine="567"/>
        <w:jc w:val="both"/>
        <w:rPr>
          <w:rStyle w:val="Zag11"/>
          <w:rFonts w:eastAsia="@Arial Unicode MS"/>
        </w:rPr>
      </w:pPr>
      <w:r w:rsidRPr="008D5E08">
        <w:rPr>
          <w:rStyle w:val="Zag11"/>
          <w:rFonts w:eastAsia="@Arial Unicode MS"/>
        </w:rPr>
        <w:t xml:space="preserve">получат навыки сотрудничества </w:t>
      </w:r>
      <w:proofErr w:type="gramStart"/>
      <w:r w:rsidRPr="008D5E08">
        <w:rPr>
          <w:rStyle w:val="Zag11"/>
          <w:rFonts w:eastAsia="@Arial Unicode MS"/>
        </w:rPr>
        <w:t>со</w:t>
      </w:r>
      <w:proofErr w:type="gramEnd"/>
      <w:r w:rsidRPr="008D5E08">
        <w:rPr>
          <w:rStyle w:val="Zag11"/>
          <w:rFonts w:eastAsia="@Arial Unicode MS"/>
        </w:rPr>
        <w:t xml:space="preserve">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FA32BF" w:rsidRPr="008D5E08" w:rsidRDefault="00FA32BF" w:rsidP="00FA32BF">
      <w:pPr>
        <w:pStyle w:val="Zag3"/>
        <w:tabs>
          <w:tab w:val="left" w:pos="142"/>
          <w:tab w:val="left" w:leader="dot" w:pos="624"/>
          <w:tab w:val="left" w:pos="709"/>
        </w:tabs>
        <w:spacing w:after="0" w:line="276" w:lineRule="auto"/>
        <w:ind w:firstLine="567"/>
        <w:jc w:val="both"/>
        <w:rPr>
          <w:rStyle w:val="Zag11"/>
          <w:rFonts w:eastAsia="@Arial Unicode MS"/>
          <w:i w:val="0"/>
          <w:iCs w:val="0"/>
          <w:color w:val="auto"/>
          <w:lang w:val="ru-RU"/>
        </w:rPr>
      </w:pPr>
      <w:r w:rsidRPr="008D5E08">
        <w:rPr>
          <w:rStyle w:val="Zag11"/>
          <w:rFonts w:eastAsia="@Arial Unicode MS"/>
          <w:i w:val="0"/>
          <w:iCs w:val="0"/>
          <w:color w:val="auto"/>
          <w:lang w:val="ru-RU"/>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FA32BF" w:rsidRDefault="00FA32BF" w:rsidP="00FA32BF">
      <w:pPr>
        <w:pStyle w:val="41"/>
        <w:spacing w:before="0" w:after="0" w:line="276" w:lineRule="auto"/>
        <w:ind w:firstLine="454"/>
        <w:jc w:val="both"/>
        <w:rPr>
          <w:rFonts w:ascii="Times New Roman" w:hAnsi="Times New Roman" w:cs="Times New Roman"/>
          <w:b/>
          <w:i w:val="0"/>
          <w:color w:val="auto"/>
          <w:sz w:val="24"/>
          <w:szCs w:val="24"/>
        </w:rPr>
      </w:pPr>
      <w:r w:rsidRPr="008D5E08">
        <w:rPr>
          <w:rFonts w:ascii="Times New Roman" w:hAnsi="Times New Roman" w:cs="Times New Roman"/>
          <w:b/>
          <w:i w:val="0"/>
          <w:color w:val="auto"/>
          <w:sz w:val="24"/>
          <w:szCs w:val="24"/>
        </w:rPr>
        <w:t>Восприятие искусства и виды художественной деятельности</w:t>
      </w:r>
    </w:p>
    <w:p w:rsidR="00FA32BF" w:rsidRPr="00350B9E" w:rsidRDefault="00FA32BF" w:rsidP="00FA32BF">
      <w:pPr>
        <w:pStyle w:val="41"/>
        <w:spacing w:before="0" w:after="0" w:line="276" w:lineRule="auto"/>
        <w:ind w:firstLine="454"/>
        <w:jc w:val="both"/>
        <w:rPr>
          <w:rFonts w:ascii="Times New Roman" w:hAnsi="Times New Roman" w:cs="Times New Roman"/>
          <w:b/>
          <w:i w:val="0"/>
          <w:color w:val="auto"/>
          <w:sz w:val="6"/>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39"/>
        <w:gridCol w:w="5140"/>
      </w:tblGrid>
      <w:tr w:rsidR="00FA32BF" w:rsidTr="00F700A3">
        <w:tc>
          <w:tcPr>
            <w:tcW w:w="5139" w:type="dxa"/>
          </w:tcPr>
          <w:p w:rsidR="00FA32BF" w:rsidRPr="00F700A3" w:rsidRDefault="00FA32BF" w:rsidP="00FA32BF">
            <w:pPr>
              <w:pStyle w:val="a3"/>
              <w:spacing w:line="276" w:lineRule="auto"/>
              <w:ind w:firstLine="454"/>
              <w:rPr>
                <w:rFonts w:ascii="Times New Roman" w:hAnsi="Times New Roman"/>
                <w:b/>
                <w:color w:val="auto"/>
                <w:sz w:val="24"/>
                <w:szCs w:val="24"/>
              </w:rPr>
            </w:pPr>
            <w:r w:rsidRPr="00F700A3">
              <w:rPr>
                <w:rFonts w:ascii="Times New Roman" w:hAnsi="Times New Roman"/>
                <w:b/>
                <w:color w:val="auto"/>
                <w:sz w:val="24"/>
                <w:szCs w:val="24"/>
              </w:rPr>
              <w:t>Выпускник научится:</w:t>
            </w:r>
          </w:p>
          <w:p w:rsidR="00FA32BF" w:rsidRPr="00F700A3" w:rsidRDefault="00FA32BF" w:rsidP="00FA32BF">
            <w:pPr>
              <w:pStyle w:val="a3"/>
              <w:spacing w:line="276" w:lineRule="auto"/>
              <w:ind w:firstLine="0"/>
              <w:rPr>
                <w:rFonts w:ascii="Times New Roman" w:hAnsi="Times New Roman"/>
                <w:b/>
                <w:color w:val="auto"/>
                <w:sz w:val="24"/>
                <w:szCs w:val="24"/>
              </w:rPr>
            </w:pPr>
          </w:p>
        </w:tc>
        <w:tc>
          <w:tcPr>
            <w:tcW w:w="5140" w:type="dxa"/>
          </w:tcPr>
          <w:p w:rsidR="00FA32BF" w:rsidRPr="00F700A3" w:rsidRDefault="00FA32BF" w:rsidP="00FA32BF">
            <w:pPr>
              <w:pStyle w:val="af"/>
              <w:spacing w:line="276" w:lineRule="auto"/>
              <w:ind w:firstLine="454"/>
              <w:jc w:val="center"/>
              <w:rPr>
                <w:rFonts w:ascii="Times New Roman" w:hAnsi="Times New Roman"/>
                <w:b/>
                <w:color w:val="auto"/>
                <w:sz w:val="24"/>
                <w:szCs w:val="24"/>
              </w:rPr>
            </w:pPr>
            <w:r w:rsidRPr="00F700A3">
              <w:rPr>
                <w:rFonts w:ascii="Times New Roman" w:hAnsi="Times New Roman"/>
                <w:b/>
                <w:i w:val="0"/>
                <w:color w:val="auto"/>
                <w:sz w:val="24"/>
                <w:szCs w:val="24"/>
              </w:rPr>
              <w:lastRenderedPageBreak/>
              <w:t xml:space="preserve">Выпускник получит возможность </w:t>
            </w:r>
            <w:r w:rsidRPr="00F700A3">
              <w:rPr>
                <w:rFonts w:ascii="Times New Roman" w:hAnsi="Times New Roman"/>
                <w:b/>
                <w:i w:val="0"/>
                <w:color w:val="auto"/>
                <w:sz w:val="24"/>
                <w:szCs w:val="24"/>
              </w:rPr>
              <w:lastRenderedPageBreak/>
              <w:t>научиться:</w:t>
            </w:r>
          </w:p>
        </w:tc>
      </w:tr>
      <w:tr w:rsidR="00FA32BF" w:rsidTr="00F700A3">
        <w:tc>
          <w:tcPr>
            <w:tcW w:w="5139" w:type="dxa"/>
          </w:tcPr>
          <w:p w:rsidR="00FA32BF" w:rsidRPr="006C0A2B" w:rsidRDefault="00FA32BF" w:rsidP="00FA32BF">
            <w:pPr>
              <w:pStyle w:val="210"/>
              <w:tabs>
                <w:tab w:val="left" w:pos="600"/>
              </w:tabs>
              <w:spacing w:line="276" w:lineRule="auto"/>
              <w:ind w:firstLine="284"/>
              <w:rPr>
                <w:sz w:val="24"/>
              </w:rPr>
            </w:pPr>
            <w:r w:rsidRPr="006C0A2B">
              <w:rPr>
                <w:spacing w:val="2"/>
                <w:sz w:val="24"/>
              </w:rPr>
              <w:lastRenderedPageBreak/>
              <w:t xml:space="preserve">различать основные виды художественной деятельности </w:t>
            </w:r>
            <w:r w:rsidRPr="006C0A2B">
              <w:rPr>
                <w:sz w:val="24"/>
              </w:rPr>
              <w:t>(рисунок,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FA32BF" w:rsidRPr="006C0A2B" w:rsidRDefault="00FA32BF" w:rsidP="00FA32BF">
            <w:pPr>
              <w:pStyle w:val="210"/>
              <w:tabs>
                <w:tab w:val="left" w:pos="600"/>
              </w:tabs>
              <w:spacing w:line="276" w:lineRule="auto"/>
              <w:ind w:firstLine="284"/>
              <w:rPr>
                <w:sz w:val="24"/>
              </w:rPr>
            </w:pPr>
            <w:r w:rsidRPr="006C0A2B">
              <w:rPr>
                <w:spacing w:val="2"/>
                <w:sz w:val="24"/>
              </w:rPr>
              <w:t>различать основные виды и жанры пластических ис</w:t>
            </w:r>
            <w:r w:rsidRPr="006C0A2B">
              <w:rPr>
                <w:sz w:val="24"/>
              </w:rPr>
              <w:t>кусств, понимать их специфику;</w:t>
            </w:r>
          </w:p>
          <w:p w:rsidR="00FA32BF" w:rsidRPr="006C0A2B" w:rsidRDefault="00FA32BF" w:rsidP="00FA32BF">
            <w:pPr>
              <w:pStyle w:val="210"/>
              <w:tabs>
                <w:tab w:val="left" w:pos="600"/>
              </w:tabs>
              <w:spacing w:line="276" w:lineRule="auto"/>
              <w:ind w:firstLine="284"/>
              <w:rPr>
                <w:spacing w:val="-2"/>
                <w:sz w:val="24"/>
              </w:rPr>
            </w:pPr>
            <w:r w:rsidRPr="006C0A2B">
              <w:rPr>
                <w:spacing w:val="-2"/>
                <w:sz w:val="24"/>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образного языка;</w:t>
            </w:r>
          </w:p>
          <w:p w:rsidR="00FA32BF" w:rsidRPr="006C0A2B" w:rsidRDefault="00FA32BF" w:rsidP="00FA32BF">
            <w:pPr>
              <w:pStyle w:val="210"/>
              <w:tabs>
                <w:tab w:val="left" w:pos="600"/>
              </w:tabs>
              <w:spacing w:line="276" w:lineRule="auto"/>
              <w:ind w:firstLine="284"/>
              <w:rPr>
                <w:sz w:val="24"/>
              </w:rPr>
            </w:pPr>
            <w:r w:rsidRPr="006C0A2B">
              <w:rPr>
                <w:sz w:val="24"/>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w:t>
            </w:r>
            <w:r w:rsidRPr="006C0A2B">
              <w:rPr>
                <w:sz w:val="24"/>
              </w:rPr>
              <w:t> </w:t>
            </w:r>
            <w:r w:rsidRPr="006C0A2B">
              <w:rPr>
                <w:sz w:val="24"/>
              </w:rPr>
              <w:t>т.</w:t>
            </w:r>
            <w:r w:rsidRPr="006C0A2B">
              <w:rPr>
                <w:sz w:val="24"/>
              </w:rPr>
              <w:t> </w:t>
            </w:r>
            <w:r w:rsidRPr="006C0A2B">
              <w:rPr>
                <w:sz w:val="24"/>
              </w:rPr>
              <w:t>д.) окружающего мира и жизненных явлений;</w:t>
            </w:r>
          </w:p>
          <w:p w:rsidR="00FA32BF" w:rsidRPr="006C0A2B" w:rsidRDefault="00FA32BF" w:rsidP="00FA32BF">
            <w:pPr>
              <w:pStyle w:val="210"/>
              <w:tabs>
                <w:tab w:val="left" w:pos="600"/>
              </w:tabs>
              <w:spacing w:line="276" w:lineRule="auto"/>
              <w:ind w:firstLine="284"/>
              <w:rPr>
                <w:sz w:val="24"/>
              </w:rPr>
            </w:pPr>
            <w:r w:rsidRPr="006C0A2B">
              <w:rPr>
                <w:spacing w:val="-2"/>
                <w:sz w:val="24"/>
              </w:rPr>
              <w:t>приводить примеры ведущих художественных музеев Рос</w:t>
            </w:r>
            <w:r w:rsidRPr="006C0A2B">
              <w:rPr>
                <w:sz w:val="24"/>
              </w:rPr>
              <w:t>сии и художественных музеев своего региона, показывать на примерах их роль и назначение.</w:t>
            </w:r>
          </w:p>
          <w:p w:rsidR="00FA32BF" w:rsidRPr="006C0A2B" w:rsidRDefault="00FA32BF" w:rsidP="00FA32BF">
            <w:pPr>
              <w:pStyle w:val="a3"/>
              <w:spacing w:line="276" w:lineRule="auto"/>
              <w:ind w:firstLine="0"/>
              <w:rPr>
                <w:rFonts w:ascii="Times New Roman" w:hAnsi="Times New Roman"/>
                <w:color w:val="auto"/>
                <w:sz w:val="24"/>
                <w:szCs w:val="24"/>
              </w:rPr>
            </w:pPr>
          </w:p>
        </w:tc>
        <w:tc>
          <w:tcPr>
            <w:tcW w:w="5140" w:type="dxa"/>
          </w:tcPr>
          <w:p w:rsidR="00FA32BF" w:rsidRPr="006C0A2B" w:rsidRDefault="00FA32BF" w:rsidP="00FA32BF">
            <w:pPr>
              <w:pStyle w:val="210"/>
              <w:tabs>
                <w:tab w:val="left" w:pos="537"/>
              </w:tabs>
              <w:spacing w:line="276" w:lineRule="auto"/>
              <w:ind w:firstLine="248"/>
              <w:rPr>
                <w:i/>
                <w:sz w:val="24"/>
              </w:rPr>
            </w:pPr>
            <w:r w:rsidRPr="006C0A2B">
              <w:rPr>
                <w:i/>
                <w:spacing w:val="-4"/>
                <w:sz w:val="24"/>
              </w:rPr>
              <w:t>воспринимать произведения изобразительного искусства;</w:t>
            </w:r>
            <w:r w:rsidR="00F700A3">
              <w:rPr>
                <w:i/>
                <w:spacing w:val="-4"/>
                <w:sz w:val="24"/>
              </w:rPr>
              <w:t xml:space="preserve"> </w:t>
            </w:r>
            <w:r w:rsidRPr="006C0A2B">
              <w:rPr>
                <w:i/>
                <w:sz w:val="24"/>
              </w:rPr>
              <w:t>участвовать в обсуждении их содержания и выразительных средств; различать сюжет и содержание в знакомых произведениях;</w:t>
            </w:r>
          </w:p>
          <w:p w:rsidR="00FA32BF" w:rsidRPr="006C0A2B" w:rsidRDefault="00FA32BF" w:rsidP="00FA32BF">
            <w:pPr>
              <w:pStyle w:val="210"/>
              <w:tabs>
                <w:tab w:val="left" w:pos="537"/>
              </w:tabs>
              <w:spacing w:line="276" w:lineRule="auto"/>
              <w:ind w:firstLine="248"/>
              <w:rPr>
                <w:i/>
                <w:sz w:val="24"/>
              </w:rPr>
            </w:pPr>
            <w:r w:rsidRPr="006C0A2B">
              <w:rPr>
                <w:i/>
                <w:sz w:val="24"/>
              </w:rPr>
              <w:t>видеть проявления прекрасного в произведениях искусства (картины, архитектура, скульптура и</w:t>
            </w:r>
            <w:r w:rsidRPr="006C0A2B">
              <w:rPr>
                <w:i/>
                <w:iCs/>
                <w:sz w:val="24"/>
              </w:rPr>
              <w:t> </w:t>
            </w:r>
            <w:r w:rsidRPr="006C0A2B">
              <w:rPr>
                <w:i/>
                <w:sz w:val="24"/>
              </w:rPr>
              <w:t>т.</w:t>
            </w:r>
            <w:r w:rsidRPr="006C0A2B">
              <w:rPr>
                <w:i/>
                <w:iCs/>
                <w:sz w:val="24"/>
              </w:rPr>
              <w:t> </w:t>
            </w:r>
            <w:r w:rsidRPr="006C0A2B">
              <w:rPr>
                <w:i/>
                <w:sz w:val="24"/>
              </w:rPr>
              <w:t>д.), в природе, на улице, в быту;</w:t>
            </w:r>
          </w:p>
          <w:p w:rsidR="00FA32BF" w:rsidRPr="006C0A2B" w:rsidRDefault="00FA32BF" w:rsidP="00FA32BF">
            <w:pPr>
              <w:pStyle w:val="210"/>
              <w:tabs>
                <w:tab w:val="left" w:pos="537"/>
              </w:tabs>
              <w:spacing w:line="276" w:lineRule="auto"/>
              <w:ind w:firstLine="248"/>
              <w:rPr>
                <w:i/>
                <w:sz w:val="24"/>
              </w:rPr>
            </w:pPr>
            <w:r w:rsidRPr="006C0A2B">
              <w:rPr>
                <w:i/>
                <w:sz w:val="24"/>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FA32BF" w:rsidRPr="006C0A2B" w:rsidRDefault="00FA32BF" w:rsidP="00FA32BF">
            <w:pPr>
              <w:pStyle w:val="a3"/>
              <w:spacing w:line="276" w:lineRule="auto"/>
              <w:ind w:firstLine="0"/>
              <w:rPr>
                <w:rFonts w:ascii="Times New Roman" w:hAnsi="Times New Roman"/>
                <w:color w:val="auto"/>
                <w:sz w:val="24"/>
                <w:szCs w:val="24"/>
              </w:rPr>
            </w:pPr>
          </w:p>
        </w:tc>
      </w:tr>
    </w:tbl>
    <w:p w:rsidR="00FA32BF" w:rsidRPr="001367D2" w:rsidRDefault="00FA32BF" w:rsidP="00FA32BF">
      <w:pPr>
        <w:pStyle w:val="41"/>
        <w:spacing w:before="0" w:after="0" w:line="276" w:lineRule="auto"/>
        <w:ind w:firstLine="454"/>
        <w:jc w:val="both"/>
        <w:rPr>
          <w:rFonts w:ascii="Times New Roman" w:hAnsi="Times New Roman" w:cs="Times New Roman"/>
          <w:b/>
          <w:i w:val="0"/>
          <w:color w:val="auto"/>
          <w:sz w:val="8"/>
          <w:szCs w:val="24"/>
        </w:rPr>
      </w:pPr>
    </w:p>
    <w:p w:rsidR="00FA32BF" w:rsidRDefault="00FA32BF" w:rsidP="00FA32BF">
      <w:pPr>
        <w:pStyle w:val="41"/>
        <w:spacing w:before="0" w:after="0" w:line="276" w:lineRule="auto"/>
        <w:ind w:firstLine="454"/>
        <w:jc w:val="both"/>
        <w:rPr>
          <w:rFonts w:ascii="Times New Roman" w:hAnsi="Times New Roman" w:cs="Times New Roman"/>
          <w:b/>
          <w:i w:val="0"/>
          <w:color w:val="auto"/>
          <w:sz w:val="24"/>
          <w:szCs w:val="24"/>
        </w:rPr>
      </w:pPr>
      <w:r w:rsidRPr="008D5E08">
        <w:rPr>
          <w:rFonts w:ascii="Times New Roman" w:hAnsi="Times New Roman" w:cs="Times New Roman"/>
          <w:b/>
          <w:i w:val="0"/>
          <w:color w:val="auto"/>
          <w:sz w:val="24"/>
          <w:szCs w:val="24"/>
        </w:rPr>
        <w:t>Азбука искусства. Как говорит искусство?</w:t>
      </w:r>
    </w:p>
    <w:p w:rsidR="00FA32BF" w:rsidRPr="001367D2" w:rsidRDefault="00FA32BF" w:rsidP="00FA32BF">
      <w:pPr>
        <w:pStyle w:val="41"/>
        <w:spacing w:before="0" w:after="0" w:line="276" w:lineRule="auto"/>
        <w:ind w:firstLine="454"/>
        <w:jc w:val="both"/>
        <w:rPr>
          <w:rFonts w:ascii="Times New Roman" w:hAnsi="Times New Roman" w:cs="Times New Roman"/>
          <w:b/>
          <w:i w:val="0"/>
          <w:color w:val="auto"/>
          <w:sz w:val="1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39"/>
        <w:gridCol w:w="5140"/>
      </w:tblGrid>
      <w:tr w:rsidR="00FA32BF" w:rsidTr="00F700A3">
        <w:tc>
          <w:tcPr>
            <w:tcW w:w="5139" w:type="dxa"/>
          </w:tcPr>
          <w:p w:rsidR="00FA32BF" w:rsidRPr="00F700A3" w:rsidRDefault="00FA32BF" w:rsidP="00FA32BF">
            <w:pPr>
              <w:pStyle w:val="a3"/>
              <w:spacing w:line="276" w:lineRule="auto"/>
              <w:ind w:firstLine="454"/>
              <w:rPr>
                <w:rFonts w:ascii="Times New Roman" w:hAnsi="Times New Roman"/>
                <w:b/>
                <w:color w:val="auto"/>
                <w:sz w:val="24"/>
                <w:szCs w:val="24"/>
              </w:rPr>
            </w:pPr>
            <w:r w:rsidRPr="00F700A3">
              <w:rPr>
                <w:rFonts w:ascii="Times New Roman" w:hAnsi="Times New Roman"/>
                <w:b/>
                <w:color w:val="auto"/>
                <w:sz w:val="24"/>
                <w:szCs w:val="24"/>
              </w:rPr>
              <w:t>Выпускник научится:</w:t>
            </w:r>
          </w:p>
          <w:p w:rsidR="00FA32BF" w:rsidRPr="00F700A3" w:rsidRDefault="00FA32BF" w:rsidP="00FA32BF">
            <w:pPr>
              <w:pStyle w:val="a3"/>
              <w:spacing w:line="276" w:lineRule="auto"/>
              <w:ind w:firstLine="0"/>
              <w:rPr>
                <w:rFonts w:ascii="Times New Roman" w:hAnsi="Times New Roman"/>
                <w:b/>
                <w:color w:val="auto"/>
                <w:sz w:val="24"/>
                <w:szCs w:val="24"/>
              </w:rPr>
            </w:pPr>
          </w:p>
        </w:tc>
        <w:tc>
          <w:tcPr>
            <w:tcW w:w="5140" w:type="dxa"/>
          </w:tcPr>
          <w:p w:rsidR="00FA32BF" w:rsidRPr="00F700A3" w:rsidRDefault="00FA32BF" w:rsidP="00FA32BF">
            <w:pPr>
              <w:pStyle w:val="af"/>
              <w:spacing w:line="276" w:lineRule="auto"/>
              <w:ind w:firstLine="454"/>
              <w:jc w:val="center"/>
              <w:rPr>
                <w:rFonts w:ascii="Times New Roman" w:hAnsi="Times New Roman"/>
                <w:b/>
                <w:color w:val="auto"/>
                <w:sz w:val="24"/>
                <w:szCs w:val="24"/>
              </w:rPr>
            </w:pPr>
            <w:r w:rsidRPr="00F700A3">
              <w:rPr>
                <w:rFonts w:ascii="Times New Roman" w:hAnsi="Times New Roman"/>
                <w:b/>
                <w:i w:val="0"/>
                <w:color w:val="auto"/>
                <w:sz w:val="24"/>
                <w:szCs w:val="24"/>
              </w:rPr>
              <w:t>Выпускник получит возможность научиться:</w:t>
            </w:r>
          </w:p>
        </w:tc>
      </w:tr>
      <w:tr w:rsidR="00FA32BF" w:rsidTr="00F700A3">
        <w:tc>
          <w:tcPr>
            <w:tcW w:w="5139" w:type="dxa"/>
          </w:tcPr>
          <w:p w:rsidR="00FA32BF" w:rsidRPr="006C0A2B" w:rsidRDefault="00FA32BF" w:rsidP="00FA32BF">
            <w:pPr>
              <w:pStyle w:val="210"/>
              <w:tabs>
                <w:tab w:val="left" w:pos="564"/>
              </w:tabs>
              <w:spacing w:line="276" w:lineRule="auto"/>
              <w:ind w:firstLine="284"/>
              <w:rPr>
                <w:sz w:val="24"/>
              </w:rPr>
            </w:pPr>
            <w:r w:rsidRPr="006C0A2B">
              <w:rPr>
                <w:sz w:val="24"/>
              </w:rPr>
              <w:t>создавать простые композиции на заданную тему на плоскости и в пространстве;</w:t>
            </w:r>
          </w:p>
          <w:p w:rsidR="00FA32BF" w:rsidRPr="006C0A2B" w:rsidRDefault="00FA32BF" w:rsidP="00FA32BF">
            <w:pPr>
              <w:pStyle w:val="210"/>
              <w:tabs>
                <w:tab w:val="left" w:pos="564"/>
              </w:tabs>
              <w:spacing w:line="276" w:lineRule="auto"/>
              <w:ind w:firstLine="284"/>
              <w:rPr>
                <w:sz w:val="24"/>
              </w:rPr>
            </w:pPr>
            <w:r w:rsidRPr="006C0A2B">
              <w:rPr>
                <w:spacing w:val="2"/>
                <w:sz w:val="24"/>
              </w:rPr>
              <w:t xml:space="preserve">использовать выразительные средства изобразительного искусства: композицию, форму, ритм, линию, цвет, объём, </w:t>
            </w:r>
            <w:r w:rsidRPr="006C0A2B">
              <w:rPr>
                <w:sz w:val="24"/>
              </w:rPr>
              <w:t>фактуру; различные художественные материалы для воплощения собственного художественно­творческого замысла;</w:t>
            </w:r>
          </w:p>
          <w:p w:rsidR="00FA32BF" w:rsidRPr="006C0A2B" w:rsidRDefault="00FA32BF" w:rsidP="00FA32BF">
            <w:pPr>
              <w:pStyle w:val="210"/>
              <w:tabs>
                <w:tab w:val="left" w:pos="564"/>
              </w:tabs>
              <w:spacing w:line="276" w:lineRule="auto"/>
              <w:ind w:firstLine="284"/>
              <w:rPr>
                <w:sz w:val="24"/>
              </w:rPr>
            </w:pPr>
            <w:r w:rsidRPr="006C0A2B">
              <w:rPr>
                <w:spacing w:val="2"/>
                <w:sz w:val="24"/>
              </w:rPr>
              <w:t xml:space="preserve">различать основные и составные, тёплые и холодные </w:t>
            </w:r>
            <w:r w:rsidRPr="006C0A2B">
              <w:rPr>
                <w:sz w:val="24"/>
              </w:rPr>
              <w:t xml:space="preserve">цвета; изменять их эмоциональную напряжённость с помощью смешивания с </w:t>
            </w:r>
            <w:r w:rsidRPr="006C0A2B">
              <w:rPr>
                <w:sz w:val="24"/>
              </w:rPr>
              <w:lastRenderedPageBreak/>
              <w:t xml:space="preserve">белой и чёрной красками; использовать </w:t>
            </w:r>
            <w:r w:rsidRPr="006C0A2B">
              <w:rPr>
                <w:spacing w:val="2"/>
                <w:sz w:val="24"/>
              </w:rPr>
              <w:t xml:space="preserve">их для передачи художественного замысла в собственной </w:t>
            </w:r>
            <w:r w:rsidRPr="006C0A2B">
              <w:rPr>
                <w:sz w:val="24"/>
              </w:rPr>
              <w:t>учебно­творческой деятельности;</w:t>
            </w:r>
          </w:p>
          <w:p w:rsidR="00FA32BF" w:rsidRPr="006C0A2B" w:rsidRDefault="00FA32BF" w:rsidP="00FA32BF">
            <w:pPr>
              <w:pStyle w:val="210"/>
              <w:tabs>
                <w:tab w:val="left" w:pos="564"/>
              </w:tabs>
              <w:spacing w:line="276" w:lineRule="auto"/>
              <w:ind w:firstLine="284"/>
              <w:rPr>
                <w:spacing w:val="-2"/>
                <w:sz w:val="24"/>
              </w:rPr>
            </w:pPr>
            <w:r w:rsidRPr="006C0A2B">
              <w:rPr>
                <w:spacing w:val="2"/>
                <w:sz w:val="24"/>
              </w:rPr>
              <w:t xml:space="preserve">создавать средствами живописи, графики, скульптуры, </w:t>
            </w:r>
            <w:r w:rsidRPr="006C0A2B">
              <w:rPr>
                <w:sz w:val="24"/>
              </w:rPr>
              <w:t>декоративно­прикладного искусства образ человека: переда</w:t>
            </w:r>
            <w:r w:rsidRPr="006C0A2B">
              <w:rPr>
                <w:spacing w:val="-2"/>
                <w:sz w:val="24"/>
              </w:rPr>
              <w:t>вать на плоскости и в объёме пропорции лица, фигуры; передавать характерные черты внешнего облика, одежды, украшений человека;</w:t>
            </w:r>
          </w:p>
          <w:p w:rsidR="00FA32BF" w:rsidRPr="006C0A2B" w:rsidRDefault="00FA32BF" w:rsidP="00FA32BF">
            <w:pPr>
              <w:pStyle w:val="210"/>
              <w:tabs>
                <w:tab w:val="left" w:pos="564"/>
              </w:tabs>
              <w:spacing w:line="276" w:lineRule="auto"/>
              <w:ind w:firstLine="284"/>
              <w:rPr>
                <w:sz w:val="24"/>
              </w:rPr>
            </w:pPr>
            <w:r w:rsidRPr="006C0A2B">
              <w:rPr>
                <w:spacing w:val="-4"/>
                <w:sz w:val="24"/>
              </w:rPr>
              <w:t>наблюдать, сравнивать, сопоставлять и анализировать про</w:t>
            </w:r>
            <w:r w:rsidRPr="006C0A2B">
              <w:rPr>
                <w:spacing w:val="2"/>
                <w:sz w:val="24"/>
              </w:rPr>
              <w:t>странственную форму предмета; изображать предметы раз</w:t>
            </w:r>
            <w:r w:rsidRPr="006C0A2B">
              <w:rPr>
                <w:sz w:val="24"/>
              </w:rPr>
              <w:t xml:space="preserve">личной формы; использовать простые формы для создания </w:t>
            </w:r>
            <w:r w:rsidRPr="006C0A2B">
              <w:rPr>
                <w:spacing w:val="2"/>
                <w:sz w:val="24"/>
              </w:rPr>
              <w:t xml:space="preserve">выразительных образов в живописи, скульптуре, графике, </w:t>
            </w:r>
            <w:r w:rsidRPr="006C0A2B">
              <w:rPr>
                <w:sz w:val="24"/>
              </w:rPr>
              <w:t>художественном конструировании;</w:t>
            </w:r>
          </w:p>
          <w:p w:rsidR="00FA32BF" w:rsidRPr="006C0A2B" w:rsidRDefault="00FA32BF" w:rsidP="00FA32BF">
            <w:pPr>
              <w:pStyle w:val="210"/>
              <w:tabs>
                <w:tab w:val="left" w:pos="564"/>
              </w:tabs>
              <w:spacing w:line="276" w:lineRule="auto"/>
              <w:ind w:firstLine="284"/>
              <w:rPr>
                <w:sz w:val="24"/>
              </w:rPr>
            </w:pPr>
            <w:r w:rsidRPr="006C0A2B">
              <w:rPr>
                <w:spacing w:val="-4"/>
                <w:sz w:val="24"/>
              </w:rPr>
              <w:t>использовать декоративные элементы, геометрические, рас</w:t>
            </w:r>
            <w:r w:rsidRPr="006C0A2B">
              <w:rPr>
                <w:sz w:val="24"/>
              </w:rPr>
              <w:t>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tc>
        <w:tc>
          <w:tcPr>
            <w:tcW w:w="5140" w:type="dxa"/>
          </w:tcPr>
          <w:p w:rsidR="00FA32BF" w:rsidRPr="006C0A2B" w:rsidRDefault="00FA32BF" w:rsidP="00FA32BF">
            <w:pPr>
              <w:pStyle w:val="210"/>
              <w:tabs>
                <w:tab w:val="left" w:pos="531"/>
              </w:tabs>
              <w:spacing w:line="276" w:lineRule="auto"/>
              <w:ind w:firstLine="248"/>
              <w:rPr>
                <w:i/>
                <w:sz w:val="24"/>
              </w:rPr>
            </w:pPr>
            <w:r w:rsidRPr="006C0A2B">
              <w:rPr>
                <w:i/>
                <w:sz w:val="24"/>
              </w:rPr>
              <w:lastRenderedPageBreak/>
              <w:t>пользоваться средствами выразительности языка жи</w:t>
            </w:r>
            <w:r w:rsidRPr="006C0A2B">
              <w:rPr>
                <w:i/>
                <w:spacing w:val="-2"/>
                <w:sz w:val="24"/>
              </w:rPr>
              <w:t>вописи, графики, скульптуры, декоративно­прикладного</w:t>
            </w:r>
            <w:r w:rsidR="00F700A3">
              <w:rPr>
                <w:i/>
                <w:spacing w:val="-2"/>
                <w:sz w:val="24"/>
              </w:rPr>
              <w:t xml:space="preserve"> </w:t>
            </w:r>
            <w:r w:rsidRPr="006C0A2B">
              <w:rPr>
                <w:i/>
                <w:sz w:val="24"/>
              </w:rPr>
              <w:t xml:space="preserve">искусства, художественного конструирования в собственной </w:t>
            </w:r>
            <w:r w:rsidRPr="006C0A2B">
              <w:rPr>
                <w:i/>
                <w:spacing w:val="-2"/>
                <w:sz w:val="24"/>
              </w:rPr>
              <w:t>художественно­творческой деятельности; передавать раз</w:t>
            </w:r>
            <w:r w:rsidRPr="006C0A2B">
              <w:rPr>
                <w:i/>
                <w:sz w:val="24"/>
              </w:rPr>
              <w:t>нообразные эмоциональные состояния, используя различные оттенки цвета, при создании живописных композиций на заданные темы;</w:t>
            </w:r>
          </w:p>
          <w:p w:rsidR="00FA32BF" w:rsidRPr="006C0A2B" w:rsidRDefault="00FA32BF" w:rsidP="00FA32BF">
            <w:pPr>
              <w:pStyle w:val="210"/>
              <w:tabs>
                <w:tab w:val="left" w:pos="531"/>
              </w:tabs>
              <w:spacing w:line="276" w:lineRule="auto"/>
              <w:ind w:firstLine="248"/>
              <w:rPr>
                <w:i/>
                <w:sz w:val="24"/>
              </w:rPr>
            </w:pPr>
            <w:r w:rsidRPr="006C0A2B">
              <w:rPr>
                <w:i/>
                <w:sz w:val="24"/>
              </w:rPr>
              <w:t xml:space="preserve">моделировать новые формы, различные ситуации путём трансформации известного, </w:t>
            </w:r>
            <w:r w:rsidRPr="006C0A2B">
              <w:rPr>
                <w:i/>
                <w:sz w:val="24"/>
              </w:rPr>
              <w:lastRenderedPageBreak/>
              <w:t>создавать новые образы природы, человека, фантастического существа и построек средствами изобразительного искусства и компьютерной графики;</w:t>
            </w:r>
          </w:p>
          <w:p w:rsidR="00FA32BF" w:rsidRPr="006C0A2B" w:rsidRDefault="00FA32BF" w:rsidP="00FA32BF">
            <w:pPr>
              <w:pStyle w:val="210"/>
              <w:tabs>
                <w:tab w:val="left" w:pos="531"/>
              </w:tabs>
              <w:spacing w:line="276" w:lineRule="auto"/>
              <w:ind w:firstLine="248"/>
              <w:rPr>
                <w:i/>
                <w:sz w:val="24"/>
              </w:rPr>
            </w:pPr>
            <w:r w:rsidRPr="006C0A2B">
              <w:rPr>
                <w:i/>
                <w:sz w:val="24"/>
              </w:rPr>
              <w:t>выполнять простые рисунки и орнаментальные композиции, используя язык компьютерной графики в программе Paint.</w:t>
            </w:r>
          </w:p>
          <w:p w:rsidR="00FA32BF" w:rsidRPr="006C0A2B" w:rsidRDefault="00FA32BF" w:rsidP="00FA32BF">
            <w:pPr>
              <w:pStyle w:val="a3"/>
              <w:spacing w:line="276" w:lineRule="auto"/>
              <w:ind w:firstLine="0"/>
              <w:rPr>
                <w:rFonts w:ascii="Times New Roman" w:hAnsi="Times New Roman"/>
                <w:color w:val="auto"/>
                <w:sz w:val="24"/>
                <w:szCs w:val="24"/>
              </w:rPr>
            </w:pPr>
          </w:p>
        </w:tc>
      </w:tr>
    </w:tbl>
    <w:p w:rsidR="00FA32BF" w:rsidRDefault="00FA32BF" w:rsidP="00FA32BF">
      <w:pPr>
        <w:pStyle w:val="41"/>
        <w:spacing w:before="0" w:after="0" w:line="276" w:lineRule="auto"/>
        <w:ind w:left="454"/>
        <w:jc w:val="both"/>
        <w:rPr>
          <w:rFonts w:ascii="Times New Roman" w:hAnsi="Times New Roman" w:cs="Times New Roman"/>
          <w:b/>
          <w:i w:val="0"/>
          <w:color w:val="auto"/>
          <w:sz w:val="24"/>
          <w:szCs w:val="24"/>
        </w:rPr>
      </w:pPr>
      <w:r w:rsidRPr="008D5E08">
        <w:rPr>
          <w:rFonts w:ascii="Times New Roman" w:hAnsi="Times New Roman" w:cs="Times New Roman"/>
          <w:b/>
          <w:i w:val="0"/>
          <w:color w:val="auto"/>
          <w:sz w:val="24"/>
          <w:szCs w:val="24"/>
        </w:rPr>
        <w:lastRenderedPageBreak/>
        <w:t>Значимые темы искусства.О чём говорит искусство?</w:t>
      </w:r>
    </w:p>
    <w:p w:rsidR="00FA32BF" w:rsidRPr="001367D2" w:rsidRDefault="00FA32BF" w:rsidP="00FA32BF">
      <w:pPr>
        <w:pStyle w:val="41"/>
        <w:spacing w:before="0" w:after="0" w:line="276" w:lineRule="auto"/>
        <w:ind w:left="454"/>
        <w:jc w:val="both"/>
        <w:rPr>
          <w:rFonts w:ascii="Times New Roman" w:hAnsi="Times New Roman" w:cs="Times New Roman"/>
          <w:b/>
          <w:i w:val="0"/>
          <w:color w:val="auto"/>
          <w:sz w:val="8"/>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70"/>
        <w:gridCol w:w="5244"/>
      </w:tblGrid>
      <w:tr w:rsidR="00FA32BF" w:rsidTr="00F700A3">
        <w:tc>
          <w:tcPr>
            <w:tcW w:w="5070" w:type="dxa"/>
          </w:tcPr>
          <w:p w:rsidR="00FA32BF" w:rsidRPr="00F700A3" w:rsidRDefault="00FA32BF" w:rsidP="00FA32BF">
            <w:pPr>
              <w:pStyle w:val="a3"/>
              <w:spacing w:line="276" w:lineRule="auto"/>
              <w:ind w:firstLine="454"/>
              <w:rPr>
                <w:rFonts w:ascii="Times New Roman" w:hAnsi="Times New Roman"/>
                <w:b/>
                <w:color w:val="auto"/>
                <w:sz w:val="24"/>
                <w:szCs w:val="24"/>
              </w:rPr>
            </w:pPr>
            <w:r w:rsidRPr="00F700A3">
              <w:rPr>
                <w:rFonts w:ascii="Times New Roman" w:hAnsi="Times New Roman"/>
                <w:b/>
                <w:color w:val="auto"/>
                <w:sz w:val="24"/>
                <w:szCs w:val="24"/>
              </w:rPr>
              <w:t>Выпускник научится:</w:t>
            </w:r>
          </w:p>
          <w:p w:rsidR="00FA32BF" w:rsidRPr="00F700A3" w:rsidRDefault="00FA32BF" w:rsidP="00FA32BF">
            <w:pPr>
              <w:pStyle w:val="a3"/>
              <w:spacing w:line="276" w:lineRule="auto"/>
              <w:ind w:firstLine="0"/>
              <w:rPr>
                <w:rFonts w:ascii="Times New Roman" w:hAnsi="Times New Roman"/>
                <w:b/>
                <w:color w:val="auto"/>
                <w:sz w:val="24"/>
                <w:szCs w:val="24"/>
              </w:rPr>
            </w:pPr>
          </w:p>
        </w:tc>
        <w:tc>
          <w:tcPr>
            <w:tcW w:w="5244" w:type="dxa"/>
          </w:tcPr>
          <w:p w:rsidR="00FA32BF" w:rsidRPr="00F700A3" w:rsidRDefault="00FA32BF" w:rsidP="00FA32BF">
            <w:pPr>
              <w:pStyle w:val="a3"/>
              <w:spacing w:line="276" w:lineRule="auto"/>
              <w:ind w:firstLine="0"/>
              <w:jc w:val="center"/>
              <w:rPr>
                <w:rFonts w:ascii="Times New Roman" w:hAnsi="Times New Roman"/>
                <w:b/>
                <w:color w:val="auto"/>
                <w:sz w:val="24"/>
                <w:szCs w:val="24"/>
              </w:rPr>
            </w:pPr>
            <w:r w:rsidRPr="00F700A3">
              <w:rPr>
                <w:rFonts w:ascii="Times New Roman" w:hAnsi="Times New Roman"/>
                <w:b/>
                <w:color w:val="auto"/>
                <w:sz w:val="24"/>
                <w:szCs w:val="24"/>
              </w:rPr>
              <w:t>Выпускник получит возможность научиться:</w:t>
            </w:r>
          </w:p>
        </w:tc>
      </w:tr>
      <w:tr w:rsidR="00FA32BF" w:rsidTr="00F700A3">
        <w:tc>
          <w:tcPr>
            <w:tcW w:w="5070" w:type="dxa"/>
          </w:tcPr>
          <w:p w:rsidR="00FA32BF" w:rsidRPr="006C0A2B" w:rsidRDefault="00FA32BF" w:rsidP="00FA32BF">
            <w:pPr>
              <w:pStyle w:val="210"/>
              <w:tabs>
                <w:tab w:val="left" w:pos="576"/>
              </w:tabs>
              <w:spacing w:line="276" w:lineRule="auto"/>
              <w:ind w:firstLine="284"/>
              <w:rPr>
                <w:sz w:val="24"/>
              </w:rPr>
            </w:pPr>
            <w:r w:rsidRPr="006C0A2B">
              <w:rPr>
                <w:sz w:val="24"/>
              </w:rPr>
              <w:t>осознавать значимые темы искусства и отражать их в собственной художественно­творческой деятельности;</w:t>
            </w:r>
          </w:p>
          <w:p w:rsidR="00FA32BF" w:rsidRPr="006C0A2B" w:rsidRDefault="00FA32BF" w:rsidP="00FA32BF">
            <w:pPr>
              <w:pStyle w:val="210"/>
              <w:tabs>
                <w:tab w:val="left" w:pos="576"/>
              </w:tabs>
              <w:spacing w:line="276" w:lineRule="auto"/>
              <w:ind w:firstLine="284"/>
              <w:rPr>
                <w:sz w:val="24"/>
              </w:rPr>
            </w:pPr>
            <w:proofErr w:type="gramStart"/>
            <w:r w:rsidRPr="006C0A2B">
              <w:rPr>
                <w:sz w:val="24"/>
              </w:rPr>
              <w:t>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w:t>
            </w:r>
            <w:r w:rsidRPr="006C0A2B">
              <w:rPr>
                <w:sz w:val="24"/>
              </w:rPr>
              <w:t> </w:t>
            </w:r>
            <w:r w:rsidRPr="006C0A2B">
              <w:rPr>
                <w:sz w:val="24"/>
              </w:rPr>
              <w:t>т.</w:t>
            </w:r>
            <w:r w:rsidRPr="006C0A2B">
              <w:rPr>
                <w:sz w:val="24"/>
              </w:rPr>
              <w:t> </w:t>
            </w:r>
            <w:r w:rsidRPr="006C0A2B">
              <w:rPr>
                <w:sz w:val="24"/>
              </w:rPr>
              <w:t>д. — в живописи, графике и скульптуре, выражая своё отношение к качествам данного объекта) с опорой на правила перспективы, цветоведения, усвоенные способы действия.</w:t>
            </w:r>
            <w:proofErr w:type="gramEnd"/>
          </w:p>
        </w:tc>
        <w:tc>
          <w:tcPr>
            <w:tcW w:w="5244" w:type="dxa"/>
          </w:tcPr>
          <w:p w:rsidR="00FA32BF" w:rsidRPr="006C0A2B" w:rsidRDefault="00FA32BF" w:rsidP="00FA32BF">
            <w:pPr>
              <w:pStyle w:val="210"/>
              <w:tabs>
                <w:tab w:val="left" w:pos="513"/>
              </w:tabs>
              <w:spacing w:line="276" w:lineRule="auto"/>
              <w:ind w:firstLine="248"/>
              <w:rPr>
                <w:i/>
                <w:sz w:val="24"/>
              </w:rPr>
            </w:pPr>
            <w:r w:rsidRPr="006C0A2B">
              <w:rPr>
                <w:i/>
                <w:spacing w:val="-2"/>
                <w:sz w:val="24"/>
              </w:rPr>
              <w:t>видеть, чувствовать и изображать красоту и раз</w:t>
            </w:r>
            <w:r w:rsidRPr="006C0A2B">
              <w:rPr>
                <w:i/>
                <w:sz w:val="24"/>
              </w:rPr>
              <w:t>нообразие природы, человека, зданий, предметов;</w:t>
            </w:r>
          </w:p>
          <w:p w:rsidR="00FA32BF" w:rsidRPr="006C0A2B" w:rsidRDefault="00FA32BF" w:rsidP="00FA32BF">
            <w:pPr>
              <w:pStyle w:val="210"/>
              <w:tabs>
                <w:tab w:val="left" w:pos="513"/>
              </w:tabs>
              <w:spacing w:line="276" w:lineRule="auto"/>
              <w:ind w:firstLine="248"/>
              <w:rPr>
                <w:i/>
                <w:spacing w:val="2"/>
                <w:sz w:val="24"/>
              </w:rPr>
            </w:pPr>
            <w:r w:rsidRPr="006C0A2B">
              <w:rPr>
                <w:i/>
                <w:spacing w:val="4"/>
                <w:sz w:val="24"/>
              </w:rPr>
              <w:t xml:space="preserve">понимать и передавать в художественной работе </w:t>
            </w:r>
            <w:r w:rsidRPr="006C0A2B">
              <w:rPr>
                <w:i/>
                <w:spacing w:val="2"/>
                <w:sz w:val="24"/>
              </w:rPr>
              <w:t>разницу представлений о красоте человека в разных культурах мира; проявлять терпимость к другим вкусам и мнениям;</w:t>
            </w:r>
          </w:p>
          <w:p w:rsidR="00FA32BF" w:rsidRPr="006C0A2B" w:rsidRDefault="00FA32BF" w:rsidP="00FA32BF">
            <w:pPr>
              <w:pStyle w:val="210"/>
              <w:tabs>
                <w:tab w:val="left" w:pos="513"/>
              </w:tabs>
              <w:spacing w:line="276" w:lineRule="auto"/>
              <w:ind w:firstLine="248"/>
              <w:rPr>
                <w:i/>
                <w:sz w:val="24"/>
              </w:rPr>
            </w:pPr>
            <w:r w:rsidRPr="006C0A2B">
              <w:rPr>
                <w:i/>
                <w:spacing w:val="2"/>
                <w:sz w:val="24"/>
              </w:rPr>
              <w:t>изображать пейзажи, натюрморты, портреты, вы</w:t>
            </w:r>
            <w:r w:rsidRPr="006C0A2B">
              <w:rPr>
                <w:i/>
                <w:sz w:val="24"/>
              </w:rPr>
              <w:t>ражая своё отношение к ним;</w:t>
            </w:r>
          </w:p>
          <w:p w:rsidR="00FA32BF" w:rsidRPr="006C0A2B" w:rsidRDefault="00FA32BF" w:rsidP="00FA32BF">
            <w:pPr>
              <w:pStyle w:val="210"/>
              <w:tabs>
                <w:tab w:val="left" w:pos="513"/>
              </w:tabs>
              <w:spacing w:line="276" w:lineRule="auto"/>
              <w:ind w:firstLine="248"/>
              <w:rPr>
                <w:sz w:val="24"/>
              </w:rPr>
            </w:pPr>
            <w:r w:rsidRPr="006C0A2B">
              <w:rPr>
                <w:i/>
                <w:sz w:val="24"/>
              </w:rPr>
              <w:t>изображать многофигурные композиции на значимые жизненные темы и участвовать в коллективных работах на эти темы.</w:t>
            </w:r>
          </w:p>
        </w:tc>
      </w:tr>
    </w:tbl>
    <w:p w:rsidR="00FA32BF" w:rsidRPr="00350B9E" w:rsidRDefault="00FA32BF" w:rsidP="00FA32BF">
      <w:pPr>
        <w:pStyle w:val="af"/>
        <w:spacing w:line="276" w:lineRule="auto"/>
        <w:ind w:firstLine="454"/>
        <w:rPr>
          <w:rFonts w:ascii="Times New Roman" w:hAnsi="Times New Roman"/>
          <w:b/>
          <w:i w:val="0"/>
          <w:color w:val="auto"/>
          <w:sz w:val="4"/>
          <w:szCs w:val="24"/>
        </w:rPr>
      </w:pPr>
    </w:p>
    <w:p w:rsidR="00FA32BF" w:rsidRPr="001367D2" w:rsidRDefault="00FA32BF" w:rsidP="00FA32BF">
      <w:pPr>
        <w:pStyle w:val="210"/>
        <w:spacing w:line="276" w:lineRule="auto"/>
        <w:ind w:left="680" w:firstLine="0"/>
        <w:rPr>
          <w:i/>
          <w:sz w:val="2"/>
        </w:rPr>
      </w:pPr>
    </w:p>
    <w:p w:rsidR="00FA32BF" w:rsidRPr="008D5E08" w:rsidRDefault="00FA32BF" w:rsidP="00F700A3">
      <w:pPr>
        <w:pStyle w:val="aff"/>
        <w:numPr>
          <w:ilvl w:val="2"/>
          <w:numId w:val="2"/>
        </w:numPr>
        <w:spacing w:line="276" w:lineRule="auto"/>
        <w:ind w:hanging="295"/>
        <w:rPr>
          <w:sz w:val="24"/>
        </w:rPr>
      </w:pPr>
      <w:bookmarkStart w:id="51" w:name="_Toc288394067"/>
      <w:bookmarkStart w:id="52" w:name="_Toc288410534"/>
      <w:bookmarkStart w:id="53" w:name="_Toc288410663"/>
      <w:bookmarkStart w:id="54" w:name="_Toc294246079"/>
      <w:r w:rsidRPr="008D5E08">
        <w:rPr>
          <w:sz w:val="24"/>
        </w:rPr>
        <w:t>Музыка</w:t>
      </w:r>
      <w:bookmarkEnd w:id="51"/>
      <w:bookmarkEnd w:id="52"/>
      <w:bookmarkEnd w:id="53"/>
      <w:bookmarkEnd w:id="54"/>
    </w:p>
    <w:p w:rsidR="00FA32BF" w:rsidRPr="008D5E08" w:rsidRDefault="00FA32BF" w:rsidP="00FA32BF">
      <w:pPr>
        <w:spacing w:line="276" w:lineRule="auto"/>
        <w:ind w:firstLine="567"/>
        <w:contextualSpacing/>
        <w:jc w:val="both"/>
      </w:pPr>
      <w:r w:rsidRPr="008D5E08">
        <w:lastRenderedPageBreak/>
        <w:t xml:space="preserve">Достижение личностных, метапредметных и предметных результатов освоения программы </w:t>
      </w:r>
      <w:proofErr w:type="gramStart"/>
      <w:r w:rsidRPr="008D5E08">
        <w:t>обучающимися</w:t>
      </w:r>
      <w:proofErr w:type="gramEnd"/>
      <w:r w:rsidRPr="008D5E08">
        <w:t xml:space="preserve">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FA32BF" w:rsidRPr="008D5E08" w:rsidRDefault="00FA32BF" w:rsidP="00FA32BF">
      <w:pPr>
        <w:tabs>
          <w:tab w:val="left" w:pos="955"/>
        </w:tabs>
        <w:autoSpaceDE w:val="0"/>
        <w:autoSpaceDN w:val="0"/>
        <w:adjustRightInd w:val="0"/>
        <w:spacing w:line="276" w:lineRule="auto"/>
        <w:ind w:firstLine="567"/>
        <w:jc w:val="both"/>
      </w:pPr>
      <w:proofErr w:type="gramStart"/>
      <w:r w:rsidRPr="008D5E08">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w:t>
      </w:r>
      <w:proofErr w:type="gramEnd"/>
      <w:r w:rsidRPr="008D5E08">
        <w:t xml:space="preserve"> В</w:t>
      </w:r>
      <w:r w:rsidRPr="008D5E08">
        <w:rPr>
          <w:lang w:val="en-US"/>
        </w:rPr>
        <w:t> </w:t>
      </w:r>
      <w:r w:rsidRPr="008D5E08">
        <w:t xml:space="preserve">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FA32BF" w:rsidRPr="008D5E08" w:rsidRDefault="00FA32BF" w:rsidP="00FA32BF">
      <w:pPr>
        <w:spacing w:line="276" w:lineRule="auto"/>
        <w:ind w:firstLine="567"/>
        <w:jc w:val="both"/>
      </w:pPr>
      <w:r w:rsidRPr="008D5E08">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FA32BF" w:rsidRPr="008D5E08" w:rsidRDefault="00FA32BF" w:rsidP="00FA32BF">
      <w:pPr>
        <w:spacing w:line="276" w:lineRule="auto"/>
        <w:ind w:firstLine="567"/>
        <w:jc w:val="both"/>
      </w:pPr>
      <w:r w:rsidRPr="008D5E08">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домашнегомузицирования, совместной музыкальной деятельности с друзьями, родителями. </w:t>
      </w:r>
    </w:p>
    <w:p w:rsidR="00FA32BF" w:rsidRPr="008D5E08" w:rsidRDefault="00FA32BF" w:rsidP="00FA32BF">
      <w:pPr>
        <w:widowControl w:val="0"/>
        <w:suppressLineNumbers/>
        <w:suppressAutoHyphens/>
        <w:autoSpaceDN w:val="0"/>
        <w:spacing w:line="276" w:lineRule="auto"/>
        <w:ind w:firstLine="709"/>
        <w:jc w:val="both"/>
        <w:rPr>
          <w:rFonts w:eastAsia="Calibri"/>
          <w:b/>
          <w:i/>
          <w:kern w:val="3"/>
          <w:lang w:eastAsia="zh-CN" w:bidi="hi-IN"/>
        </w:rPr>
      </w:pPr>
      <w:r w:rsidRPr="008D5E08">
        <w:rPr>
          <w:rFonts w:eastAsia="Calibri"/>
          <w:b/>
          <w:i/>
          <w:kern w:val="3"/>
          <w:lang w:eastAsia="zh-CN" w:bidi="hi-IN"/>
        </w:rPr>
        <w:t xml:space="preserve">Предметные результаты </w:t>
      </w:r>
      <w:r w:rsidRPr="008D5E08">
        <w:rPr>
          <w:rFonts w:eastAsia="Calibri"/>
          <w:kern w:val="3"/>
          <w:lang w:eastAsia="zh-CN" w:bidi="hi-IN"/>
        </w:rPr>
        <w:t>освоения программы должны отражать:</w:t>
      </w:r>
    </w:p>
    <w:p w:rsidR="00FA32BF" w:rsidRPr="008D5E08" w:rsidRDefault="00FA32BF" w:rsidP="00FA32BF">
      <w:pPr>
        <w:autoSpaceDE w:val="0"/>
        <w:autoSpaceDN w:val="0"/>
        <w:adjustRightInd w:val="0"/>
        <w:spacing w:line="276" w:lineRule="auto"/>
        <w:ind w:firstLine="709"/>
        <w:jc w:val="both"/>
      </w:pPr>
      <w:r w:rsidRPr="008D5E08">
        <w:t>сформированность первоначальных представлений о роли музыки в жизни человека, ее роли в духовно-нравственном развитии человека;</w:t>
      </w:r>
    </w:p>
    <w:p w:rsidR="00FA32BF" w:rsidRPr="008D5E08" w:rsidRDefault="00FA32BF" w:rsidP="00FA32BF">
      <w:pPr>
        <w:autoSpaceDE w:val="0"/>
        <w:autoSpaceDN w:val="0"/>
        <w:adjustRightInd w:val="0"/>
        <w:spacing w:line="276" w:lineRule="auto"/>
        <w:ind w:firstLine="709"/>
        <w:jc w:val="both"/>
      </w:pPr>
      <w:r w:rsidRPr="008D5E08">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FA32BF" w:rsidRPr="008D5E08" w:rsidRDefault="00FA32BF" w:rsidP="00FA32BF">
      <w:pPr>
        <w:autoSpaceDE w:val="0"/>
        <w:autoSpaceDN w:val="0"/>
        <w:adjustRightInd w:val="0"/>
        <w:spacing w:line="276" w:lineRule="auto"/>
        <w:ind w:firstLine="709"/>
        <w:jc w:val="both"/>
      </w:pPr>
      <w:r w:rsidRPr="008D5E08">
        <w:t>умение воспринимать музыку и выражать свое отношение к музыкальному произведению;</w:t>
      </w:r>
    </w:p>
    <w:p w:rsidR="00FA32BF" w:rsidRPr="008D5E08" w:rsidRDefault="00FA32BF" w:rsidP="00FA32BF">
      <w:pPr>
        <w:autoSpaceDE w:val="0"/>
        <w:autoSpaceDN w:val="0"/>
        <w:adjustRightInd w:val="0"/>
        <w:spacing w:line="276" w:lineRule="auto"/>
        <w:ind w:firstLine="709"/>
        <w:jc w:val="both"/>
      </w:pPr>
      <w:r w:rsidRPr="008D5E08">
        <w:t>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импровизации, создании ритмического аккомпанемента и игре на музыкальных инструментах.</w:t>
      </w:r>
    </w:p>
    <w:p w:rsidR="00FA32BF" w:rsidRPr="008D5E08" w:rsidRDefault="00FA32BF" w:rsidP="00FA32BF">
      <w:pPr>
        <w:spacing w:line="276" w:lineRule="auto"/>
        <w:ind w:firstLine="709"/>
        <w:contextualSpacing/>
        <w:jc w:val="both"/>
        <w:rPr>
          <w:b/>
          <w:i/>
        </w:rPr>
      </w:pPr>
      <w:r w:rsidRPr="008D5E08">
        <w:rPr>
          <w:b/>
          <w:i/>
        </w:rPr>
        <w:t xml:space="preserve">Предметные результаты по видам деятельности </w:t>
      </w:r>
      <w:proofErr w:type="gramStart"/>
      <w:r w:rsidRPr="008D5E08">
        <w:rPr>
          <w:b/>
          <w:i/>
        </w:rPr>
        <w:t>обучающихся</w:t>
      </w:r>
      <w:proofErr w:type="gramEnd"/>
    </w:p>
    <w:p w:rsidR="00FA32BF" w:rsidRPr="008D5E08" w:rsidRDefault="00FA32BF" w:rsidP="00FA32BF">
      <w:pPr>
        <w:widowControl w:val="0"/>
        <w:tabs>
          <w:tab w:val="left" w:pos="142"/>
          <w:tab w:val="left" w:pos="993"/>
        </w:tabs>
        <w:spacing w:line="276" w:lineRule="auto"/>
        <w:ind w:firstLine="709"/>
        <w:jc w:val="both"/>
      </w:pPr>
      <w:r w:rsidRPr="008D5E08">
        <w:t xml:space="preserve">В результате освоения </w:t>
      </w:r>
      <w:proofErr w:type="gramStart"/>
      <w:r w:rsidRPr="008D5E08">
        <w:t>программы</w:t>
      </w:r>
      <w:proofErr w:type="gramEnd"/>
      <w:r w:rsidRPr="008D5E08">
        <w:t xml:space="preserve"> обучающиеся должны научиться в дальнейшем применять знания, умения и навыки, приобретенные в различных видах познавательной, музыкально-исполнительской и творческой деятельности. </w:t>
      </w:r>
      <w:proofErr w:type="gramStart"/>
      <w:r w:rsidRPr="008D5E08">
        <w:t>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 включающее формирование его духовно-</w:t>
      </w:r>
      <w:r w:rsidRPr="008D5E08">
        <w:lastRenderedPageBreak/>
        <w:t>нравственных качеств, музыкальной культуры, развитие музыкально-исполнительских и творческих способностей, возможностей самооценки и самореализации.</w:t>
      </w:r>
      <w:proofErr w:type="gramEnd"/>
      <w:r w:rsidRPr="008D5E08">
        <w:t xml:space="preserve"> Освоение программы позволит </w:t>
      </w:r>
      <w:proofErr w:type="gramStart"/>
      <w:r w:rsidRPr="008D5E08">
        <w:t>обучающимся</w:t>
      </w:r>
      <w:proofErr w:type="gramEnd"/>
      <w:r w:rsidRPr="008D5E08">
        <w:t xml:space="preserve"> принимать активное участие в общественной, концертной и музыкально-театральной жизни школы, города, региона.</w:t>
      </w:r>
    </w:p>
    <w:p w:rsidR="00FA32BF" w:rsidRPr="006C7555" w:rsidRDefault="00FA32BF" w:rsidP="00FA32BF">
      <w:pPr>
        <w:spacing w:line="276" w:lineRule="auto"/>
        <w:ind w:firstLine="709"/>
        <w:contextualSpacing/>
        <w:jc w:val="center"/>
        <w:rPr>
          <w:b/>
          <w:sz w:val="14"/>
        </w:rPr>
      </w:pPr>
    </w:p>
    <w:p w:rsidR="00F700A3" w:rsidRDefault="00F700A3" w:rsidP="00FA32BF">
      <w:pPr>
        <w:spacing w:line="276" w:lineRule="auto"/>
        <w:ind w:firstLine="709"/>
        <w:contextualSpacing/>
        <w:jc w:val="center"/>
        <w:rPr>
          <w:b/>
        </w:rPr>
      </w:pPr>
    </w:p>
    <w:p w:rsidR="00FA32BF" w:rsidRPr="008D5E08" w:rsidRDefault="00FA32BF" w:rsidP="00FA32BF">
      <w:pPr>
        <w:spacing w:line="276" w:lineRule="auto"/>
        <w:ind w:firstLine="709"/>
        <w:contextualSpacing/>
        <w:jc w:val="center"/>
        <w:rPr>
          <w:b/>
        </w:rPr>
      </w:pPr>
      <w:r w:rsidRPr="008D5E08">
        <w:rPr>
          <w:b/>
        </w:rPr>
        <w:t>Слушание музыки</w:t>
      </w:r>
    </w:p>
    <w:p w:rsidR="00FA32BF" w:rsidRPr="006C7555" w:rsidRDefault="00FA32BF" w:rsidP="00FA32BF">
      <w:pPr>
        <w:spacing w:line="276" w:lineRule="auto"/>
        <w:ind w:firstLine="709"/>
        <w:contextualSpacing/>
        <w:jc w:val="both"/>
        <w:rPr>
          <w:b/>
        </w:rPr>
      </w:pPr>
      <w:r w:rsidRPr="006C7555">
        <w:rPr>
          <w:b/>
        </w:rPr>
        <w:t>Обучающийся:</w:t>
      </w:r>
    </w:p>
    <w:p w:rsidR="00FA32BF" w:rsidRPr="008D5E08" w:rsidRDefault="00FA32BF" w:rsidP="00FA32BF">
      <w:pPr>
        <w:spacing w:line="276" w:lineRule="auto"/>
        <w:ind w:firstLine="567"/>
        <w:jc w:val="both"/>
      </w:pPr>
      <w:r w:rsidRPr="008D5E08">
        <w:t>1. Узнает изученные музыкальные произведения и называет имена их авторов.</w:t>
      </w:r>
    </w:p>
    <w:p w:rsidR="00FA32BF" w:rsidRPr="008D5E08" w:rsidRDefault="00FA32BF" w:rsidP="00FA32BF">
      <w:pPr>
        <w:spacing w:line="276" w:lineRule="auto"/>
        <w:ind w:firstLine="567"/>
        <w:jc w:val="both"/>
      </w:pPr>
      <w:r w:rsidRPr="008D5E08">
        <w:t xml:space="preserve">2. Умеет определять характер музыкального произведения, его образ, отдельные элементы музыкального языка: лад, темп, тембр, динамику, регистр. </w:t>
      </w:r>
    </w:p>
    <w:p w:rsidR="00FA32BF" w:rsidRPr="008D5E08" w:rsidRDefault="00FA32BF" w:rsidP="00FA32BF">
      <w:pPr>
        <w:spacing w:line="276" w:lineRule="auto"/>
        <w:ind w:firstLine="567"/>
        <w:jc w:val="both"/>
      </w:pPr>
      <w:r w:rsidRPr="008D5E08">
        <w:t>3. Имеет представление об интонации в музыке, знает о различных типах интонаций, средствах музыкальной выразительности, используемых при создании образа.</w:t>
      </w:r>
    </w:p>
    <w:p w:rsidR="00FA32BF" w:rsidRPr="008D5E08" w:rsidRDefault="00FA32BF" w:rsidP="00FA32BF">
      <w:pPr>
        <w:spacing w:line="276" w:lineRule="auto"/>
        <w:ind w:firstLine="567"/>
        <w:jc w:val="both"/>
      </w:pPr>
      <w:r w:rsidRPr="008D5E08">
        <w:t>4. 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 инструментов.</w:t>
      </w:r>
    </w:p>
    <w:p w:rsidR="00FA32BF" w:rsidRPr="008D5E08" w:rsidRDefault="00FA32BF" w:rsidP="00FA32BF">
      <w:pPr>
        <w:shd w:val="clear" w:color="auto" w:fill="FFFFFF"/>
        <w:tabs>
          <w:tab w:val="left" w:pos="851"/>
        </w:tabs>
        <w:spacing w:line="276" w:lineRule="auto"/>
        <w:ind w:firstLine="567"/>
        <w:jc w:val="both"/>
        <w:rPr>
          <w:bCs/>
          <w:iCs/>
        </w:rPr>
      </w:pPr>
      <w:r w:rsidRPr="008D5E08">
        <w:t xml:space="preserve">5. </w:t>
      </w:r>
      <w:proofErr w:type="gramStart"/>
      <w:r w:rsidRPr="008D5E08">
        <w:t>Знает особенности тембрового звучания различных певческих голосов (детских, женских, мужских), хоров (детских, женских, мужских, смешанных,</w:t>
      </w:r>
      <w:r w:rsidRPr="008D5E08">
        <w:rPr>
          <w:bCs/>
          <w:iCs/>
        </w:rPr>
        <w:t xml:space="preserve"> а также </w:t>
      </w:r>
      <w:r w:rsidRPr="008D5E08">
        <w:t>народного, академического, церковного) и их исполнительских возможностей и особенностей репертуара.</w:t>
      </w:r>
      <w:proofErr w:type="gramEnd"/>
    </w:p>
    <w:p w:rsidR="00FA32BF" w:rsidRPr="008D5E08" w:rsidRDefault="00FA32BF" w:rsidP="00FA32BF">
      <w:pPr>
        <w:spacing w:line="276" w:lineRule="auto"/>
        <w:ind w:firstLine="567"/>
        <w:jc w:val="both"/>
      </w:pPr>
      <w:r w:rsidRPr="008D5E08">
        <w:t xml:space="preserve">6. 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 </w:t>
      </w:r>
    </w:p>
    <w:p w:rsidR="00FA32BF" w:rsidRPr="008D5E08" w:rsidRDefault="00FA32BF" w:rsidP="00FA32BF">
      <w:pPr>
        <w:tabs>
          <w:tab w:val="left" w:pos="271"/>
        </w:tabs>
        <w:spacing w:line="276" w:lineRule="auto"/>
        <w:ind w:firstLine="567"/>
        <w:contextualSpacing/>
        <w:jc w:val="both"/>
      </w:pPr>
      <w:r w:rsidRPr="008D5E08">
        <w:t>7. Имеет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 рондо.</w:t>
      </w:r>
    </w:p>
    <w:p w:rsidR="00FA32BF" w:rsidRPr="008D5E08" w:rsidRDefault="00FA32BF" w:rsidP="00FA32BF">
      <w:pPr>
        <w:spacing w:line="276" w:lineRule="auto"/>
        <w:ind w:firstLine="567"/>
        <w:jc w:val="both"/>
      </w:pPr>
      <w:r w:rsidRPr="008D5E08">
        <w:t>8. Определяет жанровую основу в пройденных музыкальных произведениях.</w:t>
      </w:r>
    </w:p>
    <w:p w:rsidR="00FA32BF" w:rsidRPr="008D5E08" w:rsidRDefault="00FA32BF" w:rsidP="00FA32BF">
      <w:pPr>
        <w:spacing w:line="276" w:lineRule="auto"/>
        <w:ind w:firstLine="567"/>
        <w:jc w:val="both"/>
      </w:pPr>
      <w:r w:rsidRPr="008D5E08">
        <w:t xml:space="preserve">9. Имеет слуховой багаж из прослушанных произведений народной музыки, отечественной и зарубежной классики. </w:t>
      </w:r>
    </w:p>
    <w:p w:rsidR="00FA32BF" w:rsidRPr="008D5E08" w:rsidRDefault="00FA32BF" w:rsidP="00FA32BF">
      <w:pPr>
        <w:spacing w:line="276" w:lineRule="auto"/>
        <w:ind w:firstLine="567"/>
        <w:contextualSpacing/>
        <w:jc w:val="both"/>
      </w:pPr>
      <w:r w:rsidRPr="008D5E08">
        <w:t>10. Умеет импровизировать под музыку с использованием танцевальных, маршеобразных движений, пластического интонирования.</w:t>
      </w:r>
    </w:p>
    <w:p w:rsidR="00FA32BF" w:rsidRPr="008D5E08" w:rsidRDefault="00FA32BF" w:rsidP="00FA32BF">
      <w:pPr>
        <w:spacing w:line="276" w:lineRule="auto"/>
        <w:ind w:firstLine="709"/>
        <w:contextualSpacing/>
        <w:jc w:val="center"/>
        <w:rPr>
          <w:b/>
        </w:rPr>
      </w:pPr>
      <w:r w:rsidRPr="008D5E08">
        <w:rPr>
          <w:b/>
        </w:rPr>
        <w:t>Хоровое пение</w:t>
      </w:r>
    </w:p>
    <w:p w:rsidR="00FA32BF" w:rsidRPr="008D5E08" w:rsidRDefault="00FA32BF" w:rsidP="00FA32BF">
      <w:pPr>
        <w:spacing w:line="276" w:lineRule="auto"/>
        <w:ind w:firstLine="709"/>
        <w:contextualSpacing/>
        <w:jc w:val="both"/>
      </w:pPr>
      <w:r w:rsidRPr="008D5E08">
        <w:t>Обучающийся:</w:t>
      </w:r>
    </w:p>
    <w:p w:rsidR="00FA32BF" w:rsidRPr="008D5E08" w:rsidRDefault="00FA32BF" w:rsidP="00FA32BF">
      <w:pPr>
        <w:tabs>
          <w:tab w:val="left" w:pos="310"/>
        </w:tabs>
        <w:spacing w:line="276" w:lineRule="auto"/>
        <w:ind w:firstLine="709"/>
        <w:jc w:val="both"/>
      </w:pPr>
      <w:r w:rsidRPr="008D5E08">
        <w:t>1. Знает слова и мелодию Гимна Российской Федерации.</w:t>
      </w:r>
    </w:p>
    <w:p w:rsidR="00FA32BF" w:rsidRPr="008D5E08" w:rsidRDefault="00FA32BF" w:rsidP="00FA32BF">
      <w:pPr>
        <w:tabs>
          <w:tab w:val="left" w:pos="310"/>
        </w:tabs>
        <w:spacing w:line="276" w:lineRule="auto"/>
        <w:ind w:firstLine="709"/>
        <w:jc w:val="both"/>
      </w:pPr>
      <w:r w:rsidRPr="008D5E08">
        <w:t>2. Грамотно и выразительно исполняет песни с сопровождением и без сопровождения в соответствии с их образным строем и содержанием.</w:t>
      </w:r>
    </w:p>
    <w:p w:rsidR="00FA32BF" w:rsidRPr="008D5E08" w:rsidRDefault="00FA32BF" w:rsidP="00FA32BF">
      <w:pPr>
        <w:tabs>
          <w:tab w:val="left" w:pos="310"/>
        </w:tabs>
        <w:spacing w:line="276" w:lineRule="auto"/>
        <w:ind w:firstLine="709"/>
        <w:jc w:val="both"/>
      </w:pPr>
      <w:r w:rsidRPr="008D5E08">
        <w:t>3. Знает о способах и приемах выразительного музыкального интонирования.</w:t>
      </w:r>
    </w:p>
    <w:p w:rsidR="00FA32BF" w:rsidRPr="008D5E08" w:rsidRDefault="00FA32BF" w:rsidP="00FA32BF">
      <w:pPr>
        <w:spacing w:line="276" w:lineRule="auto"/>
        <w:ind w:firstLine="709"/>
        <w:jc w:val="both"/>
      </w:pPr>
      <w:r w:rsidRPr="008D5E08">
        <w:t>4. Соблюдает при пении певческую установку. Использует в процессе пения правильное певческое дыхание.</w:t>
      </w:r>
    </w:p>
    <w:p w:rsidR="00FA32BF" w:rsidRPr="008D5E08" w:rsidRDefault="00FA32BF" w:rsidP="00FA32BF">
      <w:pPr>
        <w:tabs>
          <w:tab w:val="left" w:pos="310"/>
        </w:tabs>
        <w:spacing w:line="276" w:lineRule="auto"/>
        <w:ind w:firstLine="709"/>
        <w:jc w:val="both"/>
      </w:pPr>
      <w:r w:rsidRPr="008D5E08">
        <w:t>5. 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 звуком.</w:t>
      </w:r>
    </w:p>
    <w:p w:rsidR="00FA32BF" w:rsidRPr="008D5E08" w:rsidRDefault="00FA32BF" w:rsidP="00FA32BF">
      <w:pPr>
        <w:spacing w:line="276" w:lineRule="auto"/>
        <w:ind w:firstLine="709"/>
        <w:jc w:val="both"/>
      </w:pPr>
      <w:r w:rsidRPr="008D5E08">
        <w:t>6. 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w:t>
      </w:r>
    </w:p>
    <w:p w:rsidR="00FA32BF" w:rsidRPr="008D5E08" w:rsidRDefault="00FA32BF" w:rsidP="00FA32BF">
      <w:pPr>
        <w:spacing w:line="276" w:lineRule="auto"/>
        <w:ind w:firstLine="709"/>
        <w:jc w:val="both"/>
      </w:pPr>
      <w:r w:rsidRPr="008D5E08">
        <w:t>7. Исполняет одноголосные произведения, а также произведения с элементами двухголосия.</w:t>
      </w:r>
    </w:p>
    <w:p w:rsidR="00FA32BF" w:rsidRPr="008D5E08" w:rsidRDefault="00FA32BF" w:rsidP="00FA32BF">
      <w:pPr>
        <w:spacing w:line="276" w:lineRule="auto"/>
        <w:ind w:firstLine="709"/>
        <w:jc w:val="center"/>
        <w:rPr>
          <w:b/>
        </w:rPr>
      </w:pPr>
      <w:r w:rsidRPr="008D5E08">
        <w:rPr>
          <w:b/>
        </w:rPr>
        <w:t>Игра в детском инструментальном оркестре (ансамбле)</w:t>
      </w:r>
    </w:p>
    <w:p w:rsidR="00FA32BF" w:rsidRPr="008D5E08" w:rsidRDefault="00FA32BF" w:rsidP="00FA32BF">
      <w:pPr>
        <w:spacing w:line="276" w:lineRule="auto"/>
        <w:ind w:firstLine="567"/>
        <w:contextualSpacing/>
        <w:jc w:val="both"/>
      </w:pPr>
      <w:r w:rsidRPr="008D5E08">
        <w:lastRenderedPageBreak/>
        <w:t>Обучающийся:</w:t>
      </w:r>
    </w:p>
    <w:p w:rsidR="00FA32BF" w:rsidRPr="008D5E08" w:rsidRDefault="00FA32BF" w:rsidP="00FA32BF">
      <w:pPr>
        <w:spacing w:line="276" w:lineRule="auto"/>
        <w:ind w:firstLine="567"/>
        <w:jc w:val="both"/>
      </w:pPr>
      <w:r w:rsidRPr="008D5E08">
        <w:t xml:space="preserve">1. Имеет представления о приемах игры на элементарных инструментах детского оркестра, блокфлейте, синтезаторе, народных инструментах и др. </w:t>
      </w:r>
    </w:p>
    <w:p w:rsidR="00FA32BF" w:rsidRPr="008D5E08" w:rsidRDefault="00FA32BF" w:rsidP="00FA32BF">
      <w:pPr>
        <w:spacing w:line="276" w:lineRule="auto"/>
        <w:ind w:firstLine="567"/>
        <w:jc w:val="both"/>
      </w:pPr>
      <w:r w:rsidRPr="008D5E08">
        <w:t>2. Умеет исполнять различные ритмические группы в оркестровых партиях.</w:t>
      </w:r>
    </w:p>
    <w:p w:rsidR="00FA32BF" w:rsidRPr="008D5E08" w:rsidRDefault="00FA32BF" w:rsidP="00FA32BF">
      <w:pPr>
        <w:spacing w:line="276" w:lineRule="auto"/>
        <w:ind w:firstLine="567"/>
        <w:jc w:val="both"/>
      </w:pPr>
      <w:r w:rsidRPr="008D5E08">
        <w:t>3. Имеет первоначальные навыки игры в ансамбле – дуэте, трио (простейшее двух-трехголосие). Владеет основами игры в детском оркестре, инструментальном ансамбле.</w:t>
      </w:r>
    </w:p>
    <w:p w:rsidR="00FA32BF" w:rsidRPr="008D5E08" w:rsidRDefault="00FA32BF" w:rsidP="00FA32BF">
      <w:pPr>
        <w:spacing w:line="276" w:lineRule="auto"/>
        <w:ind w:firstLine="567"/>
        <w:jc w:val="both"/>
      </w:pPr>
      <w:r w:rsidRPr="008D5E08">
        <w:t>4. Использует возможности различных инструментов в ансамбле и оркестре, в том числе тембровые возможности синтезатора.</w:t>
      </w:r>
    </w:p>
    <w:p w:rsidR="00FA32BF" w:rsidRPr="008D5E08" w:rsidRDefault="00FA32BF" w:rsidP="00FA32BF">
      <w:pPr>
        <w:spacing w:line="276" w:lineRule="auto"/>
        <w:ind w:firstLine="709"/>
        <w:contextualSpacing/>
        <w:jc w:val="center"/>
      </w:pPr>
      <w:r w:rsidRPr="008D5E08">
        <w:rPr>
          <w:b/>
        </w:rPr>
        <w:t>Основы музыкальной грамоты</w:t>
      </w:r>
    </w:p>
    <w:p w:rsidR="00FA32BF" w:rsidRPr="008D5E08" w:rsidRDefault="00FA32BF" w:rsidP="00FA32BF">
      <w:pPr>
        <w:spacing w:line="276" w:lineRule="auto"/>
        <w:ind w:firstLine="709"/>
        <w:contextualSpacing/>
        <w:jc w:val="both"/>
      </w:pPr>
      <w:r w:rsidRPr="008D5E08">
        <w:t xml:space="preserve">Объем музыкальной грамоты и теоретических понятий: </w:t>
      </w:r>
    </w:p>
    <w:p w:rsidR="00FA32BF" w:rsidRPr="008D5E08" w:rsidRDefault="00FA32BF" w:rsidP="00FA32BF">
      <w:pPr>
        <w:spacing w:line="276" w:lineRule="auto"/>
        <w:ind w:firstLine="709"/>
        <w:jc w:val="both"/>
      </w:pPr>
      <w:r w:rsidRPr="008D5E08">
        <w:t>1.</w:t>
      </w:r>
      <w:r w:rsidRPr="008D5E08">
        <w:rPr>
          <w:b/>
        </w:rPr>
        <w:t xml:space="preserve"> Звук.</w:t>
      </w:r>
      <w:r w:rsidRPr="008D5E08">
        <w:t xml:space="preserve"> Свойства музыкального звука: высота, длительность, тембр, громкость.</w:t>
      </w:r>
    </w:p>
    <w:p w:rsidR="00FA32BF" w:rsidRPr="008D5E08" w:rsidRDefault="00FA32BF" w:rsidP="00FA32BF">
      <w:pPr>
        <w:spacing w:line="276" w:lineRule="auto"/>
        <w:ind w:firstLine="709"/>
        <w:jc w:val="both"/>
      </w:pPr>
      <w:r w:rsidRPr="008D5E08">
        <w:t>2.</w:t>
      </w:r>
      <w:r w:rsidRPr="008D5E08">
        <w:rPr>
          <w:b/>
        </w:rPr>
        <w:t xml:space="preserve"> Мелодия.</w:t>
      </w:r>
      <w:r w:rsidRPr="008D5E08">
        <w:t xml:space="preserve"> Типы мелодического движения. Интонация. Начальное представление о клавиатуре фортепиано (синтезатора). Подбор по слуху попевок и простых песен. </w:t>
      </w:r>
    </w:p>
    <w:p w:rsidR="00FA32BF" w:rsidRPr="008D5E08" w:rsidRDefault="00FA32BF" w:rsidP="00FA32BF">
      <w:pPr>
        <w:spacing w:line="276" w:lineRule="auto"/>
        <w:ind w:firstLine="709"/>
        <w:jc w:val="both"/>
      </w:pPr>
      <w:r w:rsidRPr="008D5E08">
        <w:t>3.</w:t>
      </w:r>
      <w:r w:rsidRPr="008D5E08">
        <w:rPr>
          <w:b/>
        </w:rPr>
        <w:t xml:space="preserve"> Метроритм.</w:t>
      </w:r>
      <w:r w:rsidRPr="008D5E08">
        <w:t xml:space="preserve"> Длительности: восьмые, четверти, половинные. Пауза. Акцент в музыке: сильная и слабая доли. Такт. Размеры: 2/4; 3/4; 4/4. Сочетание восьмых, четвертных и половинных длительностей, пауз в </w:t>
      </w:r>
      <w:proofErr w:type="gramStart"/>
      <w:r w:rsidRPr="008D5E08">
        <w:t>ритмических упражнениях</w:t>
      </w:r>
      <w:proofErr w:type="gramEnd"/>
      <w:r w:rsidRPr="008D5E08">
        <w:t>, ритмических рисунках исполняемых песен, в оркестровых партиях и аккомпанементах. Дву</w:t>
      </w:r>
      <w:proofErr w:type="gramStart"/>
      <w:r w:rsidRPr="008D5E08">
        <w:t>х-</w:t>
      </w:r>
      <w:proofErr w:type="gramEnd"/>
      <w:r w:rsidRPr="008D5E08">
        <w:t xml:space="preserve"> и трехдольность – восприятие и передача в движении.</w:t>
      </w:r>
    </w:p>
    <w:p w:rsidR="00FA32BF" w:rsidRPr="008D5E08" w:rsidRDefault="00FA32BF" w:rsidP="00FA32BF">
      <w:pPr>
        <w:spacing w:line="276" w:lineRule="auto"/>
        <w:ind w:firstLine="709"/>
        <w:jc w:val="both"/>
      </w:pPr>
      <w:r w:rsidRPr="008D5E08">
        <w:t xml:space="preserve">4. </w:t>
      </w:r>
      <w:r w:rsidRPr="008D5E08">
        <w:rPr>
          <w:b/>
        </w:rPr>
        <w:t xml:space="preserve">Лад: </w:t>
      </w:r>
      <w:r w:rsidRPr="008D5E08">
        <w:t xml:space="preserve">мажор, минор; тональность, тоника. </w:t>
      </w:r>
    </w:p>
    <w:p w:rsidR="00FA32BF" w:rsidRPr="008D5E08" w:rsidRDefault="00FA32BF" w:rsidP="00FA32BF">
      <w:pPr>
        <w:spacing w:line="276" w:lineRule="auto"/>
        <w:ind w:firstLine="709"/>
        <w:contextualSpacing/>
        <w:jc w:val="both"/>
      </w:pPr>
      <w:r w:rsidRPr="008D5E08">
        <w:t>5.</w:t>
      </w:r>
      <w:r w:rsidRPr="008D5E08">
        <w:rPr>
          <w:b/>
        </w:rPr>
        <w:t xml:space="preserve"> Нотная грамота.</w:t>
      </w:r>
      <w:r w:rsidRPr="008D5E08">
        <w:t xml:space="preserve"> Скрипичный ключ, нотный стан, расположение нот в объеме первой-второй октав, диез, бемоль. Чтение нот первой-второй октав, пение по нотам выученных по слуху простейших попевок (двухступенных, трехступенных, пятиступенных), песен, разучивание по нотам хоровых и оркестровых партий.</w:t>
      </w:r>
    </w:p>
    <w:p w:rsidR="00FA32BF" w:rsidRPr="008D5E08" w:rsidRDefault="00FA32BF" w:rsidP="00FA32BF">
      <w:pPr>
        <w:tabs>
          <w:tab w:val="left" w:pos="201"/>
        </w:tabs>
        <w:spacing w:line="276" w:lineRule="auto"/>
        <w:ind w:firstLine="709"/>
        <w:jc w:val="both"/>
      </w:pPr>
      <w:r w:rsidRPr="008D5E08">
        <w:t xml:space="preserve">6. </w:t>
      </w:r>
      <w:r w:rsidRPr="008D5E08">
        <w:rPr>
          <w:b/>
        </w:rPr>
        <w:t xml:space="preserve">Интервалы </w:t>
      </w:r>
      <w:r w:rsidRPr="008D5E08">
        <w:t xml:space="preserve">в пределах октавы. </w:t>
      </w:r>
      <w:r w:rsidRPr="008D5E08">
        <w:rPr>
          <w:b/>
        </w:rPr>
        <w:t>Трезвучия</w:t>
      </w:r>
      <w:r w:rsidRPr="008D5E08">
        <w:t>: мажорное и минорное. Интервалы и трезвучия в игровых упражнениях, песнях и аккомпанементах, произведениях для слушания музыки.</w:t>
      </w:r>
    </w:p>
    <w:p w:rsidR="00FA32BF" w:rsidRPr="008D5E08" w:rsidRDefault="00FA32BF" w:rsidP="00FA32BF">
      <w:pPr>
        <w:tabs>
          <w:tab w:val="left" w:pos="201"/>
        </w:tabs>
        <w:spacing w:line="276" w:lineRule="auto"/>
        <w:ind w:firstLine="709"/>
        <w:jc w:val="both"/>
      </w:pPr>
      <w:r w:rsidRPr="008D5E08">
        <w:t>7.</w:t>
      </w:r>
      <w:r w:rsidRPr="008D5E08">
        <w:rPr>
          <w:b/>
        </w:rPr>
        <w:t xml:space="preserve"> Музыкальные жанры.</w:t>
      </w:r>
      <w:r w:rsidRPr="008D5E08">
        <w:t xml:space="preserve"> Песня, танец, марш. Инструментальный концерт. Музыкально-сценические жанры: балет, опера, мюзикл.</w:t>
      </w:r>
    </w:p>
    <w:p w:rsidR="00FA32BF" w:rsidRPr="008D5E08" w:rsidRDefault="00FA32BF" w:rsidP="00FA32BF">
      <w:pPr>
        <w:spacing w:line="276" w:lineRule="auto"/>
        <w:ind w:firstLine="709"/>
        <w:jc w:val="both"/>
      </w:pPr>
      <w:r w:rsidRPr="008D5E08">
        <w:t xml:space="preserve">8. </w:t>
      </w:r>
      <w:r w:rsidRPr="008D5E08">
        <w:rPr>
          <w:b/>
        </w:rPr>
        <w:t>Музыкальные формы.</w:t>
      </w:r>
      <w:r w:rsidRPr="008D5E08">
        <w:t xml:space="preserve"> Виды развития: повтор, контраст. Вступление, заключение. Простые двухчастная и трехчастная формы, куплетная форма, вариации, рондо.</w:t>
      </w:r>
    </w:p>
    <w:p w:rsidR="00FA32BF" w:rsidRDefault="00FA32BF" w:rsidP="00FA32BF">
      <w:pPr>
        <w:spacing w:line="276" w:lineRule="auto"/>
        <w:ind w:firstLine="709"/>
        <w:jc w:val="both"/>
        <w:rPr>
          <w:rFonts w:eastAsia="Arial Unicode MS"/>
        </w:rPr>
      </w:pPr>
    </w:p>
    <w:p w:rsidR="00FA32BF" w:rsidRPr="008D5E08" w:rsidRDefault="00FA32BF" w:rsidP="00FA32BF">
      <w:pPr>
        <w:spacing w:line="276" w:lineRule="auto"/>
        <w:ind w:firstLine="709"/>
        <w:jc w:val="both"/>
        <w:rPr>
          <w:rFonts w:eastAsia="Arial Unicode MS"/>
        </w:rPr>
      </w:pPr>
      <w:r w:rsidRPr="008D5E08">
        <w:rPr>
          <w:rFonts w:eastAsia="Arial Unicode MS"/>
        </w:rPr>
        <w:t>В результате изучения музыки на уровне начального общего образования обучающийся</w:t>
      </w:r>
      <w:r w:rsidRPr="008D5E08">
        <w:rPr>
          <w:rFonts w:eastAsia="Arial Unicode MS"/>
          <w:b/>
        </w:rPr>
        <w:t>получит возможность научиться</w:t>
      </w:r>
      <w:r w:rsidRPr="008D5E08">
        <w:rPr>
          <w:rFonts w:eastAsia="Arial Unicode MS"/>
        </w:rPr>
        <w:t>:</w:t>
      </w:r>
    </w:p>
    <w:p w:rsidR="00FA32BF" w:rsidRPr="008D5E08" w:rsidRDefault="00FA32BF" w:rsidP="00FA32BF">
      <w:pPr>
        <w:spacing w:line="276" w:lineRule="auto"/>
        <w:ind w:firstLine="709"/>
        <w:jc w:val="both"/>
        <w:rPr>
          <w:rFonts w:eastAsia="Arial Unicode MS"/>
          <w:i/>
        </w:rPr>
      </w:pPr>
      <w:r w:rsidRPr="008D5E08">
        <w:rPr>
          <w:rFonts w:eastAsia="Arial Unicode MS"/>
          <w:i/>
        </w:rPr>
        <w:t>реализовывать творческий потенциал, собственные творческие замыслы в различных видах музыкальной деятельности (в пении и интерпретации музыки, игре на детских и других музыкальных инструментах, музыкально-пластическом движении и импровизации);</w:t>
      </w:r>
    </w:p>
    <w:p w:rsidR="00FA32BF" w:rsidRPr="008D5E08" w:rsidRDefault="00FA32BF" w:rsidP="00FA32BF">
      <w:pPr>
        <w:spacing w:line="276" w:lineRule="auto"/>
        <w:ind w:firstLine="709"/>
        <w:jc w:val="both"/>
        <w:rPr>
          <w:rFonts w:eastAsia="Arial Unicode MS"/>
          <w:i/>
        </w:rPr>
      </w:pPr>
      <w:r w:rsidRPr="008D5E08">
        <w:rPr>
          <w:rFonts w:eastAsia="Arial Unicode MS"/>
          <w:i/>
        </w:rPr>
        <w:t>организовывать культурный досуг, самостоятельную музыкально-творческую деятельность; музицировать;</w:t>
      </w:r>
    </w:p>
    <w:p w:rsidR="00FA32BF" w:rsidRPr="008D5E08" w:rsidRDefault="00FA32BF" w:rsidP="00FA32BF">
      <w:pPr>
        <w:spacing w:line="276" w:lineRule="auto"/>
        <w:ind w:firstLine="709"/>
        <w:jc w:val="both"/>
        <w:rPr>
          <w:rFonts w:eastAsia="Arial Unicode MS"/>
          <w:i/>
        </w:rPr>
      </w:pPr>
      <w:r w:rsidRPr="008D5E08">
        <w:rPr>
          <w:rFonts w:eastAsia="Arial Unicode MS"/>
          <w:i/>
        </w:rPr>
        <w:t>использовать систему графических знаков для ориентации в нотном письме при пении простейших мелодий;</w:t>
      </w:r>
    </w:p>
    <w:p w:rsidR="00FA32BF" w:rsidRPr="008D5E08" w:rsidRDefault="00FA32BF" w:rsidP="00FA32BF">
      <w:pPr>
        <w:spacing w:line="276" w:lineRule="auto"/>
        <w:ind w:firstLine="709"/>
        <w:jc w:val="both"/>
        <w:rPr>
          <w:rFonts w:eastAsia="Arial Unicode MS"/>
          <w:i/>
        </w:rPr>
      </w:pPr>
      <w:r w:rsidRPr="008D5E08">
        <w:rPr>
          <w:rFonts w:eastAsia="Arial Unicode MS"/>
          <w:i/>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FA32BF" w:rsidRPr="008D5E08" w:rsidRDefault="00FA32BF" w:rsidP="00FA32BF">
      <w:pPr>
        <w:spacing w:line="276" w:lineRule="auto"/>
        <w:ind w:firstLine="709"/>
        <w:jc w:val="both"/>
        <w:rPr>
          <w:rFonts w:eastAsia="Arial Unicode MS"/>
          <w:i/>
        </w:rPr>
      </w:pPr>
      <w:r w:rsidRPr="008D5E08">
        <w:rPr>
          <w:rFonts w:eastAsia="Arial Unicode MS"/>
          <w:i/>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FA32BF" w:rsidRDefault="00FA32BF" w:rsidP="00FA32BF">
      <w:pPr>
        <w:spacing w:line="276" w:lineRule="auto"/>
        <w:ind w:firstLine="567"/>
        <w:jc w:val="both"/>
        <w:rPr>
          <w:rFonts w:eastAsia="Arial Unicode MS"/>
          <w:i/>
        </w:rPr>
      </w:pPr>
      <w:r w:rsidRPr="008D5E08">
        <w:rPr>
          <w:rFonts w:eastAsia="Arial Unicode MS"/>
          <w:i/>
        </w:rPr>
        <w:lastRenderedPageBreak/>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музицирование, драматизация и др.); собирать музыкальные коллекции (фонотека, видеотека).</w:t>
      </w:r>
    </w:p>
    <w:p w:rsidR="00FA32BF" w:rsidRPr="007D3F42" w:rsidRDefault="00FA32BF" w:rsidP="00FA32BF">
      <w:pPr>
        <w:pStyle w:val="210"/>
        <w:spacing w:line="276" w:lineRule="auto"/>
        <w:ind w:left="680" w:firstLine="0"/>
        <w:rPr>
          <w:i/>
          <w:spacing w:val="-2"/>
          <w:sz w:val="6"/>
        </w:rPr>
      </w:pPr>
    </w:p>
    <w:p w:rsidR="00FA32BF" w:rsidRDefault="00FA32BF" w:rsidP="00FA32BF">
      <w:pPr>
        <w:pStyle w:val="aff"/>
        <w:numPr>
          <w:ilvl w:val="2"/>
          <w:numId w:val="2"/>
        </w:numPr>
        <w:spacing w:line="276" w:lineRule="auto"/>
        <w:ind w:left="567" w:firstLine="567"/>
        <w:rPr>
          <w:sz w:val="24"/>
        </w:rPr>
      </w:pPr>
      <w:bookmarkStart w:id="55" w:name="_Toc288394068"/>
      <w:bookmarkStart w:id="56" w:name="_Toc288410535"/>
      <w:bookmarkStart w:id="57" w:name="_Toc288410664"/>
      <w:bookmarkStart w:id="58" w:name="_Toc294246080"/>
      <w:r w:rsidRPr="008D5E08">
        <w:rPr>
          <w:sz w:val="24"/>
        </w:rPr>
        <w:t>Технология</w:t>
      </w:r>
      <w:bookmarkEnd w:id="55"/>
      <w:bookmarkEnd w:id="56"/>
      <w:bookmarkEnd w:id="57"/>
      <w:bookmarkEnd w:id="58"/>
    </w:p>
    <w:p w:rsidR="00FA32BF" w:rsidRPr="008D5E08" w:rsidRDefault="00FA32BF" w:rsidP="00FA32BF">
      <w:pPr>
        <w:tabs>
          <w:tab w:val="left" w:pos="142"/>
          <w:tab w:val="left" w:leader="dot" w:pos="624"/>
          <w:tab w:val="left" w:pos="1134"/>
        </w:tabs>
        <w:spacing w:line="276" w:lineRule="auto"/>
        <w:ind w:firstLine="567"/>
        <w:jc w:val="both"/>
        <w:rPr>
          <w:rStyle w:val="Zag11"/>
          <w:rFonts w:eastAsia="@Arial Unicode MS"/>
        </w:rPr>
      </w:pPr>
      <w:r w:rsidRPr="008D5E08">
        <w:rPr>
          <w:rStyle w:val="Zag11"/>
          <w:rFonts w:eastAsia="@Arial Unicode MS"/>
        </w:rPr>
        <w:t>В результате изучения курса «Технологии» обучающиеся на уровне начального общего образования:</w:t>
      </w:r>
    </w:p>
    <w:p w:rsidR="00FA32BF" w:rsidRPr="008D5E08" w:rsidRDefault="00FA32BF" w:rsidP="00FA32BF">
      <w:pPr>
        <w:tabs>
          <w:tab w:val="left" w:pos="142"/>
          <w:tab w:val="left" w:leader="dot" w:pos="624"/>
          <w:tab w:val="left" w:pos="1134"/>
        </w:tabs>
        <w:spacing w:line="276" w:lineRule="auto"/>
        <w:ind w:firstLine="567"/>
        <w:jc w:val="both"/>
        <w:rPr>
          <w:rStyle w:val="Zag11"/>
          <w:rFonts w:eastAsia="@Arial Unicode MS"/>
        </w:rPr>
      </w:pPr>
      <w:proofErr w:type="gramStart"/>
      <w:r w:rsidRPr="008D5E08">
        <w:rPr>
          <w:rStyle w:val="Zag11"/>
          <w:rFonts w:eastAsia="@Arial Unicode MS"/>
          <w:spacing w:val="-4"/>
        </w:rPr>
        <w:t>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r w:rsidRPr="008D5E08">
        <w:rPr>
          <w:rStyle w:val="Zag11"/>
          <w:rFonts w:eastAsia="@Arial Unicode MS"/>
        </w:rPr>
        <w:t>;</w:t>
      </w:r>
      <w:proofErr w:type="gramEnd"/>
    </w:p>
    <w:p w:rsidR="00FA32BF" w:rsidRPr="008D5E08" w:rsidRDefault="00FA32BF" w:rsidP="00FA32BF">
      <w:pPr>
        <w:tabs>
          <w:tab w:val="left" w:pos="142"/>
          <w:tab w:val="left" w:leader="dot" w:pos="624"/>
          <w:tab w:val="left" w:pos="1134"/>
        </w:tabs>
        <w:spacing w:line="276" w:lineRule="auto"/>
        <w:ind w:firstLine="567"/>
        <w:jc w:val="both"/>
        <w:rPr>
          <w:rStyle w:val="Zag11"/>
          <w:rFonts w:eastAsia="@Arial Unicode MS"/>
        </w:rPr>
      </w:pPr>
      <w:r w:rsidRPr="008D5E08">
        <w:rPr>
          <w:rStyle w:val="Zag11"/>
          <w:rFonts w:eastAsia="@Arial Unicode MS"/>
        </w:rPr>
        <w:t xml:space="preserve">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FA32BF" w:rsidRPr="008D5E08" w:rsidRDefault="00FA32BF" w:rsidP="00FA32BF">
      <w:pPr>
        <w:tabs>
          <w:tab w:val="left" w:pos="142"/>
          <w:tab w:val="left" w:leader="dot" w:pos="624"/>
          <w:tab w:val="left" w:pos="1134"/>
        </w:tabs>
        <w:spacing w:line="276" w:lineRule="auto"/>
        <w:ind w:firstLine="567"/>
        <w:jc w:val="both"/>
        <w:rPr>
          <w:rStyle w:val="Zag11"/>
          <w:rFonts w:eastAsia="@Arial Unicode MS"/>
        </w:rPr>
      </w:pPr>
      <w:r w:rsidRPr="008D5E08">
        <w:rPr>
          <w:rStyle w:val="Zag11"/>
          <w:rFonts w:eastAsia="@Arial Unicode MS"/>
        </w:rPr>
        <w:t>получат общее представление о мире профессий, их социальном значении, истории возникновения и развития;</w:t>
      </w:r>
    </w:p>
    <w:p w:rsidR="00FA32BF" w:rsidRPr="008D5E08" w:rsidRDefault="00FA32BF" w:rsidP="00FA32BF">
      <w:pPr>
        <w:tabs>
          <w:tab w:val="left" w:pos="142"/>
          <w:tab w:val="left" w:leader="dot" w:pos="624"/>
          <w:tab w:val="left" w:pos="1134"/>
        </w:tabs>
        <w:spacing w:line="276" w:lineRule="auto"/>
        <w:ind w:firstLine="567"/>
        <w:jc w:val="both"/>
        <w:rPr>
          <w:rStyle w:val="Zag11"/>
          <w:rFonts w:eastAsia="@Arial Unicode MS"/>
        </w:rPr>
      </w:pPr>
      <w:r w:rsidRPr="008D5E08">
        <w:rPr>
          <w:rStyle w:val="Zag11"/>
          <w:rFonts w:eastAsia="@Arial Unicode MS"/>
        </w:rPr>
        <w:t>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FA32BF" w:rsidRPr="008D5E08" w:rsidRDefault="00FA32BF" w:rsidP="00FA32BF">
      <w:pPr>
        <w:tabs>
          <w:tab w:val="left" w:pos="142"/>
          <w:tab w:val="left" w:leader="dot" w:pos="624"/>
          <w:tab w:val="left" w:pos="1134"/>
        </w:tabs>
        <w:spacing w:line="276" w:lineRule="auto"/>
        <w:ind w:firstLine="567"/>
        <w:jc w:val="both"/>
        <w:rPr>
          <w:rStyle w:val="Zag11"/>
          <w:rFonts w:eastAsia="@Arial Unicode MS"/>
        </w:rPr>
      </w:pPr>
      <w:r w:rsidRPr="008D5E08">
        <w:rPr>
          <w:rStyle w:val="Zag11"/>
          <w:rFonts w:eastAsia="@Arial Unicode MS"/>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FA32BF" w:rsidRPr="008D5E08" w:rsidRDefault="00FA32BF" w:rsidP="00FA32BF">
      <w:pPr>
        <w:tabs>
          <w:tab w:val="left" w:pos="142"/>
          <w:tab w:val="left" w:leader="dot" w:pos="624"/>
          <w:tab w:val="left" w:pos="1134"/>
        </w:tabs>
        <w:spacing w:line="276" w:lineRule="auto"/>
        <w:ind w:firstLine="567"/>
        <w:jc w:val="both"/>
        <w:rPr>
          <w:rStyle w:val="Zag11"/>
          <w:rFonts w:eastAsia="@Arial Unicode MS"/>
        </w:rPr>
      </w:pPr>
      <w:r w:rsidRPr="008D5E08">
        <w:rPr>
          <w:rStyle w:val="Zag11"/>
          <w:rFonts w:eastAsia="@Arial Unicode MS"/>
        </w:rPr>
        <w:t>Обучающиеся:</w:t>
      </w:r>
    </w:p>
    <w:p w:rsidR="00FA32BF" w:rsidRPr="008D5E08" w:rsidRDefault="00FA32BF" w:rsidP="00FA32BF">
      <w:pPr>
        <w:tabs>
          <w:tab w:val="left" w:pos="142"/>
          <w:tab w:val="left" w:leader="dot" w:pos="624"/>
          <w:tab w:val="left" w:pos="1134"/>
        </w:tabs>
        <w:spacing w:line="276" w:lineRule="auto"/>
        <w:ind w:firstLine="567"/>
        <w:jc w:val="both"/>
        <w:rPr>
          <w:rStyle w:val="Zag11"/>
          <w:rFonts w:eastAsia="@Arial Unicode MS"/>
        </w:rPr>
      </w:pPr>
      <w:proofErr w:type="gramStart"/>
      <w:r w:rsidRPr="008D5E08">
        <w:rPr>
          <w:rStyle w:val="Zag11"/>
          <w:rFonts w:eastAsia="@Arial Unicode MS"/>
        </w:rP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Pr="008D5E08">
        <w:rPr>
          <w:rStyle w:val="Zag11"/>
          <w:rFonts w:eastAsia="@Arial Unicode MS"/>
          <w:i/>
          <w:iCs/>
        </w:rPr>
        <w:t xml:space="preserve">коммуникативных универсальных учебных действий </w:t>
      </w:r>
      <w:r w:rsidRPr="008D5E08">
        <w:rPr>
          <w:rStyle w:val="Zag11"/>
          <w:rFonts w:eastAsia="@Arial Unicode MS"/>
        </w:rPr>
        <w:t>в целях осуществления совместной продуктивной 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w:t>
      </w:r>
      <w:proofErr w:type="gramEnd"/>
    </w:p>
    <w:p w:rsidR="00FA32BF" w:rsidRPr="008D5E08" w:rsidRDefault="00FA32BF" w:rsidP="00FA32BF">
      <w:pPr>
        <w:tabs>
          <w:tab w:val="left" w:pos="142"/>
          <w:tab w:val="left" w:leader="dot" w:pos="624"/>
          <w:tab w:val="left" w:pos="1134"/>
        </w:tabs>
        <w:spacing w:line="276" w:lineRule="auto"/>
        <w:ind w:firstLine="567"/>
        <w:jc w:val="both"/>
        <w:rPr>
          <w:rStyle w:val="Zag11"/>
          <w:rFonts w:eastAsia="@Arial Unicode MS"/>
        </w:rPr>
      </w:pPr>
      <w:r w:rsidRPr="008D5E08">
        <w:rPr>
          <w:rStyle w:val="Zag11"/>
          <w:rFonts w:eastAsia="@Arial Unicode MS"/>
        </w:rPr>
        <w:t xml:space="preserve">овладеют начальными формами </w:t>
      </w:r>
      <w:r w:rsidRPr="008D5E08">
        <w:rPr>
          <w:rStyle w:val="Zag11"/>
          <w:rFonts w:eastAsia="@Arial Unicode MS"/>
          <w:i/>
          <w:iCs/>
        </w:rPr>
        <w:t xml:space="preserve">познавательных универсальных учебных действий </w:t>
      </w:r>
      <w:r w:rsidRPr="008D5E08">
        <w:rPr>
          <w:rStyle w:val="Zag11"/>
          <w:rFonts w:eastAsia="@Arial Unicode MS"/>
        </w:rPr>
        <w:t>– исследовательскими и логическими: наблюдения, сравнения, анализа, классификации, обобщения;</w:t>
      </w:r>
    </w:p>
    <w:p w:rsidR="00FA32BF" w:rsidRPr="008D5E08" w:rsidRDefault="00FA32BF" w:rsidP="00FA32BF">
      <w:pPr>
        <w:tabs>
          <w:tab w:val="left" w:pos="142"/>
          <w:tab w:val="left" w:leader="dot" w:pos="624"/>
          <w:tab w:val="left" w:pos="1134"/>
        </w:tabs>
        <w:spacing w:line="276" w:lineRule="auto"/>
        <w:ind w:firstLine="567"/>
        <w:jc w:val="both"/>
        <w:rPr>
          <w:rStyle w:val="Zag11"/>
          <w:rFonts w:eastAsia="@Arial Unicode MS"/>
        </w:rPr>
      </w:pPr>
      <w:r w:rsidRPr="008D5E08">
        <w:rPr>
          <w:rStyle w:val="Zag11"/>
          <w:rFonts w:eastAsia="@Arial Unicode MS"/>
        </w:rPr>
        <w:t xml:space="preserve">получат первоначальный опыт организации собственной творческой практической деятельности на основе сформированных </w:t>
      </w:r>
      <w:r w:rsidRPr="008D5E08">
        <w:rPr>
          <w:rStyle w:val="Zag11"/>
          <w:rFonts w:eastAsia="@Arial Unicode MS"/>
          <w:i/>
          <w:iCs/>
        </w:rPr>
        <w:t>регулятивных универсальных учебных действий</w:t>
      </w:r>
      <w:r w:rsidRPr="008D5E08">
        <w:rPr>
          <w:rStyle w:val="Zag11"/>
          <w:rFonts w:eastAsia="@Arial Unicode MS"/>
        </w:rPr>
        <w:t>: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FA32BF" w:rsidRPr="008D5E08" w:rsidRDefault="00FA32BF" w:rsidP="00FA32BF">
      <w:pPr>
        <w:tabs>
          <w:tab w:val="left" w:pos="142"/>
          <w:tab w:val="left" w:leader="dot" w:pos="624"/>
          <w:tab w:val="left" w:pos="1134"/>
        </w:tabs>
        <w:spacing w:line="276" w:lineRule="auto"/>
        <w:ind w:firstLine="567"/>
        <w:jc w:val="both"/>
        <w:rPr>
          <w:rStyle w:val="Zag11"/>
          <w:rFonts w:eastAsia="@Arial Unicode MS"/>
        </w:rPr>
      </w:pPr>
      <w:r w:rsidRPr="008D5E08">
        <w:rPr>
          <w:rStyle w:val="Zag11"/>
          <w:rFonts w:eastAsia="@Arial Unicode MS"/>
        </w:rP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w:t>
      </w:r>
      <w:r w:rsidRPr="008D5E08">
        <w:rPr>
          <w:rStyle w:val="Zag11"/>
          <w:rFonts w:eastAsia="@Arial Unicode MS"/>
        </w:rPr>
        <w:noBreakHyphen/>
        <w:t xml:space="preserve"> и видеофрагментами; овладеют приемами поиска и использования информации, научатся работать с доступными электронными ресурсами;</w:t>
      </w:r>
    </w:p>
    <w:p w:rsidR="00FA32BF" w:rsidRPr="008D5E08" w:rsidRDefault="00FA32BF" w:rsidP="00FA32BF">
      <w:pPr>
        <w:tabs>
          <w:tab w:val="left" w:pos="142"/>
          <w:tab w:val="left" w:leader="dot" w:pos="624"/>
          <w:tab w:val="left" w:pos="1134"/>
        </w:tabs>
        <w:spacing w:line="276" w:lineRule="auto"/>
        <w:ind w:firstLine="567"/>
        <w:jc w:val="both"/>
        <w:rPr>
          <w:rStyle w:val="Zag11"/>
          <w:rFonts w:eastAsia="@Arial Unicode MS"/>
        </w:rPr>
      </w:pPr>
      <w:r w:rsidRPr="008D5E08">
        <w:rPr>
          <w:rStyle w:val="Zag11"/>
          <w:rFonts w:eastAsia="@Arial Unicode MS"/>
        </w:rPr>
        <w:lastRenderedPageBreak/>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FA32BF" w:rsidRPr="008D5E08" w:rsidRDefault="00FA32BF" w:rsidP="00FA32BF">
      <w:pPr>
        <w:pStyle w:val="Zag3"/>
        <w:tabs>
          <w:tab w:val="left" w:pos="142"/>
          <w:tab w:val="left" w:leader="dot" w:pos="624"/>
          <w:tab w:val="left" w:pos="1134"/>
        </w:tabs>
        <w:spacing w:after="0" w:line="276" w:lineRule="auto"/>
        <w:ind w:firstLine="567"/>
        <w:jc w:val="both"/>
        <w:rPr>
          <w:rStyle w:val="Zag11"/>
          <w:rFonts w:eastAsia="@Arial Unicode MS"/>
          <w:i w:val="0"/>
          <w:iCs w:val="0"/>
          <w:color w:val="auto"/>
          <w:lang w:val="ru-RU"/>
        </w:rPr>
      </w:pPr>
      <w:r w:rsidRPr="008D5E08">
        <w:rPr>
          <w:rStyle w:val="Zag11"/>
          <w:rFonts w:eastAsia="@Arial Unicode MS"/>
          <w:i w:val="0"/>
          <w:iCs w:val="0"/>
          <w:color w:val="auto"/>
          <w:lang w:val="ru-RU"/>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F700A3" w:rsidRDefault="00FA32BF" w:rsidP="00FA32BF">
      <w:pPr>
        <w:pStyle w:val="41"/>
        <w:spacing w:before="0" w:after="0" w:line="276" w:lineRule="auto"/>
        <w:ind w:firstLine="454"/>
        <w:rPr>
          <w:rFonts w:ascii="Times New Roman" w:hAnsi="Times New Roman" w:cs="Times New Roman"/>
          <w:b/>
          <w:i w:val="0"/>
          <w:color w:val="auto"/>
          <w:sz w:val="24"/>
          <w:szCs w:val="24"/>
        </w:rPr>
      </w:pPr>
      <w:r w:rsidRPr="008D5E08">
        <w:rPr>
          <w:rFonts w:ascii="Times New Roman" w:hAnsi="Times New Roman" w:cs="Times New Roman"/>
          <w:b/>
          <w:i w:val="0"/>
          <w:color w:val="auto"/>
          <w:sz w:val="24"/>
          <w:szCs w:val="24"/>
        </w:rPr>
        <w:t>Общекультурные и общетрудовые компетенции.</w:t>
      </w:r>
    </w:p>
    <w:p w:rsidR="00FA32BF" w:rsidRPr="008D5E08" w:rsidRDefault="00FA32BF" w:rsidP="00FA32BF">
      <w:pPr>
        <w:pStyle w:val="41"/>
        <w:spacing w:before="0" w:after="0" w:line="276" w:lineRule="auto"/>
        <w:ind w:firstLine="454"/>
        <w:rPr>
          <w:rFonts w:ascii="Times New Roman" w:hAnsi="Times New Roman" w:cs="Times New Roman"/>
          <w:b/>
          <w:i w:val="0"/>
          <w:color w:val="auto"/>
          <w:sz w:val="24"/>
          <w:szCs w:val="24"/>
        </w:rPr>
      </w:pPr>
      <w:r w:rsidRPr="008D5E08">
        <w:rPr>
          <w:rFonts w:ascii="Times New Roman" w:hAnsi="Times New Roman" w:cs="Times New Roman"/>
          <w:b/>
          <w:i w:val="0"/>
          <w:color w:val="auto"/>
          <w:sz w:val="24"/>
          <w:szCs w:val="24"/>
        </w:rPr>
        <w:t>Основы культуры труда, самообслуживание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39"/>
        <w:gridCol w:w="5140"/>
      </w:tblGrid>
      <w:tr w:rsidR="00FA32BF" w:rsidTr="00F700A3">
        <w:tc>
          <w:tcPr>
            <w:tcW w:w="5139" w:type="dxa"/>
          </w:tcPr>
          <w:p w:rsidR="00FA32BF" w:rsidRPr="00F700A3" w:rsidRDefault="00FA32BF" w:rsidP="00FA32BF">
            <w:pPr>
              <w:pStyle w:val="a3"/>
              <w:spacing w:line="276" w:lineRule="auto"/>
              <w:ind w:firstLine="454"/>
              <w:rPr>
                <w:rFonts w:ascii="Times New Roman" w:hAnsi="Times New Roman"/>
                <w:b/>
                <w:color w:val="auto"/>
                <w:sz w:val="24"/>
                <w:szCs w:val="24"/>
              </w:rPr>
            </w:pPr>
            <w:r w:rsidRPr="00F700A3">
              <w:rPr>
                <w:rFonts w:ascii="Times New Roman" w:hAnsi="Times New Roman"/>
                <w:b/>
                <w:color w:val="auto"/>
                <w:sz w:val="24"/>
                <w:szCs w:val="24"/>
              </w:rPr>
              <w:t>Выпускник научится:</w:t>
            </w:r>
          </w:p>
          <w:p w:rsidR="00FA32BF" w:rsidRPr="00F700A3" w:rsidRDefault="00FA32BF" w:rsidP="00FA32BF">
            <w:pPr>
              <w:pStyle w:val="a3"/>
              <w:spacing w:line="276" w:lineRule="auto"/>
              <w:ind w:firstLine="0"/>
              <w:rPr>
                <w:rFonts w:ascii="Times New Roman" w:hAnsi="Times New Roman"/>
                <w:b/>
                <w:color w:val="auto"/>
                <w:sz w:val="24"/>
                <w:szCs w:val="24"/>
              </w:rPr>
            </w:pPr>
          </w:p>
        </w:tc>
        <w:tc>
          <w:tcPr>
            <w:tcW w:w="5140" w:type="dxa"/>
          </w:tcPr>
          <w:p w:rsidR="00FA32BF" w:rsidRPr="00F700A3" w:rsidRDefault="00FA32BF" w:rsidP="00FA32BF">
            <w:pPr>
              <w:pStyle w:val="af"/>
              <w:spacing w:line="276" w:lineRule="auto"/>
              <w:ind w:firstLine="454"/>
              <w:jc w:val="center"/>
              <w:rPr>
                <w:rFonts w:ascii="Times New Roman" w:hAnsi="Times New Roman"/>
                <w:b/>
                <w:color w:val="auto"/>
                <w:sz w:val="24"/>
                <w:szCs w:val="24"/>
              </w:rPr>
            </w:pPr>
            <w:r w:rsidRPr="00F700A3">
              <w:rPr>
                <w:rFonts w:ascii="Times New Roman" w:hAnsi="Times New Roman"/>
                <w:b/>
                <w:i w:val="0"/>
                <w:color w:val="auto"/>
                <w:sz w:val="24"/>
                <w:szCs w:val="24"/>
              </w:rPr>
              <w:t>Выпускник получит возможность научиться:</w:t>
            </w:r>
          </w:p>
        </w:tc>
      </w:tr>
      <w:tr w:rsidR="00FA32BF" w:rsidRPr="006C0A2B" w:rsidTr="00F700A3">
        <w:tc>
          <w:tcPr>
            <w:tcW w:w="5139" w:type="dxa"/>
          </w:tcPr>
          <w:p w:rsidR="00FA32BF" w:rsidRPr="006C0A2B" w:rsidRDefault="00FA32BF" w:rsidP="00FA32BF">
            <w:pPr>
              <w:pStyle w:val="210"/>
              <w:tabs>
                <w:tab w:val="left" w:pos="552"/>
              </w:tabs>
              <w:spacing w:line="276" w:lineRule="auto"/>
              <w:ind w:firstLine="284"/>
              <w:rPr>
                <w:sz w:val="24"/>
              </w:rPr>
            </w:pPr>
            <w:r w:rsidRPr="006C0A2B">
              <w:rPr>
                <w:sz w:val="24"/>
              </w:rPr>
              <w:t>иметь представление о наиболее распространённых в своём регионе традиционных народных промыслах и ремёслах, современных профессиях (в том числе профессиях своих родителей) и описывать их особенности;</w:t>
            </w:r>
          </w:p>
          <w:p w:rsidR="00FA32BF" w:rsidRPr="006C0A2B" w:rsidRDefault="00FA32BF" w:rsidP="00FA32BF">
            <w:pPr>
              <w:pStyle w:val="210"/>
              <w:tabs>
                <w:tab w:val="left" w:pos="552"/>
              </w:tabs>
              <w:spacing w:line="276" w:lineRule="auto"/>
              <w:ind w:firstLine="284"/>
              <w:rPr>
                <w:sz w:val="24"/>
              </w:rPr>
            </w:pPr>
            <w:r w:rsidRPr="006C0A2B">
              <w:rPr>
                <w:sz w:val="24"/>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FA32BF" w:rsidRPr="006C0A2B" w:rsidRDefault="00FA32BF" w:rsidP="00FA32BF">
            <w:pPr>
              <w:pStyle w:val="210"/>
              <w:tabs>
                <w:tab w:val="left" w:pos="552"/>
              </w:tabs>
              <w:spacing w:line="276" w:lineRule="auto"/>
              <w:ind w:firstLine="284"/>
              <w:rPr>
                <w:sz w:val="24"/>
              </w:rPr>
            </w:pPr>
            <w:r w:rsidRPr="006C0A2B">
              <w:rPr>
                <w:sz w:val="24"/>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FA32BF" w:rsidRPr="006C0A2B" w:rsidRDefault="00FA32BF" w:rsidP="00FA32BF">
            <w:pPr>
              <w:pStyle w:val="210"/>
              <w:tabs>
                <w:tab w:val="left" w:pos="552"/>
              </w:tabs>
              <w:spacing w:line="276" w:lineRule="auto"/>
              <w:ind w:firstLine="284"/>
              <w:rPr>
                <w:sz w:val="24"/>
              </w:rPr>
            </w:pPr>
            <w:r w:rsidRPr="006C0A2B">
              <w:rPr>
                <w:sz w:val="24"/>
              </w:rPr>
              <w:t>выполнять доступные действия по самообслуживанию и доступные виды домашнего труда.</w:t>
            </w:r>
          </w:p>
        </w:tc>
        <w:tc>
          <w:tcPr>
            <w:tcW w:w="5140" w:type="dxa"/>
          </w:tcPr>
          <w:p w:rsidR="00FA32BF" w:rsidRPr="006C0A2B" w:rsidRDefault="00FA32BF" w:rsidP="00FA32BF">
            <w:pPr>
              <w:pStyle w:val="210"/>
              <w:tabs>
                <w:tab w:val="left" w:pos="531"/>
              </w:tabs>
              <w:spacing w:line="276" w:lineRule="auto"/>
              <w:ind w:firstLine="248"/>
              <w:rPr>
                <w:i/>
                <w:sz w:val="24"/>
              </w:rPr>
            </w:pPr>
            <w:r w:rsidRPr="006C0A2B">
              <w:rPr>
                <w:i/>
                <w:sz w:val="24"/>
              </w:rPr>
              <w:t>уважительно относиться к труду людей;</w:t>
            </w:r>
          </w:p>
          <w:p w:rsidR="00FA32BF" w:rsidRPr="006C0A2B" w:rsidRDefault="00FA32BF" w:rsidP="00FA32BF">
            <w:pPr>
              <w:pStyle w:val="210"/>
              <w:tabs>
                <w:tab w:val="left" w:pos="531"/>
              </w:tabs>
              <w:spacing w:line="276" w:lineRule="auto"/>
              <w:ind w:firstLine="248"/>
              <w:rPr>
                <w:i/>
                <w:sz w:val="24"/>
              </w:rPr>
            </w:pPr>
            <w:r w:rsidRPr="006C0A2B">
              <w:rPr>
                <w:i/>
                <w:spacing w:val="2"/>
                <w:sz w:val="24"/>
              </w:rPr>
              <w:t>понимать культурно­историческую ценность тради</w:t>
            </w:r>
            <w:r w:rsidRPr="006C0A2B">
              <w:rPr>
                <w:i/>
                <w:sz w:val="24"/>
              </w:rPr>
              <w:t>ций, отражённых в предметном мире, в том числе традиций трудовых династий как своего региона, так и страны, и уважать их;</w:t>
            </w:r>
          </w:p>
          <w:p w:rsidR="00FA32BF" w:rsidRPr="006C0A2B" w:rsidRDefault="00FA32BF" w:rsidP="00FA32BF">
            <w:pPr>
              <w:pStyle w:val="210"/>
              <w:tabs>
                <w:tab w:val="left" w:pos="531"/>
              </w:tabs>
              <w:spacing w:line="276" w:lineRule="auto"/>
              <w:ind w:firstLine="248"/>
              <w:rPr>
                <w:i/>
                <w:sz w:val="24"/>
              </w:rPr>
            </w:pPr>
            <w:r w:rsidRPr="006C0A2B">
              <w:rPr>
                <w:i/>
                <w:sz w:val="24"/>
              </w:rPr>
              <w:t>понимать особенности проектной деятельности, осуществлять под руководством учителя элементарную прое</w:t>
            </w:r>
            <w:r w:rsidRPr="006C0A2B">
              <w:rPr>
                <w:i/>
                <w:spacing w:val="2"/>
                <w:sz w:val="24"/>
              </w:rPr>
              <w:t xml:space="preserve">ктную деятельность в малых группах: разрабатывать замысел, искать пути его реализации, воплощать его в продукте, демонстрировать готовый продукт (изделия, </w:t>
            </w:r>
            <w:r w:rsidRPr="006C0A2B">
              <w:rPr>
                <w:i/>
                <w:sz w:val="24"/>
              </w:rPr>
              <w:t>комплексные работы, социальные услуги).</w:t>
            </w:r>
          </w:p>
          <w:p w:rsidR="00FA32BF" w:rsidRPr="006C0A2B" w:rsidRDefault="00FA32BF" w:rsidP="00FA32BF">
            <w:pPr>
              <w:pStyle w:val="a3"/>
              <w:spacing w:line="276" w:lineRule="auto"/>
              <w:ind w:firstLine="0"/>
              <w:rPr>
                <w:rFonts w:ascii="Times New Roman" w:hAnsi="Times New Roman"/>
                <w:color w:val="auto"/>
                <w:sz w:val="24"/>
                <w:szCs w:val="24"/>
              </w:rPr>
            </w:pPr>
          </w:p>
        </w:tc>
      </w:tr>
    </w:tbl>
    <w:p w:rsidR="00FA32BF" w:rsidRPr="006C0A2B" w:rsidRDefault="00FA32BF" w:rsidP="00FA32BF">
      <w:pPr>
        <w:pStyle w:val="41"/>
        <w:spacing w:before="0" w:after="0" w:line="276" w:lineRule="auto"/>
        <w:ind w:firstLine="454"/>
        <w:jc w:val="both"/>
        <w:rPr>
          <w:rFonts w:ascii="Times New Roman" w:hAnsi="Times New Roman" w:cs="Times New Roman"/>
          <w:i w:val="0"/>
          <w:color w:val="auto"/>
          <w:sz w:val="24"/>
          <w:szCs w:val="24"/>
        </w:rPr>
      </w:pPr>
    </w:p>
    <w:p w:rsidR="00FA32BF" w:rsidRPr="006C0A2B" w:rsidRDefault="00FA32BF" w:rsidP="00FA32BF">
      <w:pPr>
        <w:pStyle w:val="41"/>
        <w:spacing w:before="0" w:after="0" w:line="276" w:lineRule="auto"/>
        <w:ind w:firstLine="454"/>
        <w:jc w:val="both"/>
        <w:rPr>
          <w:rFonts w:ascii="Times New Roman" w:hAnsi="Times New Roman" w:cs="Times New Roman"/>
          <w:b/>
          <w:i w:val="0"/>
          <w:color w:val="auto"/>
          <w:sz w:val="24"/>
          <w:szCs w:val="24"/>
        </w:rPr>
      </w:pPr>
      <w:r w:rsidRPr="006C0A2B">
        <w:rPr>
          <w:rFonts w:ascii="Times New Roman" w:hAnsi="Times New Roman" w:cs="Times New Roman"/>
          <w:b/>
          <w:i w:val="0"/>
          <w:color w:val="auto"/>
          <w:sz w:val="24"/>
          <w:szCs w:val="24"/>
        </w:rPr>
        <w:t>Технология ручной обработки материалов. Элементы графической грамоты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39"/>
        <w:gridCol w:w="5140"/>
      </w:tblGrid>
      <w:tr w:rsidR="00FA32BF" w:rsidRPr="006C0A2B" w:rsidTr="00F700A3">
        <w:tc>
          <w:tcPr>
            <w:tcW w:w="5139" w:type="dxa"/>
          </w:tcPr>
          <w:p w:rsidR="00FA32BF" w:rsidRPr="00F700A3" w:rsidRDefault="00FA32BF" w:rsidP="00FA32BF">
            <w:pPr>
              <w:pStyle w:val="a3"/>
              <w:spacing w:line="276" w:lineRule="auto"/>
              <w:ind w:firstLine="454"/>
              <w:rPr>
                <w:rFonts w:ascii="Times New Roman" w:hAnsi="Times New Roman"/>
                <w:b/>
                <w:color w:val="auto"/>
                <w:sz w:val="24"/>
                <w:szCs w:val="24"/>
              </w:rPr>
            </w:pPr>
            <w:r w:rsidRPr="00F700A3">
              <w:rPr>
                <w:rFonts w:ascii="Times New Roman" w:hAnsi="Times New Roman"/>
                <w:b/>
                <w:color w:val="auto"/>
                <w:sz w:val="24"/>
                <w:szCs w:val="24"/>
              </w:rPr>
              <w:t>Выпускник научится:</w:t>
            </w:r>
          </w:p>
          <w:p w:rsidR="00FA32BF" w:rsidRPr="00F700A3" w:rsidRDefault="00FA32BF" w:rsidP="00FA32BF">
            <w:pPr>
              <w:pStyle w:val="a3"/>
              <w:spacing w:line="276" w:lineRule="auto"/>
              <w:ind w:firstLine="0"/>
              <w:rPr>
                <w:rFonts w:ascii="Times New Roman" w:hAnsi="Times New Roman"/>
                <w:b/>
                <w:color w:val="auto"/>
                <w:sz w:val="24"/>
                <w:szCs w:val="24"/>
              </w:rPr>
            </w:pPr>
          </w:p>
        </w:tc>
        <w:tc>
          <w:tcPr>
            <w:tcW w:w="5140" w:type="dxa"/>
          </w:tcPr>
          <w:p w:rsidR="00FA32BF" w:rsidRPr="00F700A3" w:rsidRDefault="00FA32BF" w:rsidP="00FA32BF">
            <w:pPr>
              <w:pStyle w:val="af"/>
              <w:spacing w:line="276" w:lineRule="auto"/>
              <w:ind w:firstLine="454"/>
              <w:jc w:val="center"/>
              <w:rPr>
                <w:rFonts w:ascii="Times New Roman" w:hAnsi="Times New Roman"/>
                <w:b/>
                <w:color w:val="auto"/>
                <w:sz w:val="24"/>
                <w:szCs w:val="24"/>
              </w:rPr>
            </w:pPr>
            <w:r w:rsidRPr="00F700A3">
              <w:rPr>
                <w:rFonts w:ascii="Times New Roman" w:hAnsi="Times New Roman"/>
                <w:b/>
                <w:i w:val="0"/>
                <w:color w:val="auto"/>
                <w:sz w:val="24"/>
                <w:szCs w:val="24"/>
              </w:rPr>
              <w:t>Выпускник получит возможность научиться:</w:t>
            </w:r>
          </w:p>
        </w:tc>
      </w:tr>
      <w:tr w:rsidR="00FA32BF" w:rsidRPr="006C0A2B" w:rsidTr="00F700A3">
        <w:tc>
          <w:tcPr>
            <w:tcW w:w="5139" w:type="dxa"/>
          </w:tcPr>
          <w:p w:rsidR="00FA32BF" w:rsidRPr="006C0A2B" w:rsidRDefault="00FA32BF" w:rsidP="00FA32BF">
            <w:pPr>
              <w:pStyle w:val="210"/>
              <w:tabs>
                <w:tab w:val="left" w:pos="588"/>
              </w:tabs>
              <w:spacing w:line="276" w:lineRule="auto"/>
              <w:ind w:firstLine="284"/>
              <w:rPr>
                <w:sz w:val="24"/>
              </w:rPr>
            </w:pPr>
            <w:r w:rsidRPr="006C0A2B">
              <w:rPr>
                <w:spacing w:val="2"/>
                <w:sz w:val="24"/>
              </w:rPr>
              <w:t xml:space="preserve">на основе полученных представлений о многообразии </w:t>
            </w:r>
            <w:r w:rsidRPr="006C0A2B">
              <w:rPr>
                <w:sz w:val="24"/>
              </w:rPr>
              <w:t>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FA32BF" w:rsidRPr="006C0A2B" w:rsidRDefault="00FA32BF" w:rsidP="00FA32BF">
            <w:pPr>
              <w:pStyle w:val="210"/>
              <w:tabs>
                <w:tab w:val="left" w:pos="588"/>
              </w:tabs>
              <w:spacing w:line="276" w:lineRule="auto"/>
              <w:ind w:firstLine="284"/>
              <w:rPr>
                <w:spacing w:val="-4"/>
                <w:sz w:val="24"/>
              </w:rPr>
            </w:pPr>
            <w:r w:rsidRPr="006C0A2B">
              <w:rPr>
                <w:spacing w:val="-4"/>
                <w:sz w:val="24"/>
              </w:rPr>
              <w:t xml:space="preserve">отбирать и выполнять в зависимости от свойств освоенных материалов оптимальные и </w:t>
            </w:r>
            <w:r w:rsidRPr="006C0A2B">
              <w:rPr>
                <w:spacing w:val="-4"/>
                <w:sz w:val="24"/>
              </w:rPr>
              <w:lastRenderedPageBreak/>
              <w:t>доступные технологические приёмы их ручной обработки (при разметке деталей, их выделении из заготовки, формообразовании, сборке и отделке изделия);</w:t>
            </w:r>
          </w:p>
          <w:p w:rsidR="00FA32BF" w:rsidRPr="006C0A2B" w:rsidRDefault="00FA32BF" w:rsidP="00FA32BF">
            <w:pPr>
              <w:pStyle w:val="210"/>
              <w:tabs>
                <w:tab w:val="left" w:pos="588"/>
              </w:tabs>
              <w:spacing w:line="276" w:lineRule="auto"/>
              <w:ind w:firstLine="284"/>
              <w:rPr>
                <w:spacing w:val="-2"/>
                <w:sz w:val="24"/>
              </w:rPr>
            </w:pPr>
            <w:r w:rsidRPr="006C0A2B">
              <w:rPr>
                <w:spacing w:val="-2"/>
                <w:sz w:val="24"/>
              </w:rPr>
              <w:t>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p>
          <w:p w:rsidR="00FA32BF" w:rsidRPr="006C0A2B" w:rsidRDefault="00FA32BF" w:rsidP="00FA32BF">
            <w:pPr>
              <w:pStyle w:val="210"/>
              <w:tabs>
                <w:tab w:val="left" w:pos="588"/>
              </w:tabs>
              <w:spacing w:line="276" w:lineRule="auto"/>
              <w:ind w:firstLine="284"/>
              <w:rPr>
                <w:spacing w:val="-2"/>
                <w:sz w:val="24"/>
              </w:rPr>
            </w:pPr>
            <w:proofErr w:type="gramStart"/>
            <w:r w:rsidRPr="006C0A2B">
              <w:rPr>
                <w:spacing w:val="-2"/>
                <w:sz w:val="24"/>
              </w:rPr>
              <w:t>выполнять символические действия моделирования и пре</w:t>
            </w:r>
            <w:r w:rsidRPr="006C0A2B">
              <w:rPr>
                <w:spacing w:val="2"/>
                <w:sz w:val="24"/>
              </w:rPr>
              <w:t>образования модели и работать с простейшей технической</w:t>
            </w:r>
            <w:r w:rsidRPr="006C0A2B">
              <w:rPr>
                <w:spacing w:val="-2"/>
                <w:sz w:val="24"/>
              </w:rPr>
              <w:t>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w:t>
            </w:r>
            <w:proofErr w:type="gramEnd"/>
          </w:p>
          <w:p w:rsidR="00FA32BF" w:rsidRPr="006C0A2B" w:rsidRDefault="00FA32BF" w:rsidP="00FA32BF">
            <w:pPr>
              <w:pStyle w:val="a3"/>
              <w:spacing w:line="276" w:lineRule="auto"/>
              <w:ind w:firstLine="0"/>
              <w:rPr>
                <w:rFonts w:ascii="Times New Roman" w:hAnsi="Times New Roman"/>
                <w:color w:val="auto"/>
                <w:sz w:val="24"/>
                <w:szCs w:val="24"/>
              </w:rPr>
            </w:pPr>
          </w:p>
        </w:tc>
        <w:tc>
          <w:tcPr>
            <w:tcW w:w="5140" w:type="dxa"/>
          </w:tcPr>
          <w:p w:rsidR="00FA32BF" w:rsidRPr="006C0A2B" w:rsidRDefault="00FA32BF" w:rsidP="00FA32BF">
            <w:pPr>
              <w:pStyle w:val="210"/>
              <w:spacing w:line="276" w:lineRule="auto"/>
              <w:rPr>
                <w:i/>
                <w:sz w:val="24"/>
              </w:rPr>
            </w:pPr>
            <w:r w:rsidRPr="006C0A2B">
              <w:rPr>
                <w:i/>
                <w:sz w:val="24"/>
              </w:rPr>
              <w:lastRenderedPageBreak/>
              <w:t>отбирать и выстраивать оптимальную технологическую последовательность реализации собственного или предложенного учителем замысла;</w:t>
            </w:r>
          </w:p>
          <w:p w:rsidR="00FA32BF" w:rsidRPr="006C0A2B" w:rsidRDefault="00FA32BF" w:rsidP="00FA32BF">
            <w:pPr>
              <w:pStyle w:val="210"/>
              <w:spacing w:line="276" w:lineRule="auto"/>
              <w:rPr>
                <w:i/>
                <w:sz w:val="24"/>
              </w:rPr>
            </w:pPr>
            <w:r w:rsidRPr="006C0A2B">
              <w:rPr>
                <w:i/>
                <w:sz w:val="24"/>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FA32BF" w:rsidRPr="006C0A2B" w:rsidRDefault="00FA32BF" w:rsidP="00FA32BF">
            <w:pPr>
              <w:pStyle w:val="a3"/>
              <w:spacing w:line="276" w:lineRule="auto"/>
              <w:ind w:firstLine="0"/>
              <w:rPr>
                <w:rFonts w:ascii="Times New Roman" w:hAnsi="Times New Roman"/>
                <w:color w:val="auto"/>
                <w:sz w:val="24"/>
                <w:szCs w:val="24"/>
              </w:rPr>
            </w:pPr>
          </w:p>
        </w:tc>
      </w:tr>
    </w:tbl>
    <w:p w:rsidR="00FA32BF" w:rsidRPr="00F700A3" w:rsidRDefault="00FA32BF" w:rsidP="00FA32BF">
      <w:pPr>
        <w:pStyle w:val="41"/>
        <w:spacing w:before="0" w:after="0" w:line="276" w:lineRule="auto"/>
        <w:ind w:firstLine="454"/>
        <w:jc w:val="both"/>
        <w:rPr>
          <w:rFonts w:ascii="Times New Roman" w:hAnsi="Times New Roman" w:cs="Times New Roman"/>
          <w:i w:val="0"/>
          <w:color w:val="auto"/>
          <w:sz w:val="10"/>
          <w:szCs w:val="24"/>
        </w:rPr>
      </w:pPr>
    </w:p>
    <w:p w:rsidR="00FA32BF" w:rsidRPr="006C0A2B" w:rsidRDefault="00FA32BF" w:rsidP="00FA32BF">
      <w:pPr>
        <w:pStyle w:val="41"/>
        <w:spacing w:before="0" w:after="0" w:line="276" w:lineRule="auto"/>
        <w:ind w:firstLine="454"/>
        <w:jc w:val="both"/>
        <w:rPr>
          <w:rFonts w:ascii="Times New Roman" w:hAnsi="Times New Roman" w:cs="Times New Roman"/>
          <w:b/>
          <w:i w:val="0"/>
          <w:color w:val="auto"/>
          <w:sz w:val="24"/>
          <w:szCs w:val="24"/>
        </w:rPr>
      </w:pPr>
      <w:r w:rsidRPr="006C0A2B">
        <w:rPr>
          <w:rFonts w:ascii="Times New Roman" w:hAnsi="Times New Roman" w:cs="Times New Roman"/>
          <w:b/>
          <w:i w:val="0"/>
          <w:color w:val="auto"/>
          <w:sz w:val="24"/>
          <w:szCs w:val="24"/>
        </w:rPr>
        <w:t>Конструирование и моделирование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39"/>
        <w:gridCol w:w="5140"/>
      </w:tblGrid>
      <w:tr w:rsidR="00FA32BF" w:rsidRPr="006C0A2B" w:rsidTr="00F700A3">
        <w:tc>
          <w:tcPr>
            <w:tcW w:w="5139" w:type="dxa"/>
          </w:tcPr>
          <w:p w:rsidR="00FA32BF" w:rsidRPr="00F700A3" w:rsidRDefault="00FA32BF" w:rsidP="00FA32BF">
            <w:pPr>
              <w:pStyle w:val="a3"/>
              <w:spacing w:line="276" w:lineRule="auto"/>
              <w:ind w:firstLine="454"/>
              <w:rPr>
                <w:rFonts w:ascii="Times New Roman" w:hAnsi="Times New Roman"/>
                <w:b/>
                <w:color w:val="auto"/>
                <w:sz w:val="24"/>
                <w:szCs w:val="24"/>
              </w:rPr>
            </w:pPr>
            <w:r w:rsidRPr="00F700A3">
              <w:rPr>
                <w:rFonts w:ascii="Times New Roman" w:hAnsi="Times New Roman"/>
                <w:b/>
                <w:color w:val="auto"/>
                <w:sz w:val="24"/>
                <w:szCs w:val="24"/>
              </w:rPr>
              <w:t>Выпускник научится:</w:t>
            </w:r>
          </w:p>
          <w:p w:rsidR="00FA32BF" w:rsidRPr="00F700A3" w:rsidRDefault="00FA32BF" w:rsidP="00FA32BF">
            <w:pPr>
              <w:pStyle w:val="a3"/>
              <w:spacing w:line="276" w:lineRule="auto"/>
              <w:ind w:firstLine="0"/>
              <w:rPr>
                <w:rFonts w:ascii="Times New Roman" w:hAnsi="Times New Roman"/>
                <w:b/>
                <w:color w:val="auto"/>
                <w:sz w:val="24"/>
                <w:szCs w:val="24"/>
              </w:rPr>
            </w:pPr>
          </w:p>
        </w:tc>
        <w:tc>
          <w:tcPr>
            <w:tcW w:w="5140" w:type="dxa"/>
          </w:tcPr>
          <w:p w:rsidR="00FA32BF" w:rsidRPr="00F700A3" w:rsidRDefault="00FA32BF" w:rsidP="00FA32BF">
            <w:pPr>
              <w:pStyle w:val="af"/>
              <w:spacing w:line="276" w:lineRule="auto"/>
              <w:ind w:firstLine="454"/>
              <w:jc w:val="center"/>
              <w:rPr>
                <w:rFonts w:ascii="Times New Roman" w:hAnsi="Times New Roman"/>
                <w:b/>
                <w:color w:val="auto"/>
                <w:sz w:val="24"/>
                <w:szCs w:val="24"/>
              </w:rPr>
            </w:pPr>
            <w:r w:rsidRPr="00F700A3">
              <w:rPr>
                <w:rFonts w:ascii="Times New Roman" w:hAnsi="Times New Roman"/>
                <w:b/>
                <w:i w:val="0"/>
                <w:color w:val="auto"/>
                <w:sz w:val="24"/>
                <w:szCs w:val="24"/>
              </w:rPr>
              <w:t>Выпускник получит возможность научиться:</w:t>
            </w:r>
          </w:p>
        </w:tc>
      </w:tr>
      <w:tr w:rsidR="00FA32BF" w:rsidRPr="006C0A2B" w:rsidTr="00F700A3">
        <w:tc>
          <w:tcPr>
            <w:tcW w:w="5139" w:type="dxa"/>
          </w:tcPr>
          <w:p w:rsidR="00FA32BF" w:rsidRPr="006C0A2B" w:rsidRDefault="00FA32BF" w:rsidP="00FA32BF">
            <w:pPr>
              <w:pStyle w:val="210"/>
              <w:tabs>
                <w:tab w:val="left" w:pos="567"/>
              </w:tabs>
              <w:spacing w:line="276" w:lineRule="auto"/>
              <w:ind w:firstLine="284"/>
              <w:rPr>
                <w:sz w:val="24"/>
              </w:rPr>
            </w:pPr>
            <w:r w:rsidRPr="006C0A2B">
              <w:rPr>
                <w:spacing w:val="2"/>
                <w:sz w:val="24"/>
              </w:rPr>
              <w:t xml:space="preserve">анализировать устройство изделия: выделять детали, их </w:t>
            </w:r>
            <w:r w:rsidRPr="006C0A2B">
              <w:rPr>
                <w:sz w:val="24"/>
              </w:rPr>
              <w:t>форму, определять взаимное расположение, виды соединения деталей;</w:t>
            </w:r>
          </w:p>
          <w:p w:rsidR="00FA32BF" w:rsidRPr="006C0A2B" w:rsidRDefault="00FA32BF" w:rsidP="00FA32BF">
            <w:pPr>
              <w:pStyle w:val="210"/>
              <w:tabs>
                <w:tab w:val="left" w:pos="567"/>
              </w:tabs>
              <w:spacing w:line="276" w:lineRule="auto"/>
              <w:ind w:firstLine="284"/>
              <w:rPr>
                <w:sz w:val="24"/>
              </w:rPr>
            </w:pPr>
            <w:r w:rsidRPr="006C0A2B">
              <w:rPr>
                <w:sz w:val="24"/>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FA32BF" w:rsidRPr="006C0A2B" w:rsidRDefault="00FA32BF" w:rsidP="00FA32BF">
            <w:pPr>
              <w:pStyle w:val="210"/>
              <w:tabs>
                <w:tab w:val="left" w:pos="567"/>
              </w:tabs>
              <w:spacing w:line="276" w:lineRule="auto"/>
              <w:ind w:firstLine="284"/>
              <w:rPr>
                <w:sz w:val="24"/>
              </w:rPr>
            </w:pPr>
            <w:r w:rsidRPr="006C0A2B">
              <w:rPr>
                <w:spacing w:val="2"/>
                <w:sz w:val="24"/>
              </w:rPr>
              <w:t>изготавливать несложные конструкции изделий по ри</w:t>
            </w:r>
            <w:r w:rsidRPr="006C0A2B">
              <w:rPr>
                <w:sz w:val="24"/>
              </w:rPr>
              <w:t>сунку, простейшему чертежу или эскизу, образцу и доступным заданным условиям.</w:t>
            </w:r>
          </w:p>
        </w:tc>
        <w:tc>
          <w:tcPr>
            <w:tcW w:w="5140" w:type="dxa"/>
          </w:tcPr>
          <w:p w:rsidR="00FA32BF" w:rsidRPr="006C0A2B" w:rsidRDefault="00FA32BF" w:rsidP="00FA32BF">
            <w:pPr>
              <w:pStyle w:val="210"/>
              <w:spacing w:line="276" w:lineRule="auto"/>
              <w:ind w:firstLine="248"/>
              <w:rPr>
                <w:i/>
                <w:sz w:val="24"/>
              </w:rPr>
            </w:pPr>
            <w:r w:rsidRPr="006C0A2B">
              <w:rPr>
                <w:i/>
                <w:sz w:val="24"/>
              </w:rPr>
              <w:t>соотносить объёмную конструкцию, основанную на правильных геометрических формах, с изображениями их развёрток;</w:t>
            </w:r>
          </w:p>
          <w:p w:rsidR="00FA32BF" w:rsidRPr="006C0A2B" w:rsidRDefault="00FA32BF" w:rsidP="00FA32BF">
            <w:pPr>
              <w:pStyle w:val="210"/>
              <w:spacing w:line="276" w:lineRule="auto"/>
              <w:ind w:firstLine="248"/>
              <w:rPr>
                <w:i/>
                <w:sz w:val="24"/>
              </w:rPr>
            </w:pPr>
            <w:r w:rsidRPr="006C0A2B">
              <w:rPr>
                <w:i/>
                <w:sz w:val="24"/>
              </w:rPr>
              <w:t xml:space="preserve">создавать мысленный образ конструкции с целью решения определённой конструкторской задачи или передачи </w:t>
            </w:r>
            <w:r w:rsidRPr="006C0A2B">
              <w:rPr>
                <w:i/>
                <w:spacing w:val="-2"/>
                <w:sz w:val="24"/>
              </w:rPr>
              <w:t xml:space="preserve">определённой художественно­эстетической информации; </w:t>
            </w:r>
            <w:r w:rsidRPr="006C0A2B">
              <w:rPr>
                <w:i/>
                <w:sz w:val="24"/>
              </w:rPr>
              <w:t>воплощать этот образ в материале.</w:t>
            </w:r>
          </w:p>
          <w:p w:rsidR="00FA32BF" w:rsidRPr="006C0A2B" w:rsidRDefault="00FA32BF" w:rsidP="00FA32BF">
            <w:pPr>
              <w:pStyle w:val="a3"/>
              <w:spacing w:line="276" w:lineRule="auto"/>
              <w:ind w:firstLine="0"/>
              <w:rPr>
                <w:rFonts w:ascii="Times New Roman" w:hAnsi="Times New Roman"/>
                <w:color w:val="auto"/>
                <w:sz w:val="24"/>
                <w:szCs w:val="24"/>
              </w:rPr>
            </w:pPr>
          </w:p>
        </w:tc>
      </w:tr>
    </w:tbl>
    <w:p w:rsidR="00FA32BF" w:rsidRPr="00F700A3" w:rsidRDefault="00FA32BF" w:rsidP="00FA32BF">
      <w:pPr>
        <w:pStyle w:val="41"/>
        <w:spacing w:before="0" w:after="0" w:line="276" w:lineRule="auto"/>
        <w:ind w:firstLine="454"/>
        <w:jc w:val="both"/>
        <w:rPr>
          <w:rFonts w:ascii="Times New Roman" w:hAnsi="Times New Roman" w:cs="Times New Roman"/>
          <w:i w:val="0"/>
          <w:color w:val="auto"/>
          <w:sz w:val="10"/>
          <w:szCs w:val="24"/>
        </w:rPr>
      </w:pPr>
    </w:p>
    <w:p w:rsidR="00FA32BF" w:rsidRPr="006C0A2B" w:rsidRDefault="00FA32BF" w:rsidP="00FA32BF">
      <w:pPr>
        <w:pStyle w:val="41"/>
        <w:spacing w:before="0" w:after="0" w:line="276" w:lineRule="auto"/>
        <w:ind w:firstLine="454"/>
        <w:jc w:val="both"/>
        <w:rPr>
          <w:rFonts w:ascii="Times New Roman" w:hAnsi="Times New Roman" w:cs="Times New Roman"/>
          <w:b/>
          <w:i w:val="0"/>
          <w:color w:val="auto"/>
          <w:sz w:val="24"/>
          <w:szCs w:val="24"/>
        </w:rPr>
      </w:pPr>
      <w:r w:rsidRPr="006C0A2B">
        <w:rPr>
          <w:rFonts w:ascii="Times New Roman" w:hAnsi="Times New Roman" w:cs="Times New Roman"/>
          <w:b/>
          <w:i w:val="0"/>
          <w:color w:val="auto"/>
          <w:sz w:val="24"/>
          <w:szCs w:val="24"/>
        </w:rPr>
        <w:t>Практика работы на компьютере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39"/>
        <w:gridCol w:w="5140"/>
      </w:tblGrid>
      <w:tr w:rsidR="00FA32BF" w:rsidRPr="006C0A2B" w:rsidTr="00F700A3">
        <w:tc>
          <w:tcPr>
            <w:tcW w:w="5139" w:type="dxa"/>
          </w:tcPr>
          <w:p w:rsidR="00FA32BF" w:rsidRPr="00F700A3" w:rsidRDefault="00FA32BF" w:rsidP="00FA32BF">
            <w:pPr>
              <w:pStyle w:val="a3"/>
              <w:spacing w:line="276" w:lineRule="auto"/>
              <w:ind w:firstLine="454"/>
              <w:rPr>
                <w:rFonts w:ascii="Times New Roman" w:hAnsi="Times New Roman"/>
                <w:b/>
                <w:color w:val="auto"/>
                <w:sz w:val="24"/>
                <w:szCs w:val="24"/>
              </w:rPr>
            </w:pPr>
            <w:r w:rsidRPr="00F700A3">
              <w:rPr>
                <w:rFonts w:ascii="Times New Roman" w:hAnsi="Times New Roman"/>
                <w:b/>
                <w:color w:val="auto"/>
                <w:sz w:val="24"/>
                <w:szCs w:val="24"/>
              </w:rPr>
              <w:t>Выпускник научится:</w:t>
            </w:r>
          </w:p>
          <w:p w:rsidR="00FA32BF" w:rsidRPr="00F700A3" w:rsidRDefault="00FA32BF" w:rsidP="00FA32BF">
            <w:pPr>
              <w:pStyle w:val="a3"/>
              <w:spacing w:line="276" w:lineRule="auto"/>
              <w:ind w:firstLine="0"/>
              <w:rPr>
                <w:rFonts w:ascii="Times New Roman" w:hAnsi="Times New Roman"/>
                <w:b/>
                <w:color w:val="auto"/>
                <w:sz w:val="24"/>
                <w:szCs w:val="24"/>
              </w:rPr>
            </w:pPr>
          </w:p>
        </w:tc>
        <w:tc>
          <w:tcPr>
            <w:tcW w:w="5140" w:type="dxa"/>
          </w:tcPr>
          <w:p w:rsidR="00FA32BF" w:rsidRPr="00F700A3" w:rsidRDefault="00FA32BF" w:rsidP="00FA32BF">
            <w:pPr>
              <w:pStyle w:val="a3"/>
              <w:spacing w:line="276" w:lineRule="auto"/>
              <w:ind w:firstLine="0"/>
              <w:jc w:val="center"/>
              <w:rPr>
                <w:rFonts w:ascii="Times New Roman" w:hAnsi="Times New Roman"/>
                <w:b/>
                <w:color w:val="auto"/>
                <w:sz w:val="24"/>
                <w:szCs w:val="24"/>
              </w:rPr>
            </w:pPr>
            <w:r w:rsidRPr="00F700A3">
              <w:rPr>
                <w:rFonts w:ascii="Times New Roman" w:hAnsi="Times New Roman"/>
                <w:b/>
                <w:iCs/>
                <w:color w:val="auto"/>
                <w:spacing w:val="2"/>
                <w:sz w:val="24"/>
                <w:szCs w:val="24"/>
              </w:rPr>
              <w:t>Выпускник получит возможность научиться:</w:t>
            </w:r>
          </w:p>
        </w:tc>
      </w:tr>
      <w:tr w:rsidR="00FA32BF" w:rsidRPr="006C0A2B" w:rsidTr="00F700A3">
        <w:tc>
          <w:tcPr>
            <w:tcW w:w="5139" w:type="dxa"/>
          </w:tcPr>
          <w:p w:rsidR="00FA32BF" w:rsidRPr="006C0A2B" w:rsidRDefault="00FA32BF" w:rsidP="00FA32BF">
            <w:pPr>
              <w:pStyle w:val="210"/>
              <w:tabs>
                <w:tab w:val="left" w:pos="552"/>
              </w:tabs>
              <w:spacing w:line="276" w:lineRule="auto"/>
              <w:ind w:firstLine="284"/>
              <w:rPr>
                <w:sz w:val="24"/>
              </w:rPr>
            </w:pPr>
            <w:r w:rsidRPr="006C0A2B">
              <w:rPr>
                <w:sz w:val="24"/>
              </w:rPr>
              <w:t>выполнять на основе знакомства с персональным ком</w:t>
            </w:r>
            <w:r w:rsidRPr="006C0A2B">
              <w:rPr>
                <w:spacing w:val="-2"/>
                <w:sz w:val="24"/>
              </w:rPr>
              <w:t>пьютером как техническим средством, его основными устрой</w:t>
            </w:r>
            <w:r w:rsidRPr="006C0A2B">
              <w:rPr>
                <w:sz w:val="24"/>
              </w:rPr>
              <w:t xml:space="preserve">ствами и их назначением базовые действия с компьютероми другими средствами ИКТ, используя безопасные для органов </w:t>
            </w:r>
            <w:r w:rsidRPr="006C0A2B">
              <w:rPr>
                <w:spacing w:val="2"/>
                <w:sz w:val="24"/>
              </w:rPr>
              <w:t xml:space="preserve">зрения, нервной системы, опорно­двигательного аппарата </w:t>
            </w:r>
            <w:r w:rsidRPr="006C0A2B">
              <w:rPr>
                <w:sz w:val="24"/>
              </w:rPr>
              <w:t>эр</w:t>
            </w:r>
            <w:r w:rsidRPr="006C0A2B">
              <w:rPr>
                <w:spacing w:val="2"/>
                <w:sz w:val="24"/>
              </w:rPr>
              <w:t xml:space="preserve">гономичные приёмы работы; </w:t>
            </w:r>
            <w:r w:rsidRPr="006C0A2B">
              <w:rPr>
                <w:spacing w:val="2"/>
                <w:sz w:val="24"/>
              </w:rPr>
              <w:lastRenderedPageBreak/>
              <w:t xml:space="preserve">выполнять компенсирующие </w:t>
            </w:r>
            <w:r w:rsidRPr="006C0A2B">
              <w:rPr>
                <w:sz w:val="24"/>
              </w:rPr>
              <w:t>физические упражнения (мини­зарядку);</w:t>
            </w:r>
          </w:p>
          <w:p w:rsidR="00FA32BF" w:rsidRPr="006C0A2B" w:rsidRDefault="00FA32BF" w:rsidP="00FA32BF">
            <w:pPr>
              <w:pStyle w:val="210"/>
              <w:tabs>
                <w:tab w:val="left" w:pos="552"/>
              </w:tabs>
              <w:spacing w:line="276" w:lineRule="auto"/>
              <w:ind w:firstLine="284"/>
              <w:rPr>
                <w:sz w:val="24"/>
              </w:rPr>
            </w:pPr>
            <w:r w:rsidRPr="006C0A2B">
              <w:rPr>
                <w:sz w:val="24"/>
              </w:rPr>
              <w:t>пользоваться компьютером для поиска и воспроизведения необходимой информации;</w:t>
            </w:r>
          </w:p>
          <w:p w:rsidR="00FA32BF" w:rsidRPr="006C0A2B" w:rsidRDefault="00FA32BF" w:rsidP="00FA32BF">
            <w:pPr>
              <w:pStyle w:val="210"/>
              <w:tabs>
                <w:tab w:val="left" w:pos="552"/>
              </w:tabs>
              <w:spacing w:line="276" w:lineRule="auto"/>
              <w:ind w:firstLine="284"/>
              <w:rPr>
                <w:sz w:val="24"/>
              </w:rPr>
            </w:pPr>
            <w:r w:rsidRPr="006C0A2B">
              <w:rPr>
                <w:sz w:val="24"/>
              </w:rPr>
              <w:t>пользоваться компьютером для решения доступных учеб</w:t>
            </w:r>
            <w:r w:rsidRPr="006C0A2B">
              <w:rPr>
                <w:spacing w:val="2"/>
                <w:sz w:val="24"/>
              </w:rPr>
              <w:t>ных задач с простыми информационными объектами (тек</w:t>
            </w:r>
            <w:r w:rsidRPr="006C0A2B">
              <w:rPr>
                <w:sz w:val="24"/>
              </w:rPr>
              <w:t>стом, рисунками, доступными электронными ресурсами).</w:t>
            </w:r>
          </w:p>
        </w:tc>
        <w:tc>
          <w:tcPr>
            <w:tcW w:w="5140" w:type="dxa"/>
          </w:tcPr>
          <w:p w:rsidR="00FA32BF" w:rsidRPr="006C0A2B" w:rsidRDefault="00FA32BF" w:rsidP="00FA32BF">
            <w:pPr>
              <w:pStyle w:val="a3"/>
              <w:spacing w:line="276" w:lineRule="auto"/>
              <w:ind w:firstLine="454"/>
              <w:rPr>
                <w:rFonts w:ascii="Times New Roman" w:hAnsi="Times New Roman"/>
                <w:i/>
                <w:iCs/>
                <w:color w:val="auto"/>
                <w:sz w:val="24"/>
                <w:szCs w:val="24"/>
              </w:rPr>
            </w:pPr>
            <w:r w:rsidRPr="006C0A2B">
              <w:rPr>
                <w:rFonts w:ascii="Times New Roman" w:hAnsi="Times New Roman"/>
                <w:i/>
                <w:iCs/>
                <w:color w:val="auto"/>
                <w:spacing w:val="2"/>
                <w:sz w:val="24"/>
                <w:szCs w:val="24"/>
              </w:rPr>
              <w:lastRenderedPageBreak/>
              <w:t>пользо</w:t>
            </w:r>
            <w:r w:rsidRPr="006C0A2B">
              <w:rPr>
                <w:rFonts w:ascii="Times New Roman" w:hAnsi="Times New Roman"/>
                <w:i/>
                <w:iCs/>
                <w:color w:val="auto"/>
                <w:sz w:val="24"/>
                <w:szCs w:val="24"/>
              </w:rPr>
              <w:t>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w:t>
            </w:r>
          </w:p>
          <w:p w:rsidR="00FA32BF" w:rsidRPr="006C0A2B" w:rsidRDefault="00FA32BF" w:rsidP="00FA32BF">
            <w:pPr>
              <w:pStyle w:val="a3"/>
              <w:spacing w:line="276" w:lineRule="auto"/>
              <w:ind w:firstLine="0"/>
              <w:rPr>
                <w:rFonts w:ascii="Times New Roman" w:hAnsi="Times New Roman"/>
                <w:color w:val="auto"/>
                <w:sz w:val="24"/>
                <w:szCs w:val="24"/>
              </w:rPr>
            </w:pPr>
          </w:p>
        </w:tc>
      </w:tr>
    </w:tbl>
    <w:p w:rsidR="00FA32BF" w:rsidRPr="006C0A2B" w:rsidRDefault="00FA32BF" w:rsidP="00FA32BF">
      <w:pPr>
        <w:pStyle w:val="a3"/>
        <w:spacing w:line="276" w:lineRule="auto"/>
        <w:ind w:firstLine="454"/>
        <w:rPr>
          <w:rFonts w:ascii="Times New Roman" w:hAnsi="Times New Roman"/>
          <w:i/>
          <w:iCs/>
          <w:color w:val="auto"/>
          <w:sz w:val="24"/>
          <w:szCs w:val="24"/>
        </w:rPr>
      </w:pPr>
    </w:p>
    <w:p w:rsidR="00FA32BF" w:rsidRPr="006C0A2B" w:rsidRDefault="00FA32BF" w:rsidP="00FA32BF">
      <w:pPr>
        <w:pStyle w:val="aff"/>
        <w:numPr>
          <w:ilvl w:val="2"/>
          <w:numId w:val="2"/>
        </w:numPr>
        <w:spacing w:line="276" w:lineRule="auto"/>
        <w:ind w:left="0" w:firstLine="567"/>
        <w:jc w:val="both"/>
        <w:rPr>
          <w:b w:val="0"/>
          <w:iCs/>
          <w:sz w:val="24"/>
        </w:rPr>
      </w:pPr>
      <w:bookmarkStart w:id="59" w:name="_Toc288394069"/>
      <w:bookmarkStart w:id="60" w:name="_Toc288410536"/>
      <w:bookmarkStart w:id="61" w:name="_Toc288410665"/>
      <w:bookmarkStart w:id="62" w:name="_Toc294246081"/>
      <w:r w:rsidRPr="006C0A2B">
        <w:rPr>
          <w:b w:val="0"/>
          <w:sz w:val="24"/>
        </w:rPr>
        <w:t>Физическая культура</w:t>
      </w:r>
      <w:bookmarkEnd w:id="59"/>
      <w:bookmarkEnd w:id="60"/>
      <w:bookmarkEnd w:id="61"/>
      <w:bookmarkEnd w:id="62"/>
      <w:r w:rsidR="00F700A3">
        <w:rPr>
          <w:b w:val="0"/>
          <w:sz w:val="24"/>
        </w:rPr>
        <w:t xml:space="preserve"> </w:t>
      </w:r>
      <w:r w:rsidRPr="006C0A2B">
        <w:rPr>
          <w:b w:val="0"/>
          <w:iCs/>
          <w:sz w:val="24"/>
        </w:rPr>
        <w:t>(для обучающихся, не имеющих противопоказаний для занятий физической культурой или существенных ограничений по нагрузке)</w:t>
      </w:r>
    </w:p>
    <w:p w:rsidR="00FA32BF" w:rsidRPr="006C0A2B" w:rsidRDefault="00FA32BF" w:rsidP="00FA32BF">
      <w:pPr>
        <w:pStyle w:val="a3"/>
        <w:spacing w:line="276" w:lineRule="auto"/>
        <w:ind w:firstLine="454"/>
        <w:rPr>
          <w:rFonts w:ascii="Times New Roman" w:hAnsi="Times New Roman"/>
          <w:color w:val="auto"/>
          <w:sz w:val="24"/>
          <w:szCs w:val="24"/>
        </w:rPr>
      </w:pPr>
      <w:r w:rsidRPr="006C0A2B">
        <w:rPr>
          <w:rFonts w:ascii="Times New Roman" w:hAnsi="Times New Roman"/>
          <w:color w:val="auto"/>
          <w:spacing w:val="2"/>
          <w:sz w:val="24"/>
          <w:szCs w:val="24"/>
        </w:rPr>
        <w:t>В резуль</w:t>
      </w:r>
      <w:r w:rsidR="00F700A3">
        <w:rPr>
          <w:rFonts w:ascii="Times New Roman" w:hAnsi="Times New Roman"/>
          <w:color w:val="auto"/>
          <w:spacing w:val="2"/>
          <w:sz w:val="24"/>
          <w:szCs w:val="24"/>
        </w:rPr>
        <w:t xml:space="preserve">тате </w:t>
      </w:r>
      <w:proofErr w:type="gramStart"/>
      <w:r w:rsidR="00F700A3">
        <w:rPr>
          <w:rFonts w:ascii="Times New Roman" w:hAnsi="Times New Roman"/>
          <w:color w:val="auto"/>
          <w:spacing w:val="2"/>
          <w:sz w:val="24"/>
          <w:szCs w:val="24"/>
        </w:rPr>
        <w:t>обучения</w:t>
      </w:r>
      <w:proofErr w:type="gramEnd"/>
      <w:r w:rsidR="00F700A3">
        <w:rPr>
          <w:rFonts w:ascii="Times New Roman" w:hAnsi="Times New Roman"/>
          <w:color w:val="auto"/>
          <w:spacing w:val="2"/>
          <w:sz w:val="24"/>
          <w:szCs w:val="24"/>
        </w:rPr>
        <w:t xml:space="preserve"> обучающиеся на </w:t>
      </w:r>
      <w:r w:rsidRPr="006C0A2B">
        <w:rPr>
          <w:rFonts w:ascii="Times New Roman" w:hAnsi="Times New Roman"/>
          <w:color w:val="auto"/>
          <w:spacing w:val="2"/>
          <w:sz w:val="24"/>
          <w:szCs w:val="24"/>
        </w:rPr>
        <w:t>уровне началь</w:t>
      </w:r>
      <w:r w:rsidRPr="006C0A2B">
        <w:rPr>
          <w:rFonts w:ascii="Times New Roman" w:hAnsi="Times New Roman"/>
          <w:color w:val="auto"/>
          <w:sz w:val="24"/>
          <w:szCs w:val="24"/>
        </w:rPr>
        <w:t>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FA32BF" w:rsidRPr="006C0A2B" w:rsidRDefault="00FA32BF" w:rsidP="00FA32BF">
      <w:pPr>
        <w:pStyle w:val="41"/>
        <w:spacing w:before="0" w:after="0" w:line="276" w:lineRule="auto"/>
        <w:ind w:firstLine="454"/>
        <w:jc w:val="both"/>
        <w:rPr>
          <w:rFonts w:ascii="Times New Roman" w:hAnsi="Times New Roman" w:cs="Times New Roman"/>
          <w:b/>
          <w:i w:val="0"/>
          <w:color w:val="auto"/>
          <w:sz w:val="24"/>
          <w:szCs w:val="24"/>
        </w:rPr>
      </w:pPr>
      <w:r w:rsidRPr="006C0A2B">
        <w:rPr>
          <w:rFonts w:ascii="Times New Roman" w:hAnsi="Times New Roman" w:cs="Times New Roman"/>
          <w:b/>
          <w:i w:val="0"/>
          <w:color w:val="auto"/>
          <w:sz w:val="24"/>
          <w:szCs w:val="24"/>
        </w:rPr>
        <w:t>Знания о физической культуре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39"/>
        <w:gridCol w:w="5140"/>
      </w:tblGrid>
      <w:tr w:rsidR="00FA32BF" w:rsidRPr="006C0A2B" w:rsidTr="00F700A3">
        <w:tc>
          <w:tcPr>
            <w:tcW w:w="5139" w:type="dxa"/>
          </w:tcPr>
          <w:p w:rsidR="00FA32BF" w:rsidRPr="00F700A3" w:rsidRDefault="00FA32BF" w:rsidP="00FA32BF">
            <w:pPr>
              <w:pStyle w:val="a3"/>
              <w:spacing w:line="276" w:lineRule="auto"/>
              <w:ind w:firstLine="454"/>
              <w:rPr>
                <w:rFonts w:ascii="Times New Roman" w:hAnsi="Times New Roman"/>
                <w:b/>
                <w:color w:val="auto"/>
                <w:sz w:val="24"/>
                <w:szCs w:val="24"/>
              </w:rPr>
            </w:pPr>
            <w:r w:rsidRPr="00F700A3">
              <w:rPr>
                <w:rFonts w:ascii="Times New Roman" w:hAnsi="Times New Roman"/>
                <w:b/>
                <w:color w:val="auto"/>
                <w:sz w:val="24"/>
                <w:szCs w:val="24"/>
              </w:rPr>
              <w:t>Выпускник научится:</w:t>
            </w:r>
          </w:p>
          <w:p w:rsidR="00FA32BF" w:rsidRPr="00F700A3" w:rsidRDefault="00FA32BF" w:rsidP="00FA32BF">
            <w:pPr>
              <w:pStyle w:val="a3"/>
              <w:spacing w:line="276" w:lineRule="auto"/>
              <w:ind w:firstLine="0"/>
              <w:rPr>
                <w:rFonts w:ascii="Times New Roman" w:hAnsi="Times New Roman"/>
                <w:b/>
                <w:color w:val="auto"/>
                <w:sz w:val="24"/>
                <w:szCs w:val="24"/>
              </w:rPr>
            </w:pPr>
          </w:p>
        </w:tc>
        <w:tc>
          <w:tcPr>
            <w:tcW w:w="5140" w:type="dxa"/>
          </w:tcPr>
          <w:p w:rsidR="00FA32BF" w:rsidRPr="00F700A3" w:rsidRDefault="00FA32BF" w:rsidP="00FA32BF">
            <w:pPr>
              <w:pStyle w:val="a3"/>
              <w:spacing w:line="276" w:lineRule="auto"/>
              <w:ind w:firstLine="454"/>
              <w:jc w:val="center"/>
              <w:rPr>
                <w:rFonts w:ascii="Times New Roman" w:hAnsi="Times New Roman"/>
                <w:b/>
                <w:color w:val="auto"/>
                <w:sz w:val="24"/>
                <w:szCs w:val="24"/>
              </w:rPr>
            </w:pPr>
            <w:r w:rsidRPr="00F700A3">
              <w:rPr>
                <w:rFonts w:ascii="Times New Roman" w:hAnsi="Times New Roman"/>
                <w:b/>
                <w:iCs/>
                <w:color w:val="auto"/>
                <w:sz w:val="24"/>
                <w:szCs w:val="24"/>
              </w:rPr>
              <w:t>Выпускник получит возможность научиться:</w:t>
            </w:r>
          </w:p>
        </w:tc>
      </w:tr>
      <w:tr w:rsidR="00FA32BF" w:rsidRPr="006C0A2B" w:rsidTr="00F700A3">
        <w:tc>
          <w:tcPr>
            <w:tcW w:w="5139" w:type="dxa"/>
          </w:tcPr>
          <w:p w:rsidR="00FA32BF" w:rsidRPr="006C0A2B" w:rsidRDefault="00FA32BF" w:rsidP="00FA32BF">
            <w:pPr>
              <w:pStyle w:val="210"/>
              <w:tabs>
                <w:tab w:val="left" w:pos="567"/>
              </w:tabs>
              <w:spacing w:line="276" w:lineRule="auto"/>
              <w:ind w:firstLine="284"/>
              <w:rPr>
                <w:sz w:val="24"/>
              </w:rPr>
            </w:pPr>
            <w:r w:rsidRPr="006C0A2B">
              <w:rPr>
                <w:sz w:val="24"/>
              </w:rPr>
              <w:t>ориентироваться в понятиях «физическая культура», «ре</w:t>
            </w:r>
            <w:r w:rsidRPr="006C0A2B">
              <w:rPr>
                <w:spacing w:val="2"/>
                <w:sz w:val="24"/>
              </w:rPr>
              <w:t>жим дня»; характеризовать назначение утренней зарядки, физкультминуток и физкультпауз, уроков физической куль</w:t>
            </w:r>
            <w:r w:rsidRPr="006C0A2B">
              <w:rPr>
                <w:sz w:val="24"/>
              </w:rPr>
              <w:t>туры, закаливания, прогулок на свежем воздухе, подвижных игр, занятий спортом для укрепления здоровья, развития основных физических качеств;</w:t>
            </w:r>
          </w:p>
          <w:p w:rsidR="00FA32BF" w:rsidRPr="006C0A2B" w:rsidRDefault="00FA32BF" w:rsidP="00FA32BF">
            <w:pPr>
              <w:pStyle w:val="210"/>
              <w:tabs>
                <w:tab w:val="left" w:pos="567"/>
              </w:tabs>
              <w:spacing w:line="276" w:lineRule="auto"/>
              <w:ind w:firstLine="284"/>
              <w:rPr>
                <w:sz w:val="24"/>
              </w:rPr>
            </w:pPr>
            <w:r w:rsidRPr="006C0A2B">
              <w:rPr>
                <w:spacing w:val="2"/>
                <w:sz w:val="24"/>
              </w:rPr>
              <w:t>раскрывать на примерах положительное влияние заня</w:t>
            </w:r>
            <w:r w:rsidRPr="006C0A2B">
              <w:rPr>
                <w:sz w:val="24"/>
              </w:rPr>
              <w:t>тий физической культурой на успешное выполнение учебной</w:t>
            </w:r>
            <w:r w:rsidRPr="006C0A2B">
              <w:rPr>
                <w:sz w:val="24"/>
              </w:rPr>
              <w:br/>
            </w:r>
            <w:r w:rsidRPr="006C0A2B">
              <w:rPr>
                <w:spacing w:val="2"/>
                <w:sz w:val="24"/>
              </w:rPr>
              <w:t xml:space="preserve">и трудовой деятельности, укрепление здоровья и развитие </w:t>
            </w:r>
            <w:r w:rsidRPr="006C0A2B">
              <w:rPr>
                <w:sz w:val="24"/>
              </w:rPr>
              <w:t>физических качеств;</w:t>
            </w:r>
          </w:p>
          <w:p w:rsidR="00FA32BF" w:rsidRPr="006C0A2B" w:rsidRDefault="00FA32BF" w:rsidP="00FA32BF">
            <w:pPr>
              <w:pStyle w:val="210"/>
              <w:tabs>
                <w:tab w:val="left" w:pos="567"/>
              </w:tabs>
              <w:spacing w:line="276" w:lineRule="auto"/>
              <w:ind w:firstLine="284"/>
              <w:rPr>
                <w:sz w:val="24"/>
              </w:rPr>
            </w:pPr>
            <w:r w:rsidRPr="006C0A2B">
              <w:rPr>
                <w:sz w:val="24"/>
              </w:rPr>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
          <w:p w:rsidR="00FA32BF" w:rsidRPr="006C0A2B" w:rsidRDefault="00FA32BF" w:rsidP="00FA32BF">
            <w:pPr>
              <w:pStyle w:val="210"/>
              <w:tabs>
                <w:tab w:val="left" w:pos="567"/>
              </w:tabs>
              <w:spacing w:line="276" w:lineRule="auto"/>
              <w:ind w:firstLine="284"/>
              <w:rPr>
                <w:sz w:val="24"/>
              </w:rPr>
            </w:pPr>
            <w:r w:rsidRPr="006C0A2B">
              <w:rPr>
                <w:sz w:val="24"/>
              </w:rPr>
              <w:t>характеризовать способы безопасного поведения на урок</w:t>
            </w:r>
            <w:r w:rsidRPr="006C0A2B">
              <w:rPr>
                <w:spacing w:val="2"/>
                <w:sz w:val="24"/>
              </w:rPr>
              <w:t>ах физической культуры и организовывать места занятий физическими упражнениями и подвижными играми (как в</w:t>
            </w:r>
            <w:r w:rsidRPr="006C0A2B">
              <w:rPr>
                <w:sz w:val="24"/>
              </w:rPr>
              <w:t xml:space="preserve"> помещениях, так и на открытом воздухе).</w:t>
            </w:r>
          </w:p>
        </w:tc>
        <w:tc>
          <w:tcPr>
            <w:tcW w:w="5140" w:type="dxa"/>
          </w:tcPr>
          <w:p w:rsidR="00FA32BF" w:rsidRPr="006C0A2B" w:rsidRDefault="00FA32BF" w:rsidP="00FA32BF">
            <w:pPr>
              <w:pStyle w:val="210"/>
              <w:tabs>
                <w:tab w:val="left" w:pos="489"/>
              </w:tabs>
              <w:spacing w:line="276" w:lineRule="auto"/>
              <w:ind w:firstLine="248"/>
              <w:rPr>
                <w:i/>
                <w:sz w:val="24"/>
              </w:rPr>
            </w:pPr>
            <w:r w:rsidRPr="006C0A2B">
              <w:rPr>
                <w:i/>
                <w:sz w:val="24"/>
              </w:rPr>
              <w:t>выявлять связь занятий физической культурой с трудовой и оборонной деятельностью;</w:t>
            </w:r>
          </w:p>
          <w:p w:rsidR="00FA32BF" w:rsidRPr="006C0A2B" w:rsidRDefault="00FA32BF" w:rsidP="00FA32BF">
            <w:pPr>
              <w:pStyle w:val="210"/>
              <w:tabs>
                <w:tab w:val="left" w:pos="489"/>
              </w:tabs>
              <w:spacing w:line="276" w:lineRule="auto"/>
              <w:ind w:firstLine="248"/>
              <w:rPr>
                <w:i/>
                <w:sz w:val="24"/>
              </w:rPr>
            </w:pPr>
            <w:r w:rsidRPr="006C0A2B">
              <w:rPr>
                <w:i/>
                <w:sz w:val="24"/>
              </w:rPr>
              <w:t xml:space="preserve">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w:t>
            </w:r>
            <w:r w:rsidRPr="006C0A2B">
              <w:rPr>
                <w:i/>
                <w:spacing w:val="2"/>
                <w:sz w:val="24"/>
              </w:rPr>
              <w:t xml:space="preserve">деятельности, показателей своего здоровья, физического </w:t>
            </w:r>
            <w:r w:rsidRPr="006C0A2B">
              <w:rPr>
                <w:i/>
                <w:sz w:val="24"/>
              </w:rPr>
              <w:t>развития и физической подготовленности.</w:t>
            </w:r>
          </w:p>
          <w:p w:rsidR="00FA32BF" w:rsidRPr="006C0A2B" w:rsidRDefault="00FA32BF" w:rsidP="00FA32BF">
            <w:pPr>
              <w:pStyle w:val="a3"/>
              <w:spacing w:line="276" w:lineRule="auto"/>
              <w:ind w:firstLine="0"/>
              <w:rPr>
                <w:rFonts w:ascii="Times New Roman" w:hAnsi="Times New Roman"/>
                <w:color w:val="auto"/>
                <w:sz w:val="24"/>
                <w:szCs w:val="24"/>
              </w:rPr>
            </w:pPr>
          </w:p>
        </w:tc>
      </w:tr>
    </w:tbl>
    <w:p w:rsidR="00FA32BF" w:rsidRPr="00F700A3" w:rsidRDefault="00FA32BF" w:rsidP="00FA32BF">
      <w:pPr>
        <w:pStyle w:val="41"/>
        <w:spacing w:before="0" w:after="0" w:line="276" w:lineRule="auto"/>
        <w:ind w:firstLine="454"/>
        <w:jc w:val="both"/>
        <w:rPr>
          <w:rFonts w:ascii="Times New Roman" w:hAnsi="Times New Roman" w:cs="Times New Roman"/>
          <w:b/>
          <w:i w:val="0"/>
          <w:color w:val="auto"/>
          <w:sz w:val="14"/>
          <w:szCs w:val="24"/>
        </w:rPr>
      </w:pPr>
    </w:p>
    <w:p w:rsidR="00FA32BF" w:rsidRPr="006C0A2B" w:rsidRDefault="00FA32BF" w:rsidP="00FA32BF">
      <w:pPr>
        <w:pStyle w:val="41"/>
        <w:spacing w:before="0" w:after="0" w:line="276" w:lineRule="auto"/>
        <w:ind w:firstLine="454"/>
        <w:jc w:val="both"/>
        <w:rPr>
          <w:rFonts w:ascii="Times New Roman" w:hAnsi="Times New Roman" w:cs="Times New Roman"/>
          <w:b/>
          <w:i w:val="0"/>
          <w:color w:val="auto"/>
          <w:sz w:val="24"/>
          <w:szCs w:val="24"/>
        </w:rPr>
      </w:pPr>
      <w:r w:rsidRPr="006C0A2B">
        <w:rPr>
          <w:rFonts w:ascii="Times New Roman" w:hAnsi="Times New Roman" w:cs="Times New Roman"/>
          <w:b/>
          <w:i w:val="0"/>
          <w:color w:val="auto"/>
          <w:sz w:val="24"/>
          <w:szCs w:val="24"/>
        </w:rPr>
        <w:t>Способы физкультурной деятельности</w:t>
      </w:r>
    </w:p>
    <w:p w:rsidR="00FA32BF" w:rsidRPr="00F700A3" w:rsidRDefault="00FA32BF" w:rsidP="00FA32BF">
      <w:pPr>
        <w:pStyle w:val="41"/>
        <w:spacing w:before="0" w:after="0" w:line="276" w:lineRule="auto"/>
        <w:ind w:firstLine="454"/>
        <w:jc w:val="both"/>
        <w:rPr>
          <w:rFonts w:ascii="Times New Roman" w:hAnsi="Times New Roman" w:cs="Times New Roman"/>
          <w:b/>
          <w:i w:val="0"/>
          <w:color w:val="auto"/>
          <w:sz w:val="12"/>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39"/>
        <w:gridCol w:w="5140"/>
      </w:tblGrid>
      <w:tr w:rsidR="00FA32BF" w:rsidRPr="006C0A2B" w:rsidTr="00F700A3">
        <w:tc>
          <w:tcPr>
            <w:tcW w:w="5139" w:type="dxa"/>
          </w:tcPr>
          <w:p w:rsidR="00FA32BF" w:rsidRPr="00F700A3" w:rsidRDefault="00FA32BF" w:rsidP="00FA32BF">
            <w:pPr>
              <w:pStyle w:val="a3"/>
              <w:spacing w:line="276" w:lineRule="auto"/>
              <w:ind w:firstLine="454"/>
              <w:rPr>
                <w:rFonts w:ascii="Times New Roman" w:hAnsi="Times New Roman"/>
                <w:b/>
                <w:color w:val="auto"/>
                <w:sz w:val="24"/>
                <w:szCs w:val="24"/>
              </w:rPr>
            </w:pPr>
            <w:r w:rsidRPr="00F700A3">
              <w:rPr>
                <w:rFonts w:ascii="Times New Roman" w:hAnsi="Times New Roman"/>
                <w:b/>
                <w:color w:val="auto"/>
                <w:sz w:val="24"/>
                <w:szCs w:val="24"/>
              </w:rPr>
              <w:t>Выпускник научится:</w:t>
            </w:r>
          </w:p>
          <w:p w:rsidR="00FA32BF" w:rsidRPr="00F700A3" w:rsidRDefault="00FA32BF" w:rsidP="00FA32BF">
            <w:pPr>
              <w:pStyle w:val="a3"/>
              <w:spacing w:line="276" w:lineRule="auto"/>
              <w:ind w:firstLine="0"/>
              <w:rPr>
                <w:rFonts w:ascii="Times New Roman" w:hAnsi="Times New Roman"/>
                <w:b/>
                <w:color w:val="auto"/>
                <w:sz w:val="24"/>
                <w:szCs w:val="24"/>
              </w:rPr>
            </w:pPr>
          </w:p>
        </w:tc>
        <w:tc>
          <w:tcPr>
            <w:tcW w:w="5140" w:type="dxa"/>
          </w:tcPr>
          <w:p w:rsidR="00FA32BF" w:rsidRPr="00F700A3" w:rsidRDefault="00FA32BF" w:rsidP="00FA32BF">
            <w:pPr>
              <w:pStyle w:val="a3"/>
              <w:spacing w:line="276" w:lineRule="auto"/>
              <w:ind w:firstLine="454"/>
              <w:jc w:val="center"/>
              <w:rPr>
                <w:rFonts w:ascii="Times New Roman" w:hAnsi="Times New Roman"/>
                <w:b/>
                <w:color w:val="auto"/>
                <w:sz w:val="24"/>
                <w:szCs w:val="24"/>
              </w:rPr>
            </w:pPr>
            <w:r w:rsidRPr="00F700A3">
              <w:rPr>
                <w:rFonts w:ascii="Times New Roman" w:hAnsi="Times New Roman"/>
                <w:b/>
                <w:iCs/>
                <w:color w:val="auto"/>
                <w:sz w:val="24"/>
                <w:szCs w:val="24"/>
              </w:rPr>
              <w:lastRenderedPageBreak/>
              <w:t xml:space="preserve">Выпускник получит возможность </w:t>
            </w:r>
            <w:r w:rsidRPr="00F700A3">
              <w:rPr>
                <w:rFonts w:ascii="Times New Roman" w:hAnsi="Times New Roman"/>
                <w:b/>
                <w:iCs/>
                <w:color w:val="auto"/>
                <w:sz w:val="24"/>
                <w:szCs w:val="24"/>
              </w:rPr>
              <w:lastRenderedPageBreak/>
              <w:t>научиться:</w:t>
            </w:r>
          </w:p>
        </w:tc>
      </w:tr>
      <w:tr w:rsidR="00FA32BF" w:rsidRPr="006C0A2B" w:rsidTr="00F700A3">
        <w:tc>
          <w:tcPr>
            <w:tcW w:w="5139" w:type="dxa"/>
          </w:tcPr>
          <w:p w:rsidR="00FA32BF" w:rsidRPr="006C0A2B" w:rsidRDefault="00FA32BF" w:rsidP="00FA32BF">
            <w:pPr>
              <w:pStyle w:val="210"/>
              <w:tabs>
                <w:tab w:val="left" w:pos="504"/>
              </w:tabs>
              <w:spacing w:line="276" w:lineRule="auto"/>
              <w:ind w:firstLine="284"/>
              <w:rPr>
                <w:sz w:val="24"/>
              </w:rPr>
            </w:pPr>
            <w:r w:rsidRPr="006C0A2B">
              <w:rPr>
                <w:sz w:val="24"/>
              </w:rPr>
              <w:lastRenderedPageBreak/>
              <w:t>отбирать упражнения для комплексов утренней зарядки и физкультминуток и выполнять их в соответствии с изученными правилами;</w:t>
            </w:r>
          </w:p>
          <w:p w:rsidR="00FA32BF" w:rsidRPr="006C0A2B" w:rsidRDefault="00FA32BF" w:rsidP="00FA32BF">
            <w:pPr>
              <w:pStyle w:val="210"/>
              <w:tabs>
                <w:tab w:val="left" w:pos="504"/>
              </w:tabs>
              <w:spacing w:line="276" w:lineRule="auto"/>
              <w:ind w:firstLine="284"/>
              <w:rPr>
                <w:sz w:val="24"/>
              </w:rPr>
            </w:pPr>
            <w:r w:rsidRPr="006C0A2B">
              <w:rPr>
                <w:sz w:val="24"/>
              </w:rPr>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FA32BF" w:rsidRPr="006C0A2B" w:rsidRDefault="00FA32BF" w:rsidP="00FA32BF">
            <w:pPr>
              <w:pStyle w:val="210"/>
              <w:tabs>
                <w:tab w:val="left" w:pos="504"/>
              </w:tabs>
              <w:spacing w:line="276" w:lineRule="auto"/>
              <w:ind w:firstLine="284"/>
              <w:rPr>
                <w:sz w:val="24"/>
              </w:rPr>
            </w:pPr>
            <w:r w:rsidRPr="006C0A2B">
              <w:rPr>
                <w:sz w:val="24"/>
              </w:rPr>
              <w:t>измерять показатели физического развития (рост и мас</w:t>
            </w:r>
            <w:r w:rsidRPr="006C0A2B">
              <w:rPr>
                <w:spacing w:val="2"/>
                <w:sz w:val="24"/>
              </w:rPr>
              <w:t>са тела) и физической подготовленности (сила, быстрота, выносливость, равновесие, гибкость) с помощью тестовых</w:t>
            </w:r>
            <w:r w:rsidRPr="006C0A2B">
              <w:rPr>
                <w:sz w:val="24"/>
              </w:rPr>
              <w:t xml:space="preserve"> упражнений; вести систематические наблюдения за динамикой показателей.</w:t>
            </w:r>
          </w:p>
        </w:tc>
        <w:tc>
          <w:tcPr>
            <w:tcW w:w="5140" w:type="dxa"/>
          </w:tcPr>
          <w:p w:rsidR="00FA32BF" w:rsidRPr="006C0A2B" w:rsidRDefault="00FA32BF" w:rsidP="00FA32BF">
            <w:pPr>
              <w:pStyle w:val="210"/>
              <w:tabs>
                <w:tab w:val="left" w:pos="549"/>
              </w:tabs>
              <w:spacing w:line="276" w:lineRule="auto"/>
              <w:ind w:firstLine="248"/>
              <w:rPr>
                <w:i/>
                <w:sz w:val="24"/>
              </w:rPr>
            </w:pPr>
            <w:r w:rsidRPr="006C0A2B">
              <w:rPr>
                <w:i/>
                <w:spacing w:val="2"/>
                <w:sz w:val="24"/>
              </w:rPr>
              <w:t xml:space="preserve">вести тетрадь по физической культуре с записями </w:t>
            </w:r>
            <w:r w:rsidRPr="006C0A2B">
              <w:rPr>
                <w:i/>
                <w:sz w:val="24"/>
              </w:rPr>
              <w:t>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w:t>
            </w:r>
            <w:r w:rsidRPr="006C0A2B">
              <w:rPr>
                <w:i/>
                <w:spacing w:val="2"/>
                <w:sz w:val="24"/>
              </w:rPr>
              <w:t xml:space="preserve">новных показателей физического развития и физической </w:t>
            </w:r>
            <w:r w:rsidRPr="006C0A2B">
              <w:rPr>
                <w:i/>
                <w:sz w:val="24"/>
              </w:rPr>
              <w:t>подготовленности;</w:t>
            </w:r>
          </w:p>
          <w:p w:rsidR="00FA32BF" w:rsidRPr="006C0A2B" w:rsidRDefault="00FA32BF" w:rsidP="00FA32BF">
            <w:pPr>
              <w:pStyle w:val="210"/>
              <w:tabs>
                <w:tab w:val="left" w:pos="549"/>
              </w:tabs>
              <w:spacing w:line="276" w:lineRule="auto"/>
              <w:ind w:firstLine="248"/>
              <w:rPr>
                <w:i/>
                <w:spacing w:val="-2"/>
                <w:sz w:val="24"/>
              </w:rPr>
            </w:pPr>
            <w:r w:rsidRPr="006C0A2B">
              <w:rPr>
                <w:i/>
                <w:spacing w:val="-2"/>
                <w:sz w:val="24"/>
              </w:rPr>
              <w:t>целенаправленно отбирать физические упражнения для индивидуальных занятий по развитию физических качеств;</w:t>
            </w:r>
          </w:p>
          <w:p w:rsidR="00FA32BF" w:rsidRPr="006C0A2B" w:rsidRDefault="00FA32BF" w:rsidP="00FA32BF">
            <w:pPr>
              <w:pStyle w:val="210"/>
              <w:tabs>
                <w:tab w:val="left" w:pos="549"/>
              </w:tabs>
              <w:spacing w:line="276" w:lineRule="auto"/>
              <w:ind w:firstLine="248"/>
              <w:rPr>
                <w:sz w:val="24"/>
              </w:rPr>
            </w:pPr>
            <w:r w:rsidRPr="006C0A2B">
              <w:rPr>
                <w:i/>
                <w:sz w:val="24"/>
              </w:rPr>
              <w:t>выполнять простейшие приёмы оказания доврачебной помощи при травмах и ушибах</w:t>
            </w:r>
            <w:r w:rsidRPr="006C0A2B">
              <w:rPr>
                <w:sz w:val="24"/>
              </w:rPr>
              <w:t>.</w:t>
            </w:r>
          </w:p>
          <w:p w:rsidR="00FA32BF" w:rsidRPr="006C0A2B" w:rsidRDefault="00FA32BF" w:rsidP="00FA32BF">
            <w:pPr>
              <w:pStyle w:val="a3"/>
              <w:spacing w:line="276" w:lineRule="auto"/>
              <w:ind w:firstLine="0"/>
              <w:rPr>
                <w:rFonts w:ascii="Times New Roman" w:hAnsi="Times New Roman"/>
                <w:color w:val="auto"/>
                <w:sz w:val="24"/>
                <w:szCs w:val="24"/>
              </w:rPr>
            </w:pPr>
          </w:p>
        </w:tc>
      </w:tr>
    </w:tbl>
    <w:p w:rsidR="00FA32BF" w:rsidRPr="00F700A3" w:rsidRDefault="00FA32BF" w:rsidP="00FA32BF">
      <w:pPr>
        <w:pStyle w:val="41"/>
        <w:spacing w:before="0" w:after="0" w:line="276" w:lineRule="auto"/>
        <w:ind w:firstLine="454"/>
        <w:jc w:val="both"/>
        <w:rPr>
          <w:rFonts w:ascii="Times New Roman" w:hAnsi="Times New Roman" w:cs="Times New Roman"/>
          <w:b/>
          <w:i w:val="0"/>
          <w:color w:val="auto"/>
          <w:sz w:val="24"/>
          <w:szCs w:val="24"/>
        </w:rPr>
      </w:pPr>
      <w:r w:rsidRPr="00F700A3">
        <w:rPr>
          <w:rFonts w:ascii="Times New Roman" w:hAnsi="Times New Roman" w:cs="Times New Roman"/>
          <w:b/>
          <w:i w:val="0"/>
          <w:color w:val="auto"/>
          <w:sz w:val="24"/>
          <w:szCs w:val="24"/>
        </w:rPr>
        <w:t>Физическое совершенствование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39"/>
        <w:gridCol w:w="5140"/>
      </w:tblGrid>
      <w:tr w:rsidR="00FA32BF" w:rsidRPr="006C0A2B" w:rsidTr="00F700A3">
        <w:tc>
          <w:tcPr>
            <w:tcW w:w="5139" w:type="dxa"/>
          </w:tcPr>
          <w:p w:rsidR="00FA32BF" w:rsidRPr="00F700A3" w:rsidRDefault="00FA32BF" w:rsidP="00FA32BF">
            <w:pPr>
              <w:pStyle w:val="a3"/>
              <w:spacing w:line="276" w:lineRule="auto"/>
              <w:ind w:firstLine="454"/>
              <w:rPr>
                <w:rFonts w:ascii="Times New Roman" w:hAnsi="Times New Roman"/>
                <w:b/>
                <w:color w:val="auto"/>
                <w:sz w:val="24"/>
                <w:szCs w:val="24"/>
              </w:rPr>
            </w:pPr>
            <w:r w:rsidRPr="00F700A3">
              <w:rPr>
                <w:rFonts w:ascii="Times New Roman" w:hAnsi="Times New Roman"/>
                <w:b/>
                <w:color w:val="auto"/>
                <w:sz w:val="24"/>
                <w:szCs w:val="24"/>
              </w:rPr>
              <w:t>Выпускник научится:</w:t>
            </w:r>
          </w:p>
          <w:p w:rsidR="00FA32BF" w:rsidRPr="00F700A3" w:rsidRDefault="00FA32BF" w:rsidP="00FA32BF">
            <w:pPr>
              <w:pStyle w:val="a3"/>
              <w:spacing w:line="276" w:lineRule="auto"/>
              <w:ind w:firstLine="0"/>
              <w:rPr>
                <w:rFonts w:ascii="Times New Roman" w:hAnsi="Times New Roman"/>
                <w:b/>
                <w:color w:val="auto"/>
                <w:sz w:val="24"/>
                <w:szCs w:val="24"/>
              </w:rPr>
            </w:pPr>
          </w:p>
        </w:tc>
        <w:tc>
          <w:tcPr>
            <w:tcW w:w="5140" w:type="dxa"/>
          </w:tcPr>
          <w:p w:rsidR="00FA32BF" w:rsidRPr="00F700A3" w:rsidRDefault="00FA32BF" w:rsidP="00FA32BF">
            <w:pPr>
              <w:pStyle w:val="a3"/>
              <w:spacing w:line="276" w:lineRule="auto"/>
              <w:ind w:firstLine="454"/>
              <w:jc w:val="center"/>
              <w:rPr>
                <w:rFonts w:ascii="Times New Roman" w:hAnsi="Times New Roman"/>
                <w:b/>
                <w:color w:val="auto"/>
                <w:sz w:val="24"/>
                <w:szCs w:val="24"/>
              </w:rPr>
            </w:pPr>
            <w:r w:rsidRPr="00F700A3">
              <w:rPr>
                <w:rFonts w:ascii="Times New Roman" w:hAnsi="Times New Roman"/>
                <w:b/>
                <w:iCs/>
                <w:color w:val="auto"/>
                <w:sz w:val="24"/>
                <w:szCs w:val="24"/>
              </w:rPr>
              <w:t>Выпускник получит возможность научиться:</w:t>
            </w:r>
          </w:p>
        </w:tc>
      </w:tr>
      <w:tr w:rsidR="00FA32BF" w:rsidRPr="006C0A2B" w:rsidTr="00F700A3">
        <w:tc>
          <w:tcPr>
            <w:tcW w:w="5139" w:type="dxa"/>
          </w:tcPr>
          <w:p w:rsidR="00FA32BF" w:rsidRPr="006C0A2B" w:rsidRDefault="00FA32BF" w:rsidP="00FA32BF">
            <w:pPr>
              <w:pStyle w:val="210"/>
              <w:tabs>
                <w:tab w:val="left" w:pos="567"/>
              </w:tabs>
              <w:spacing w:line="276" w:lineRule="auto"/>
              <w:ind w:firstLine="284"/>
              <w:rPr>
                <w:sz w:val="24"/>
              </w:rPr>
            </w:pPr>
            <w:r w:rsidRPr="006C0A2B">
              <w:rPr>
                <w:spacing w:val="2"/>
                <w:sz w:val="24"/>
              </w:rPr>
              <w:t>выполнять упражнения по коррекции и профилактике нарушения зрения и осанки, упражнения на развитие фи</w:t>
            </w:r>
            <w:r w:rsidRPr="006C0A2B">
              <w:rPr>
                <w:sz w:val="24"/>
              </w:rPr>
              <w:t>зических качеств (силы, быстроты, выносливости, гибкости, равновесия); оценивать величину нагрузки по частоте пульса (с помощью специальной таблицы);</w:t>
            </w:r>
          </w:p>
          <w:p w:rsidR="00FA32BF" w:rsidRPr="006C0A2B" w:rsidRDefault="00FA32BF" w:rsidP="00FA32BF">
            <w:pPr>
              <w:pStyle w:val="210"/>
              <w:tabs>
                <w:tab w:val="left" w:pos="567"/>
              </w:tabs>
              <w:spacing w:line="276" w:lineRule="auto"/>
              <w:ind w:firstLine="284"/>
              <w:rPr>
                <w:sz w:val="24"/>
              </w:rPr>
            </w:pPr>
            <w:r w:rsidRPr="006C0A2B">
              <w:rPr>
                <w:sz w:val="24"/>
              </w:rPr>
              <w:t>выполнять организующие строевые команды и приёмы;</w:t>
            </w:r>
          </w:p>
          <w:p w:rsidR="00FA32BF" w:rsidRPr="006C0A2B" w:rsidRDefault="00FA32BF" w:rsidP="00FA32BF">
            <w:pPr>
              <w:pStyle w:val="210"/>
              <w:tabs>
                <w:tab w:val="left" w:pos="567"/>
              </w:tabs>
              <w:spacing w:line="276" w:lineRule="auto"/>
              <w:ind w:firstLine="284"/>
              <w:rPr>
                <w:sz w:val="24"/>
              </w:rPr>
            </w:pPr>
            <w:r w:rsidRPr="006C0A2B">
              <w:rPr>
                <w:sz w:val="24"/>
              </w:rPr>
              <w:t>выполнять акробатические упражнения (кувырки, стойки, перекаты);</w:t>
            </w:r>
          </w:p>
          <w:p w:rsidR="00FA32BF" w:rsidRPr="006C0A2B" w:rsidRDefault="00FA32BF" w:rsidP="00FA32BF">
            <w:pPr>
              <w:pStyle w:val="210"/>
              <w:tabs>
                <w:tab w:val="left" w:pos="567"/>
              </w:tabs>
              <w:spacing w:line="276" w:lineRule="auto"/>
              <w:ind w:firstLine="284"/>
              <w:rPr>
                <w:sz w:val="24"/>
              </w:rPr>
            </w:pPr>
            <w:r w:rsidRPr="006C0A2B">
              <w:rPr>
                <w:spacing w:val="2"/>
                <w:sz w:val="24"/>
              </w:rPr>
              <w:t xml:space="preserve">выполнять гимнастические упражнения на спортивных </w:t>
            </w:r>
            <w:r w:rsidRPr="006C0A2B">
              <w:rPr>
                <w:sz w:val="24"/>
              </w:rPr>
              <w:t>снарядах (перекладина, гимнастическое бревно);</w:t>
            </w:r>
          </w:p>
          <w:p w:rsidR="00FA32BF" w:rsidRPr="006C0A2B" w:rsidRDefault="00FA32BF" w:rsidP="00FA32BF">
            <w:pPr>
              <w:pStyle w:val="210"/>
              <w:tabs>
                <w:tab w:val="left" w:pos="567"/>
              </w:tabs>
              <w:spacing w:line="276" w:lineRule="auto"/>
              <w:ind w:firstLine="284"/>
              <w:rPr>
                <w:sz w:val="24"/>
              </w:rPr>
            </w:pPr>
            <w:r w:rsidRPr="006C0A2B">
              <w:rPr>
                <w:sz w:val="24"/>
              </w:rPr>
              <w:t>выполнять легкоатлетические упражнения (бег, прыжки, метания и броски мячей разного веса и объёма);</w:t>
            </w:r>
          </w:p>
          <w:p w:rsidR="00291933" w:rsidRPr="006C0A2B" w:rsidRDefault="00FA32BF" w:rsidP="00F700A3">
            <w:pPr>
              <w:pStyle w:val="210"/>
              <w:tabs>
                <w:tab w:val="left" w:pos="567"/>
              </w:tabs>
              <w:spacing w:line="276" w:lineRule="auto"/>
              <w:ind w:firstLine="284"/>
              <w:rPr>
                <w:sz w:val="24"/>
              </w:rPr>
            </w:pPr>
            <w:r w:rsidRPr="006C0A2B">
              <w:rPr>
                <w:sz w:val="24"/>
              </w:rPr>
              <w:t>выполнять игровые действия и упражнения из подвижных игр разной функциональной направленности.</w:t>
            </w:r>
          </w:p>
          <w:p w:rsidR="006C7555" w:rsidRPr="006C7555" w:rsidRDefault="006C7555" w:rsidP="00291933">
            <w:pPr>
              <w:pStyle w:val="210"/>
              <w:tabs>
                <w:tab w:val="left" w:pos="567"/>
              </w:tabs>
              <w:spacing w:line="276" w:lineRule="auto"/>
              <w:rPr>
                <w:sz w:val="24"/>
              </w:rPr>
            </w:pPr>
          </w:p>
        </w:tc>
        <w:tc>
          <w:tcPr>
            <w:tcW w:w="5140" w:type="dxa"/>
          </w:tcPr>
          <w:p w:rsidR="00FA32BF" w:rsidRPr="006C7555" w:rsidRDefault="00FA32BF" w:rsidP="00FA32BF">
            <w:pPr>
              <w:pStyle w:val="210"/>
              <w:tabs>
                <w:tab w:val="left" w:pos="531"/>
              </w:tabs>
              <w:spacing w:line="276" w:lineRule="auto"/>
              <w:ind w:firstLine="248"/>
              <w:rPr>
                <w:i/>
                <w:sz w:val="24"/>
              </w:rPr>
            </w:pPr>
            <w:r w:rsidRPr="006C7555">
              <w:rPr>
                <w:i/>
                <w:sz w:val="24"/>
              </w:rPr>
              <w:t>сохранять правильную осанку, оптимальное телосложение;</w:t>
            </w:r>
          </w:p>
          <w:p w:rsidR="00FA32BF" w:rsidRPr="006C0A2B" w:rsidRDefault="00FA32BF" w:rsidP="00FA32BF">
            <w:pPr>
              <w:pStyle w:val="210"/>
              <w:tabs>
                <w:tab w:val="left" w:pos="531"/>
              </w:tabs>
              <w:spacing w:line="276" w:lineRule="auto"/>
              <w:ind w:firstLine="248"/>
              <w:rPr>
                <w:i/>
                <w:sz w:val="24"/>
              </w:rPr>
            </w:pPr>
            <w:r w:rsidRPr="006C0A2B">
              <w:rPr>
                <w:i/>
                <w:spacing w:val="-2"/>
                <w:sz w:val="24"/>
              </w:rPr>
              <w:t>выполнятьэстетическикрасивогимнастические и ак</w:t>
            </w:r>
            <w:r w:rsidRPr="006C0A2B">
              <w:rPr>
                <w:i/>
                <w:sz w:val="24"/>
              </w:rPr>
              <w:t>робатические комбинации;</w:t>
            </w:r>
          </w:p>
          <w:p w:rsidR="00FA32BF" w:rsidRPr="006C0A2B" w:rsidRDefault="00FA32BF" w:rsidP="00FA32BF">
            <w:pPr>
              <w:pStyle w:val="210"/>
              <w:tabs>
                <w:tab w:val="left" w:pos="531"/>
              </w:tabs>
              <w:spacing w:line="276" w:lineRule="auto"/>
              <w:ind w:firstLine="248"/>
              <w:rPr>
                <w:i/>
                <w:sz w:val="24"/>
              </w:rPr>
            </w:pPr>
            <w:r w:rsidRPr="006C0A2B">
              <w:rPr>
                <w:i/>
                <w:sz w:val="24"/>
              </w:rPr>
              <w:t>играть в баскетбол, футбол и волейбол по упрощённым правилам;</w:t>
            </w:r>
          </w:p>
          <w:p w:rsidR="00FA32BF" w:rsidRPr="006C0A2B" w:rsidRDefault="00FA32BF" w:rsidP="00FA32BF">
            <w:pPr>
              <w:pStyle w:val="210"/>
              <w:tabs>
                <w:tab w:val="left" w:pos="531"/>
              </w:tabs>
              <w:spacing w:line="276" w:lineRule="auto"/>
              <w:ind w:firstLine="248"/>
              <w:rPr>
                <w:i/>
                <w:sz w:val="24"/>
              </w:rPr>
            </w:pPr>
            <w:r w:rsidRPr="006C0A2B">
              <w:rPr>
                <w:i/>
                <w:sz w:val="24"/>
              </w:rPr>
              <w:t>выполнять тестовые нормативы по физической подготовке;</w:t>
            </w:r>
          </w:p>
          <w:p w:rsidR="00FA32BF" w:rsidRPr="006C0A2B" w:rsidRDefault="00FA32BF" w:rsidP="00FA32BF">
            <w:pPr>
              <w:pStyle w:val="210"/>
              <w:tabs>
                <w:tab w:val="left" w:pos="531"/>
              </w:tabs>
              <w:spacing w:line="276" w:lineRule="auto"/>
              <w:ind w:firstLine="248"/>
              <w:rPr>
                <w:i/>
                <w:sz w:val="24"/>
              </w:rPr>
            </w:pPr>
            <w:r w:rsidRPr="006C0A2B">
              <w:rPr>
                <w:i/>
                <w:sz w:val="24"/>
              </w:rPr>
              <w:t>плавать, в том числе спортивными способами;</w:t>
            </w:r>
          </w:p>
          <w:p w:rsidR="00FA32BF" w:rsidRPr="006C0A2B" w:rsidRDefault="00FA32BF" w:rsidP="00FA32BF">
            <w:pPr>
              <w:pStyle w:val="210"/>
              <w:tabs>
                <w:tab w:val="left" w:pos="531"/>
              </w:tabs>
              <w:spacing w:line="276" w:lineRule="auto"/>
              <w:ind w:firstLine="248"/>
              <w:rPr>
                <w:i/>
                <w:sz w:val="24"/>
              </w:rPr>
            </w:pPr>
            <w:r w:rsidRPr="006C0A2B">
              <w:rPr>
                <w:i/>
                <w:sz w:val="24"/>
              </w:rPr>
              <w:t>выполнять передвижения на лыжах (для снежных регионов России).</w:t>
            </w:r>
          </w:p>
          <w:p w:rsidR="00FA32BF" w:rsidRPr="006C0A2B" w:rsidRDefault="00FA32BF" w:rsidP="00FA32BF">
            <w:pPr>
              <w:pStyle w:val="a3"/>
              <w:spacing w:line="276" w:lineRule="auto"/>
              <w:ind w:firstLine="0"/>
              <w:rPr>
                <w:rFonts w:ascii="Times New Roman" w:hAnsi="Times New Roman"/>
                <w:color w:val="auto"/>
                <w:sz w:val="24"/>
                <w:szCs w:val="24"/>
              </w:rPr>
            </w:pPr>
          </w:p>
        </w:tc>
      </w:tr>
    </w:tbl>
    <w:p w:rsidR="00F700A3" w:rsidRDefault="00F700A3" w:rsidP="006C7555">
      <w:pPr>
        <w:pStyle w:val="aff"/>
        <w:numPr>
          <w:ilvl w:val="1"/>
          <w:numId w:val="2"/>
        </w:numPr>
        <w:spacing w:line="276" w:lineRule="auto"/>
        <w:ind w:left="0" w:firstLine="0"/>
        <w:jc w:val="center"/>
        <w:rPr>
          <w:color w:val="632423" w:themeColor="accent2" w:themeShade="80"/>
          <w:sz w:val="24"/>
        </w:rPr>
      </w:pPr>
      <w:bookmarkStart w:id="63" w:name="_Toc288394070"/>
      <w:bookmarkStart w:id="64" w:name="_Toc288410537"/>
      <w:bookmarkStart w:id="65" w:name="_Toc288410666"/>
      <w:bookmarkStart w:id="66" w:name="_Toc294246082"/>
    </w:p>
    <w:p w:rsidR="00F700A3" w:rsidRDefault="00F700A3" w:rsidP="006C7555">
      <w:pPr>
        <w:pStyle w:val="aff"/>
        <w:numPr>
          <w:ilvl w:val="1"/>
          <w:numId w:val="2"/>
        </w:numPr>
        <w:spacing w:line="276" w:lineRule="auto"/>
        <w:ind w:left="0" w:firstLine="0"/>
        <w:jc w:val="center"/>
        <w:rPr>
          <w:color w:val="632423" w:themeColor="accent2" w:themeShade="80"/>
          <w:sz w:val="24"/>
        </w:rPr>
      </w:pPr>
    </w:p>
    <w:p w:rsidR="00F700A3" w:rsidRDefault="00F700A3" w:rsidP="006C7555">
      <w:pPr>
        <w:pStyle w:val="aff"/>
        <w:numPr>
          <w:ilvl w:val="1"/>
          <w:numId w:val="2"/>
        </w:numPr>
        <w:spacing w:line="276" w:lineRule="auto"/>
        <w:ind w:left="0" w:firstLine="0"/>
        <w:jc w:val="center"/>
        <w:rPr>
          <w:color w:val="632423" w:themeColor="accent2" w:themeShade="80"/>
          <w:sz w:val="24"/>
        </w:rPr>
      </w:pPr>
    </w:p>
    <w:p w:rsidR="006C7555" w:rsidRPr="00F700A3" w:rsidRDefault="00F700A3" w:rsidP="00F700A3">
      <w:pPr>
        <w:pStyle w:val="aff"/>
        <w:ind w:left="710"/>
        <w:jc w:val="center"/>
        <w:rPr>
          <w:color w:val="632423" w:themeColor="accent2" w:themeShade="80"/>
          <w:szCs w:val="28"/>
        </w:rPr>
      </w:pPr>
      <w:r>
        <w:rPr>
          <w:color w:val="632423" w:themeColor="accent2" w:themeShade="80"/>
          <w:sz w:val="24"/>
        </w:rPr>
        <w:lastRenderedPageBreak/>
        <w:t xml:space="preserve">1.3. </w:t>
      </w:r>
      <w:r w:rsidR="006C7555" w:rsidRPr="00F700A3">
        <w:rPr>
          <w:color w:val="632423" w:themeColor="accent2" w:themeShade="80"/>
          <w:szCs w:val="28"/>
        </w:rPr>
        <w:t>СИСТЕМА ОЦЕНКИ ДОСТИЖЕНИЯ ПЛАНИРУЕМЫХ РЕЗУЛЬТАТОВ ООП НОО</w:t>
      </w:r>
    </w:p>
    <w:p w:rsidR="00F700A3" w:rsidRPr="00F700A3" w:rsidRDefault="00F700A3" w:rsidP="00F700A3"/>
    <w:p w:rsidR="00FA32BF" w:rsidRPr="008D5E08" w:rsidRDefault="00FA32BF" w:rsidP="00FA32BF">
      <w:pPr>
        <w:pStyle w:val="aff"/>
        <w:numPr>
          <w:ilvl w:val="2"/>
          <w:numId w:val="2"/>
        </w:numPr>
        <w:spacing w:line="276" w:lineRule="auto"/>
        <w:ind w:left="0" w:firstLine="0"/>
        <w:rPr>
          <w:sz w:val="24"/>
        </w:rPr>
      </w:pPr>
      <w:bookmarkStart w:id="67" w:name="_Toc288394071"/>
      <w:bookmarkStart w:id="68" w:name="_Toc288410538"/>
      <w:bookmarkStart w:id="69" w:name="_Toc288410667"/>
      <w:bookmarkStart w:id="70" w:name="_Toc288410732"/>
      <w:bookmarkStart w:id="71" w:name="_Toc294246083"/>
      <w:bookmarkEnd w:id="63"/>
      <w:bookmarkEnd w:id="64"/>
      <w:bookmarkEnd w:id="65"/>
      <w:bookmarkEnd w:id="66"/>
      <w:r w:rsidRPr="008D5E08">
        <w:rPr>
          <w:sz w:val="24"/>
        </w:rPr>
        <w:t>Общие положения</w:t>
      </w:r>
      <w:bookmarkEnd w:id="67"/>
      <w:bookmarkEnd w:id="68"/>
      <w:bookmarkEnd w:id="69"/>
      <w:bookmarkEnd w:id="70"/>
      <w:bookmarkEnd w:id="71"/>
    </w:p>
    <w:p w:rsidR="00FA32BF" w:rsidRPr="00817CF7" w:rsidRDefault="00FA32BF" w:rsidP="00FA32BF">
      <w:pPr>
        <w:pStyle w:val="a3"/>
        <w:spacing w:line="276" w:lineRule="auto"/>
        <w:ind w:firstLine="454"/>
        <w:rPr>
          <w:rFonts w:ascii="Times New Roman" w:hAnsi="Times New Roman"/>
          <w:color w:val="auto"/>
          <w:sz w:val="24"/>
          <w:szCs w:val="24"/>
        </w:rPr>
      </w:pPr>
      <w:r w:rsidRPr="00817CF7">
        <w:rPr>
          <w:rFonts w:ascii="Times New Roman" w:hAnsi="Times New Roman"/>
          <w:color w:val="auto"/>
          <w:sz w:val="24"/>
          <w:szCs w:val="24"/>
        </w:rPr>
        <w:t>В соответствии со ФГОС НОО основным</w:t>
      </w:r>
      <w:r w:rsidRPr="00817CF7">
        <w:rPr>
          <w:rFonts w:ascii="Times New Roman" w:hAnsi="Times New Roman"/>
          <w:b/>
          <w:bCs/>
          <w:color w:val="auto"/>
          <w:sz w:val="24"/>
          <w:szCs w:val="24"/>
        </w:rPr>
        <w:t xml:space="preserve"> объектом </w:t>
      </w:r>
      <w:r w:rsidRPr="00817CF7">
        <w:rPr>
          <w:rFonts w:ascii="Times New Roman" w:hAnsi="Times New Roman"/>
          <w:color w:val="auto"/>
          <w:sz w:val="24"/>
          <w:szCs w:val="24"/>
        </w:rPr>
        <w:t xml:space="preserve">системы оценки, её </w:t>
      </w:r>
      <w:r w:rsidRPr="00817CF7">
        <w:rPr>
          <w:rFonts w:ascii="Times New Roman" w:hAnsi="Times New Roman"/>
          <w:b/>
          <w:bCs/>
          <w:color w:val="auto"/>
          <w:sz w:val="24"/>
          <w:szCs w:val="24"/>
        </w:rPr>
        <w:t>содержательной и критериальной базой выступают планируемые результаты</w:t>
      </w:r>
      <w:r w:rsidRPr="00817CF7">
        <w:rPr>
          <w:rFonts w:ascii="Times New Roman" w:hAnsi="Times New Roman"/>
          <w:color w:val="auto"/>
          <w:sz w:val="24"/>
          <w:szCs w:val="24"/>
        </w:rPr>
        <w:t xml:space="preserve"> освоения обучающимися</w:t>
      </w:r>
      <w:r w:rsidRPr="00817CF7">
        <w:rPr>
          <w:rFonts w:ascii="Times New Roman" w:hAnsi="Times New Roman"/>
          <w:color w:val="auto"/>
          <w:spacing w:val="-2"/>
          <w:sz w:val="24"/>
          <w:szCs w:val="24"/>
        </w:rPr>
        <w:t>основной образовательной программы начального общего об</w:t>
      </w:r>
      <w:r w:rsidRPr="00817CF7">
        <w:rPr>
          <w:rFonts w:ascii="Times New Roman" w:hAnsi="Times New Roman"/>
          <w:color w:val="auto"/>
          <w:sz w:val="24"/>
          <w:szCs w:val="24"/>
        </w:rPr>
        <w:t>разования.</w:t>
      </w:r>
    </w:p>
    <w:p w:rsidR="00FA32BF" w:rsidRPr="00817CF7" w:rsidRDefault="00FA32BF" w:rsidP="00FA32BF">
      <w:pPr>
        <w:pStyle w:val="a3"/>
        <w:spacing w:line="276" w:lineRule="auto"/>
        <w:ind w:firstLine="454"/>
        <w:rPr>
          <w:rFonts w:ascii="Times New Roman" w:hAnsi="Times New Roman"/>
          <w:color w:val="auto"/>
          <w:spacing w:val="-4"/>
          <w:sz w:val="24"/>
          <w:szCs w:val="24"/>
        </w:rPr>
      </w:pPr>
      <w:r w:rsidRPr="00817CF7">
        <w:rPr>
          <w:rFonts w:ascii="Times New Roman" w:hAnsi="Times New Roman"/>
          <w:color w:val="auto"/>
          <w:spacing w:val="4"/>
          <w:sz w:val="24"/>
          <w:szCs w:val="24"/>
        </w:rPr>
        <w:t>Система оценки призвана способствовать поддержанию единства всей системы образования, обеспечению преем</w:t>
      </w:r>
      <w:r w:rsidRPr="00817CF7">
        <w:rPr>
          <w:rFonts w:ascii="Times New Roman" w:hAnsi="Times New Roman"/>
          <w:color w:val="auto"/>
          <w:sz w:val="24"/>
          <w:szCs w:val="24"/>
        </w:rPr>
        <w:t xml:space="preserve">ственности в системе непрерывного образования. Ее основными </w:t>
      </w:r>
      <w:r w:rsidRPr="00817CF7">
        <w:rPr>
          <w:rFonts w:ascii="Times New Roman" w:hAnsi="Times New Roman"/>
          <w:b/>
          <w:bCs/>
          <w:color w:val="auto"/>
          <w:sz w:val="24"/>
          <w:szCs w:val="24"/>
        </w:rPr>
        <w:t>функциями</w:t>
      </w:r>
      <w:r w:rsidRPr="00817CF7">
        <w:rPr>
          <w:rFonts w:ascii="Times New Roman" w:hAnsi="Times New Roman"/>
          <w:color w:val="auto"/>
          <w:sz w:val="24"/>
          <w:szCs w:val="24"/>
        </w:rPr>
        <w:t xml:space="preserve"> являются </w:t>
      </w:r>
      <w:r w:rsidRPr="00817CF7">
        <w:rPr>
          <w:rFonts w:ascii="Times New Roman" w:hAnsi="Times New Roman"/>
          <w:b/>
          <w:bCs/>
          <w:iCs/>
          <w:color w:val="auto"/>
          <w:sz w:val="24"/>
          <w:szCs w:val="24"/>
        </w:rPr>
        <w:t xml:space="preserve">ориентация образовательной </w:t>
      </w:r>
      <w:r w:rsidRPr="00817CF7">
        <w:rPr>
          <w:rFonts w:ascii="Times New Roman" w:hAnsi="Times New Roman"/>
          <w:b/>
          <w:bCs/>
          <w:iCs/>
          <w:color w:val="auto"/>
          <w:spacing w:val="-4"/>
          <w:sz w:val="24"/>
          <w:szCs w:val="24"/>
        </w:rPr>
        <w:t>деятельности</w:t>
      </w:r>
      <w:r w:rsidRPr="00817CF7">
        <w:rPr>
          <w:rFonts w:ascii="Times New Roman" w:hAnsi="Times New Roman"/>
          <w:color w:val="auto"/>
          <w:spacing w:val="-4"/>
          <w:sz w:val="24"/>
          <w:szCs w:val="24"/>
        </w:rPr>
        <w:t xml:space="preserve"> на достижение планируемых результатов освоения основной образовательной программы начального общего образования и обеспечение эффективной </w:t>
      </w:r>
      <w:r w:rsidRPr="00817CF7">
        <w:rPr>
          <w:rFonts w:ascii="Times New Roman" w:hAnsi="Times New Roman"/>
          <w:b/>
          <w:bCs/>
          <w:iCs/>
          <w:color w:val="auto"/>
          <w:spacing w:val="-4"/>
          <w:sz w:val="24"/>
          <w:szCs w:val="24"/>
        </w:rPr>
        <w:t>обратной связи</w:t>
      </w:r>
      <w:r w:rsidRPr="00817CF7">
        <w:rPr>
          <w:rFonts w:ascii="Times New Roman" w:hAnsi="Times New Roman"/>
          <w:color w:val="auto"/>
          <w:spacing w:val="-4"/>
          <w:sz w:val="24"/>
          <w:szCs w:val="24"/>
        </w:rPr>
        <w:t>, позволяющей осуществлять</w:t>
      </w:r>
      <w:r w:rsidRPr="00817CF7">
        <w:rPr>
          <w:rFonts w:ascii="Times New Roman" w:hAnsi="Times New Roman"/>
          <w:b/>
          <w:bCs/>
          <w:iCs/>
          <w:color w:val="auto"/>
          <w:spacing w:val="-4"/>
          <w:sz w:val="24"/>
          <w:szCs w:val="24"/>
        </w:rPr>
        <w:t xml:space="preserve"> управление образовательнойдеятельностью</w:t>
      </w:r>
      <w:r w:rsidRPr="00817CF7">
        <w:rPr>
          <w:rFonts w:ascii="Times New Roman" w:hAnsi="Times New Roman"/>
          <w:color w:val="auto"/>
          <w:spacing w:val="-4"/>
          <w:sz w:val="24"/>
          <w:szCs w:val="24"/>
        </w:rPr>
        <w:t>.</w:t>
      </w:r>
    </w:p>
    <w:p w:rsidR="00FA32BF" w:rsidRPr="00817CF7" w:rsidRDefault="00FA32BF" w:rsidP="00FA32BF">
      <w:pPr>
        <w:pStyle w:val="a3"/>
        <w:spacing w:line="276" w:lineRule="auto"/>
        <w:ind w:firstLine="454"/>
        <w:rPr>
          <w:rFonts w:ascii="Times New Roman" w:hAnsi="Times New Roman"/>
          <w:color w:val="auto"/>
          <w:sz w:val="24"/>
          <w:szCs w:val="24"/>
        </w:rPr>
      </w:pPr>
      <w:r w:rsidRPr="00817CF7">
        <w:rPr>
          <w:rFonts w:ascii="Times New Roman" w:hAnsi="Times New Roman"/>
          <w:color w:val="auto"/>
          <w:spacing w:val="2"/>
          <w:sz w:val="24"/>
          <w:szCs w:val="24"/>
        </w:rPr>
        <w:t xml:space="preserve">Основным объектом, содержательной и критериальной базой итоговой оценки подготовки выпускников на уровне </w:t>
      </w:r>
      <w:r w:rsidRPr="00817CF7">
        <w:rPr>
          <w:rFonts w:ascii="Times New Roman" w:hAnsi="Times New Roman"/>
          <w:color w:val="auto"/>
          <w:sz w:val="24"/>
          <w:szCs w:val="24"/>
        </w:rPr>
        <w:t xml:space="preserve">начального общего образования выступают планируемые </w:t>
      </w:r>
      <w:r w:rsidRPr="00817CF7">
        <w:rPr>
          <w:rFonts w:ascii="Times New Roman" w:hAnsi="Times New Roman"/>
          <w:color w:val="auto"/>
          <w:spacing w:val="2"/>
          <w:sz w:val="24"/>
          <w:szCs w:val="24"/>
        </w:rPr>
        <w:t xml:space="preserve">результаты, составляющие содержание блока </w:t>
      </w:r>
      <w:r w:rsidRPr="00817CF7">
        <w:rPr>
          <w:rFonts w:ascii="Times New Roman" w:hAnsi="Times New Roman"/>
          <w:b/>
          <w:color w:val="auto"/>
          <w:spacing w:val="2"/>
          <w:sz w:val="24"/>
          <w:szCs w:val="24"/>
          <w:u w:val="single"/>
        </w:rPr>
        <w:t>«Выпускник </w:t>
      </w:r>
      <w:r w:rsidRPr="00817CF7">
        <w:rPr>
          <w:rFonts w:ascii="Times New Roman" w:hAnsi="Times New Roman"/>
          <w:b/>
          <w:color w:val="auto"/>
          <w:sz w:val="24"/>
          <w:szCs w:val="24"/>
          <w:u w:val="single"/>
        </w:rPr>
        <w:t>научится»</w:t>
      </w:r>
      <w:r w:rsidRPr="00817CF7">
        <w:rPr>
          <w:rFonts w:ascii="Times New Roman" w:hAnsi="Times New Roman"/>
          <w:color w:val="auto"/>
          <w:sz w:val="24"/>
          <w:szCs w:val="24"/>
        </w:rPr>
        <w:t xml:space="preserve"> для каждой программы, предмета, курса.</w:t>
      </w:r>
    </w:p>
    <w:p w:rsidR="00FA32BF" w:rsidRPr="00F700A3" w:rsidRDefault="00FA32BF" w:rsidP="00FA32BF">
      <w:pPr>
        <w:ind w:firstLine="567"/>
        <w:jc w:val="both"/>
        <w:rPr>
          <w:rFonts w:eastAsia="Calibri"/>
          <w:b/>
          <w:sz w:val="10"/>
          <w:lang w:eastAsia="en-US"/>
        </w:rPr>
      </w:pPr>
    </w:p>
    <w:p w:rsidR="00F700A3" w:rsidRDefault="00F700A3" w:rsidP="00F700A3">
      <w:pPr>
        <w:spacing w:line="276" w:lineRule="auto"/>
        <w:ind w:left="-567" w:right="-2"/>
        <w:contextualSpacing/>
        <w:jc w:val="center"/>
        <w:outlineLvl w:val="1"/>
        <w:rPr>
          <w:b/>
        </w:rPr>
      </w:pPr>
      <w:r w:rsidRPr="00702616">
        <w:rPr>
          <w:b/>
        </w:rPr>
        <w:t>Формы оценки достижений планируемых результатов в условиях освоения ООП НОО</w:t>
      </w:r>
    </w:p>
    <w:p w:rsidR="00F700A3" w:rsidRPr="00702616" w:rsidRDefault="00F700A3" w:rsidP="00F700A3">
      <w:pPr>
        <w:spacing w:line="276" w:lineRule="auto"/>
        <w:ind w:left="-567" w:right="-2"/>
        <w:contextualSpacing/>
        <w:jc w:val="center"/>
        <w:outlineLvl w:val="1"/>
        <w:rPr>
          <w:b/>
        </w:rPr>
      </w:pPr>
    </w:p>
    <w:tbl>
      <w:tblPr>
        <w:tblW w:w="10348" w:type="dxa"/>
        <w:tblInd w:w="-34" w:type="dxa"/>
        <w:tblLayout w:type="fixed"/>
        <w:tblLook w:val="0420"/>
      </w:tblPr>
      <w:tblGrid>
        <w:gridCol w:w="709"/>
        <w:gridCol w:w="1560"/>
        <w:gridCol w:w="3260"/>
        <w:gridCol w:w="4819"/>
      </w:tblGrid>
      <w:tr w:rsidR="00F700A3" w:rsidRPr="00702616" w:rsidTr="00DD3921">
        <w:trPr>
          <w:trHeight w:val="987"/>
        </w:trPr>
        <w:tc>
          <w:tcPr>
            <w:tcW w:w="709" w:type="dxa"/>
            <w:tcBorders>
              <w:top w:val="single" w:sz="4" w:space="0" w:color="000000"/>
              <w:left w:val="single" w:sz="4" w:space="0" w:color="000000"/>
              <w:bottom w:val="single" w:sz="4" w:space="0" w:color="000000"/>
              <w:right w:val="nil"/>
            </w:tcBorders>
            <w:hideMark/>
          </w:tcPr>
          <w:p w:rsidR="00F700A3" w:rsidRPr="00702616" w:rsidRDefault="00F700A3" w:rsidP="00DD3921">
            <w:pPr>
              <w:pStyle w:val="afff4"/>
              <w:spacing w:line="276" w:lineRule="auto"/>
              <w:ind w:right="-2" w:hanging="108"/>
              <w:jc w:val="center"/>
              <w:rPr>
                <w:rFonts w:ascii="Times New Roman" w:eastAsia="Lucida Sans Unicode" w:hAnsi="Times New Roman" w:cs="Times New Roman"/>
                <w:b/>
                <w:kern w:val="2"/>
                <w:lang w:eastAsia="hi-IN" w:bidi="hi-IN"/>
              </w:rPr>
            </w:pPr>
            <w:r w:rsidRPr="00702616">
              <w:rPr>
                <w:rFonts w:ascii="Times New Roman" w:hAnsi="Times New Roman" w:cs="Times New Roman"/>
                <w:b/>
              </w:rPr>
              <w:t>№</w:t>
            </w:r>
          </w:p>
          <w:p w:rsidR="00F700A3" w:rsidRPr="00702616" w:rsidRDefault="00F700A3" w:rsidP="00DD3921">
            <w:pPr>
              <w:pStyle w:val="afff4"/>
              <w:spacing w:line="276" w:lineRule="auto"/>
              <w:ind w:right="-2" w:firstLine="34"/>
              <w:jc w:val="center"/>
              <w:rPr>
                <w:rFonts w:ascii="Times New Roman" w:eastAsia="Times New Roman" w:hAnsi="Times New Roman" w:cs="Times New Roman"/>
                <w:b/>
                <w:kern w:val="2"/>
                <w:lang w:eastAsia="hi-IN" w:bidi="hi-IN"/>
              </w:rPr>
            </w:pPr>
            <w:proofErr w:type="gramStart"/>
            <w:r>
              <w:rPr>
                <w:rFonts w:ascii="Times New Roman" w:hAnsi="Times New Roman" w:cs="Times New Roman"/>
                <w:b/>
              </w:rPr>
              <w:t>П</w:t>
            </w:r>
            <w:proofErr w:type="gramEnd"/>
            <w:r>
              <w:rPr>
                <w:rFonts w:ascii="Times New Roman" w:hAnsi="Times New Roman" w:cs="Times New Roman"/>
                <w:b/>
              </w:rPr>
              <w:t>/П</w:t>
            </w:r>
          </w:p>
        </w:tc>
        <w:tc>
          <w:tcPr>
            <w:tcW w:w="1560" w:type="dxa"/>
            <w:tcBorders>
              <w:top w:val="single" w:sz="4" w:space="0" w:color="000000"/>
              <w:left w:val="single" w:sz="4" w:space="0" w:color="000000"/>
              <w:bottom w:val="single" w:sz="4" w:space="0" w:color="000000"/>
              <w:right w:val="nil"/>
            </w:tcBorders>
            <w:hideMark/>
          </w:tcPr>
          <w:p w:rsidR="00F700A3" w:rsidRPr="00702616" w:rsidRDefault="00F700A3" w:rsidP="00DD3921">
            <w:pPr>
              <w:pStyle w:val="afff4"/>
              <w:spacing w:line="276" w:lineRule="auto"/>
              <w:ind w:right="-2"/>
              <w:jc w:val="center"/>
              <w:rPr>
                <w:rFonts w:ascii="Times New Roman" w:eastAsia="Times New Roman" w:hAnsi="Times New Roman" w:cs="Times New Roman"/>
                <w:b/>
                <w:kern w:val="2"/>
                <w:lang w:eastAsia="hi-IN" w:bidi="hi-IN"/>
              </w:rPr>
            </w:pPr>
            <w:r w:rsidRPr="00702616">
              <w:rPr>
                <w:rFonts w:ascii="Times New Roman" w:hAnsi="Times New Roman" w:cs="Times New Roman"/>
                <w:b/>
              </w:rPr>
              <w:t>Вид ВСОКО</w:t>
            </w:r>
          </w:p>
        </w:tc>
        <w:tc>
          <w:tcPr>
            <w:tcW w:w="3260" w:type="dxa"/>
            <w:tcBorders>
              <w:top w:val="single" w:sz="4" w:space="0" w:color="000000"/>
              <w:left w:val="single" w:sz="4" w:space="0" w:color="000000"/>
              <w:bottom w:val="single" w:sz="4" w:space="0" w:color="000000"/>
              <w:right w:val="single" w:sz="4" w:space="0" w:color="auto"/>
            </w:tcBorders>
            <w:hideMark/>
          </w:tcPr>
          <w:p w:rsidR="00F700A3" w:rsidRPr="00702616" w:rsidRDefault="00F700A3" w:rsidP="00DD3921">
            <w:pPr>
              <w:pStyle w:val="afff4"/>
              <w:spacing w:line="276" w:lineRule="auto"/>
              <w:ind w:right="-2" w:firstLine="426"/>
              <w:jc w:val="center"/>
              <w:rPr>
                <w:rFonts w:ascii="Times New Roman" w:eastAsia="Times New Roman" w:hAnsi="Times New Roman" w:cs="Times New Roman"/>
                <w:b/>
                <w:kern w:val="2"/>
                <w:lang w:eastAsia="hi-IN" w:bidi="hi-IN"/>
              </w:rPr>
            </w:pPr>
            <w:r w:rsidRPr="00702616">
              <w:rPr>
                <w:rFonts w:ascii="Times New Roman" w:hAnsi="Times New Roman" w:cs="Times New Roman"/>
                <w:b/>
              </w:rPr>
              <w:t>Время проведения</w:t>
            </w:r>
          </w:p>
        </w:tc>
        <w:tc>
          <w:tcPr>
            <w:tcW w:w="4819" w:type="dxa"/>
            <w:tcBorders>
              <w:top w:val="single" w:sz="4" w:space="0" w:color="auto"/>
              <w:left w:val="single" w:sz="4" w:space="0" w:color="auto"/>
              <w:bottom w:val="single" w:sz="4" w:space="0" w:color="auto"/>
              <w:right w:val="single" w:sz="4" w:space="0" w:color="auto"/>
            </w:tcBorders>
            <w:hideMark/>
          </w:tcPr>
          <w:p w:rsidR="00F700A3" w:rsidRPr="00702616" w:rsidRDefault="00F700A3" w:rsidP="00DD3921">
            <w:pPr>
              <w:pStyle w:val="afff4"/>
              <w:spacing w:line="276" w:lineRule="auto"/>
              <w:ind w:right="-2" w:firstLine="426"/>
              <w:jc w:val="center"/>
              <w:rPr>
                <w:rFonts w:ascii="Times New Roman" w:eastAsia="Times New Roman" w:hAnsi="Times New Roman" w:cs="Times New Roman"/>
                <w:b/>
                <w:kern w:val="2"/>
                <w:lang w:eastAsia="hi-IN" w:bidi="hi-IN"/>
              </w:rPr>
            </w:pPr>
            <w:r w:rsidRPr="00702616">
              <w:rPr>
                <w:rFonts w:ascii="Times New Roman" w:hAnsi="Times New Roman" w:cs="Times New Roman"/>
                <w:b/>
              </w:rPr>
              <w:t>Содержание</w:t>
            </w:r>
          </w:p>
        </w:tc>
      </w:tr>
      <w:tr w:rsidR="00F700A3" w:rsidRPr="00702616" w:rsidTr="00DD3921">
        <w:trPr>
          <w:gridAfter w:val="3"/>
          <w:wAfter w:w="9639" w:type="dxa"/>
        </w:trPr>
        <w:tc>
          <w:tcPr>
            <w:tcW w:w="709" w:type="dxa"/>
            <w:tcBorders>
              <w:top w:val="single" w:sz="4" w:space="0" w:color="000000"/>
              <w:left w:val="single" w:sz="4" w:space="0" w:color="000000"/>
              <w:bottom w:val="single" w:sz="4" w:space="0" w:color="000000"/>
              <w:right w:val="nil"/>
            </w:tcBorders>
            <w:hideMark/>
          </w:tcPr>
          <w:p w:rsidR="00F700A3" w:rsidRPr="00702616" w:rsidRDefault="00F700A3" w:rsidP="00DD3921">
            <w:pPr>
              <w:spacing w:line="276" w:lineRule="auto"/>
              <w:ind w:right="-2" w:firstLine="426"/>
              <w:jc w:val="center"/>
            </w:pPr>
          </w:p>
        </w:tc>
      </w:tr>
      <w:tr w:rsidR="00F700A3" w:rsidRPr="00702616" w:rsidTr="00DD3921">
        <w:tc>
          <w:tcPr>
            <w:tcW w:w="709" w:type="dxa"/>
            <w:tcBorders>
              <w:top w:val="single" w:sz="4" w:space="0" w:color="000000"/>
              <w:left w:val="single" w:sz="4" w:space="0" w:color="000000"/>
              <w:bottom w:val="single" w:sz="4" w:space="0" w:color="000000"/>
              <w:right w:val="nil"/>
            </w:tcBorders>
            <w:hideMark/>
          </w:tcPr>
          <w:p w:rsidR="00F700A3" w:rsidRPr="00702616" w:rsidRDefault="00F700A3" w:rsidP="00DD3921">
            <w:pPr>
              <w:spacing w:line="276" w:lineRule="auto"/>
              <w:ind w:right="-2"/>
              <w:jc w:val="both"/>
            </w:pPr>
            <w:r w:rsidRPr="00702616">
              <w:t>1.</w:t>
            </w:r>
          </w:p>
        </w:tc>
        <w:tc>
          <w:tcPr>
            <w:tcW w:w="1560" w:type="dxa"/>
            <w:tcBorders>
              <w:top w:val="single" w:sz="4" w:space="0" w:color="000000"/>
              <w:left w:val="single" w:sz="4" w:space="0" w:color="000000"/>
              <w:bottom w:val="single" w:sz="4" w:space="0" w:color="000000"/>
              <w:right w:val="nil"/>
            </w:tcBorders>
            <w:hideMark/>
          </w:tcPr>
          <w:p w:rsidR="00F700A3" w:rsidRPr="00702616" w:rsidRDefault="00F700A3" w:rsidP="00DD3921">
            <w:pPr>
              <w:pStyle w:val="afff4"/>
              <w:spacing w:line="276" w:lineRule="auto"/>
              <w:ind w:right="-2"/>
              <w:rPr>
                <w:rFonts w:ascii="Times New Roman" w:eastAsia="Times New Roman" w:hAnsi="Times New Roman" w:cs="Times New Roman"/>
              </w:rPr>
            </w:pPr>
            <w:r w:rsidRPr="00702616">
              <w:rPr>
                <w:rFonts w:ascii="Times New Roman" w:hAnsi="Times New Roman" w:cs="Times New Roman"/>
                <w:bCs/>
              </w:rPr>
              <w:t>Наблюдение</w:t>
            </w:r>
          </w:p>
        </w:tc>
        <w:tc>
          <w:tcPr>
            <w:tcW w:w="3260" w:type="dxa"/>
            <w:tcBorders>
              <w:top w:val="single" w:sz="4" w:space="0" w:color="000000"/>
              <w:left w:val="single" w:sz="4" w:space="0" w:color="000000"/>
              <w:bottom w:val="single" w:sz="4" w:space="0" w:color="000000"/>
              <w:right w:val="single" w:sz="4" w:space="0" w:color="auto"/>
            </w:tcBorders>
            <w:hideMark/>
          </w:tcPr>
          <w:p w:rsidR="00F700A3" w:rsidRPr="00702616" w:rsidRDefault="00F700A3" w:rsidP="00DD3921">
            <w:pPr>
              <w:spacing w:line="276" w:lineRule="auto"/>
              <w:ind w:right="-2" w:firstLine="426"/>
            </w:pPr>
            <w:r w:rsidRPr="00702616">
              <w:t>В течение года</w:t>
            </w:r>
          </w:p>
        </w:tc>
        <w:tc>
          <w:tcPr>
            <w:tcW w:w="4819" w:type="dxa"/>
            <w:tcBorders>
              <w:top w:val="single" w:sz="4" w:space="0" w:color="auto"/>
              <w:left w:val="single" w:sz="4" w:space="0" w:color="auto"/>
              <w:bottom w:val="single" w:sz="4" w:space="0" w:color="auto"/>
              <w:right w:val="single" w:sz="4" w:space="0" w:color="auto"/>
            </w:tcBorders>
            <w:hideMark/>
          </w:tcPr>
          <w:p w:rsidR="00F700A3" w:rsidRPr="00702616" w:rsidRDefault="00F700A3" w:rsidP="00DD3921">
            <w:pPr>
              <w:pStyle w:val="afff4"/>
              <w:spacing w:line="276" w:lineRule="auto"/>
              <w:ind w:right="-2"/>
              <w:rPr>
                <w:rFonts w:ascii="Times New Roman" w:eastAsia="Times New Roman" w:hAnsi="Times New Roman" w:cs="Times New Roman"/>
              </w:rPr>
            </w:pPr>
            <w:r w:rsidRPr="00702616">
              <w:rPr>
                <w:rFonts w:ascii="Times New Roman" w:hAnsi="Times New Roman" w:cs="Times New Roman"/>
              </w:rPr>
              <w:t xml:space="preserve">Метод сбора первичной информации путем </w:t>
            </w:r>
            <w:proofErr w:type="gramStart"/>
            <w:r w:rsidRPr="00702616">
              <w:rPr>
                <w:rFonts w:ascii="Times New Roman" w:hAnsi="Times New Roman" w:cs="Times New Roman"/>
              </w:rPr>
              <w:t>фиксации</w:t>
            </w:r>
            <w:proofErr w:type="gramEnd"/>
            <w:r w:rsidRPr="00702616">
              <w:rPr>
                <w:rFonts w:ascii="Times New Roman" w:hAnsi="Times New Roman" w:cs="Times New Roman"/>
              </w:rPr>
              <w:t xml:space="preserve"> заранее выделенных показателей какого-либо аспекта деятельности всего класса или одного ученика. </w:t>
            </w:r>
          </w:p>
        </w:tc>
      </w:tr>
      <w:tr w:rsidR="00F700A3" w:rsidRPr="00702616" w:rsidTr="00DD3921">
        <w:tc>
          <w:tcPr>
            <w:tcW w:w="709" w:type="dxa"/>
            <w:tcBorders>
              <w:top w:val="single" w:sz="4" w:space="0" w:color="000000"/>
              <w:left w:val="single" w:sz="4" w:space="0" w:color="000000"/>
              <w:bottom w:val="single" w:sz="4" w:space="0" w:color="000000"/>
              <w:right w:val="nil"/>
            </w:tcBorders>
            <w:hideMark/>
          </w:tcPr>
          <w:p w:rsidR="00F700A3" w:rsidRPr="00702616" w:rsidRDefault="00F700A3" w:rsidP="00DD3921">
            <w:pPr>
              <w:pStyle w:val="afff4"/>
              <w:spacing w:line="276" w:lineRule="auto"/>
              <w:ind w:right="-2"/>
              <w:jc w:val="both"/>
              <w:rPr>
                <w:rFonts w:ascii="Times New Roman" w:eastAsia="Times New Roman" w:hAnsi="Times New Roman" w:cs="Times New Roman"/>
                <w:kern w:val="2"/>
                <w:lang w:eastAsia="hi-IN" w:bidi="hi-IN"/>
              </w:rPr>
            </w:pPr>
            <w:r w:rsidRPr="00702616">
              <w:rPr>
                <w:rFonts w:ascii="Times New Roman" w:eastAsia="Times New Roman" w:hAnsi="Times New Roman" w:cs="Times New Roman"/>
                <w:kern w:val="2"/>
                <w:lang w:eastAsia="hi-IN" w:bidi="hi-IN"/>
              </w:rPr>
              <w:t>2.</w:t>
            </w:r>
          </w:p>
        </w:tc>
        <w:tc>
          <w:tcPr>
            <w:tcW w:w="1560" w:type="dxa"/>
            <w:tcBorders>
              <w:top w:val="single" w:sz="4" w:space="0" w:color="000000"/>
              <w:left w:val="single" w:sz="4" w:space="0" w:color="000000"/>
              <w:bottom w:val="single" w:sz="4" w:space="0" w:color="000000"/>
              <w:right w:val="nil"/>
            </w:tcBorders>
            <w:hideMark/>
          </w:tcPr>
          <w:p w:rsidR="00F700A3" w:rsidRPr="00702616" w:rsidRDefault="00F700A3" w:rsidP="00DD3921">
            <w:pPr>
              <w:pStyle w:val="afff4"/>
              <w:spacing w:line="276" w:lineRule="auto"/>
              <w:ind w:right="-2"/>
              <w:rPr>
                <w:rFonts w:ascii="Times New Roman" w:eastAsia="Times New Roman" w:hAnsi="Times New Roman" w:cs="Times New Roman"/>
                <w:kern w:val="2"/>
                <w:lang w:eastAsia="hi-IN" w:bidi="hi-IN"/>
              </w:rPr>
            </w:pPr>
            <w:r w:rsidRPr="00702616">
              <w:rPr>
                <w:rFonts w:ascii="Times New Roman" w:hAnsi="Times New Roman" w:cs="Times New Roman"/>
              </w:rPr>
              <w:t>Стартовая  диагностическая работа</w:t>
            </w:r>
          </w:p>
        </w:tc>
        <w:tc>
          <w:tcPr>
            <w:tcW w:w="3260" w:type="dxa"/>
            <w:tcBorders>
              <w:top w:val="single" w:sz="4" w:space="0" w:color="000000"/>
              <w:left w:val="single" w:sz="4" w:space="0" w:color="000000"/>
              <w:bottom w:val="single" w:sz="4" w:space="0" w:color="000000"/>
              <w:right w:val="single" w:sz="4" w:space="0" w:color="auto"/>
            </w:tcBorders>
            <w:hideMark/>
          </w:tcPr>
          <w:p w:rsidR="00F700A3" w:rsidRPr="00702616" w:rsidRDefault="00F700A3" w:rsidP="00DD3921">
            <w:pPr>
              <w:pStyle w:val="afff4"/>
              <w:spacing w:line="276" w:lineRule="auto"/>
              <w:ind w:right="-2" w:firstLine="426"/>
              <w:rPr>
                <w:rFonts w:ascii="Times New Roman" w:eastAsia="Times New Roman" w:hAnsi="Times New Roman" w:cs="Times New Roman"/>
                <w:kern w:val="2"/>
                <w:lang w:eastAsia="hi-IN" w:bidi="hi-IN"/>
              </w:rPr>
            </w:pPr>
            <w:r w:rsidRPr="00702616">
              <w:rPr>
                <w:rFonts w:ascii="Times New Roman" w:hAnsi="Times New Roman" w:cs="Times New Roman"/>
              </w:rPr>
              <w:t>Начало сентября</w:t>
            </w:r>
          </w:p>
        </w:tc>
        <w:tc>
          <w:tcPr>
            <w:tcW w:w="4819" w:type="dxa"/>
            <w:tcBorders>
              <w:top w:val="single" w:sz="4" w:space="0" w:color="auto"/>
              <w:left w:val="single" w:sz="4" w:space="0" w:color="auto"/>
              <w:bottom w:val="single" w:sz="4" w:space="0" w:color="auto"/>
              <w:right w:val="single" w:sz="4" w:space="0" w:color="auto"/>
            </w:tcBorders>
            <w:hideMark/>
          </w:tcPr>
          <w:p w:rsidR="00F700A3" w:rsidRPr="00702616" w:rsidRDefault="00F700A3" w:rsidP="00DD3921">
            <w:pPr>
              <w:pStyle w:val="afff4"/>
              <w:spacing w:line="276" w:lineRule="auto"/>
              <w:ind w:right="-2"/>
              <w:rPr>
                <w:rFonts w:ascii="Times New Roman" w:eastAsia="Times New Roman" w:hAnsi="Times New Roman" w:cs="Times New Roman"/>
                <w:kern w:val="2"/>
                <w:lang w:eastAsia="hi-IN" w:bidi="hi-IN"/>
              </w:rPr>
            </w:pPr>
            <w:r w:rsidRPr="00702616">
              <w:rPr>
                <w:rFonts w:ascii="Times New Roman" w:hAnsi="Times New Roman" w:cs="Times New Roman"/>
              </w:rPr>
              <w:t>Определяет актуальный уровень знаний, необходимый для продолжения обучения, а также намечает «зону ближайшего развития» и предметных знаний, организует коррекционную работу в зоне актуальных знаний</w:t>
            </w:r>
          </w:p>
        </w:tc>
      </w:tr>
      <w:tr w:rsidR="00F700A3" w:rsidRPr="00702616" w:rsidTr="00DD3921">
        <w:tc>
          <w:tcPr>
            <w:tcW w:w="709" w:type="dxa"/>
            <w:tcBorders>
              <w:top w:val="single" w:sz="4" w:space="0" w:color="000000"/>
              <w:left w:val="single" w:sz="4" w:space="0" w:color="000000"/>
              <w:bottom w:val="single" w:sz="4" w:space="0" w:color="000000"/>
              <w:right w:val="nil"/>
            </w:tcBorders>
            <w:hideMark/>
          </w:tcPr>
          <w:p w:rsidR="00F700A3" w:rsidRPr="00702616" w:rsidRDefault="00F700A3" w:rsidP="00DD3921">
            <w:pPr>
              <w:pStyle w:val="afff4"/>
              <w:spacing w:line="276" w:lineRule="auto"/>
              <w:ind w:right="-2"/>
              <w:jc w:val="both"/>
              <w:rPr>
                <w:rFonts w:ascii="Times New Roman" w:eastAsia="Times New Roman" w:hAnsi="Times New Roman" w:cs="Times New Roman"/>
                <w:kern w:val="2"/>
                <w:lang w:eastAsia="hi-IN" w:bidi="hi-IN"/>
              </w:rPr>
            </w:pPr>
            <w:r w:rsidRPr="00702616">
              <w:rPr>
                <w:rFonts w:ascii="Times New Roman" w:eastAsia="Times New Roman" w:hAnsi="Times New Roman" w:cs="Times New Roman"/>
                <w:kern w:val="2"/>
                <w:lang w:eastAsia="hi-IN" w:bidi="hi-IN"/>
              </w:rPr>
              <w:t>3.</w:t>
            </w:r>
          </w:p>
        </w:tc>
        <w:tc>
          <w:tcPr>
            <w:tcW w:w="1560" w:type="dxa"/>
            <w:tcBorders>
              <w:top w:val="single" w:sz="4" w:space="0" w:color="000000"/>
              <w:left w:val="single" w:sz="4" w:space="0" w:color="000000"/>
              <w:bottom w:val="single" w:sz="4" w:space="0" w:color="000000"/>
              <w:right w:val="nil"/>
            </w:tcBorders>
            <w:hideMark/>
          </w:tcPr>
          <w:p w:rsidR="00F700A3" w:rsidRPr="00702616" w:rsidRDefault="00F700A3" w:rsidP="00DD3921">
            <w:pPr>
              <w:pStyle w:val="afff4"/>
              <w:spacing w:line="276" w:lineRule="auto"/>
              <w:ind w:right="-2"/>
              <w:rPr>
                <w:rFonts w:ascii="Times New Roman" w:eastAsia="Times New Roman" w:hAnsi="Times New Roman" w:cs="Times New Roman"/>
                <w:kern w:val="2"/>
                <w:lang w:eastAsia="hi-IN" w:bidi="hi-IN"/>
              </w:rPr>
            </w:pPr>
            <w:r w:rsidRPr="00702616">
              <w:rPr>
                <w:rFonts w:ascii="Times New Roman" w:hAnsi="Times New Roman" w:cs="Times New Roman"/>
              </w:rPr>
              <w:t>Проверочная работа</w:t>
            </w:r>
          </w:p>
        </w:tc>
        <w:tc>
          <w:tcPr>
            <w:tcW w:w="3260" w:type="dxa"/>
            <w:tcBorders>
              <w:top w:val="single" w:sz="4" w:space="0" w:color="000000"/>
              <w:left w:val="single" w:sz="4" w:space="0" w:color="000000"/>
              <w:bottom w:val="single" w:sz="4" w:space="0" w:color="000000"/>
              <w:right w:val="single" w:sz="4" w:space="0" w:color="auto"/>
            </w:tcBorders>
            <w:hideMark/>
          </w:tcPr>
          <w:p w:rsidR="00F700A3" w:rsidRPr="00702616" w:rsidRDefault="00F700A3" w:rsidP="00DD3921">
            <w:pPr>
              <w:pStyle w:val="afff4"/>
              <w:spacing w:line="276" w:lineRule="auto"/>
              <w:ind w:right="-2" w:firstLine="426"/>
              <w:rPr>
                <w:rFonts w:ascii="Times New Roman" w:eastAsia="Times New Roman" w:hAnsi="Times New Roman" w:cs="Times New Roman"/>
                <w:kern w:val="2"/>
                <w:lang w:eastAsia="hi-IN" w:bidi="hi-IN"/>
              </w:rPr>
            </w:pPr>
            <w:r w:rsidRPr="00702616">
              <w:rPr>
                <w:rFonts w:ascii="Times New Roman" w:hAnsi="Times New Roman" w:cs="Times New Roman"/>
              </w:rPr>
              <w:t>Проводится на входе и выходе темы при освоении способов действия/средств в учебном предмете. Количество работ зависит от количества учебных тем.</w:t>
            </w:r>
          </w:p>
        </w:tc>
        <w:tc>
          <w:tcPr>
            <w:tcW w:w="4819" w:type="dxa"/>
            <w:tcBorders>
              <w:top w:val="single" w:sz="4" w:space="0" w:color="auto"/>
              <w:left w:val="single" w:sz="4" w:space="0" w:color="auto"/>
              <w:bottom w:val="single" w:sz="4" w:space="0" w:color="auto"/>
              <w:right w:val="single" w:sz="4" w:space="0" w:color="auto"/>
            </w:tcBorders>
            <w:hideMark/>
          </w:tcPr>
          <w:p w:rsidR="00F700A3" w:rsidRPr="00702616" w:rsidRDefault="00F700A3" w:rsidP="00DD3921">
            <w:pPr>
              <w:pStyle w:val="afff4"/>
              <w:spacing w:line="276" w:lineRule="auto"/>
              <w:ind w:right="-2"/>
              <w:rPr>
                <w:rFonts w:ascii="Times New Roman" w:eastAsia="Times New Roman" w:hAnsi="Times New Roman" w:cs="Times New Roman"/>
                <w:kern w:val="2"/>
                <w:lang w:eastAsia="hi-IN" w:bidi="hi-IN"/>
              </w:rPr>
            </w:pPr>
            <w:proofErr w:type="gramStart"/>
            <w:r w:rsidRPr="00702616">
              <w:rPr>
                <w:rFonts w:ascii="Times New Roman" w:hAnsi="Times New Roman" w:cs="Times New Roman"/>
              </w:rPr>
              <w:t>Направлена</w:t>
            </w:r>
            <w:proofErr w:type="gramEnd"/>
            <w:r w:rsidRPr="00702616">
              <w:rPr>
                <w:rFonts w:ascii="Times New Roman" w:hAnsi="Times New Roman" w:cs="Times New Roman"/>
              </w:rPr>
              <w:t xml:space="preserve"> на проверку пооперационного состава действия, которым необходимо овладеть учащимся в рамках решения учебной темы (раздела).</w:t>
            </w:r>
          </w:p>
        </w:tc>
      </w:tr>
      <w:tr w:rsidR="00F700A3" w:rsidRPr="00702616" w:rsidTr="00DD3921">
        <w:tc>
          <w:tcPr>
            <w:tcW w:w="709" w:type="dxa"/>
            <w:tcBorders>
              <w:top w:val="single" w:sz="4" w:space="0" w:color="000000"/>
              <w:left w:val="single" w:sz="4" w:space="0" w:color="000000"/>
              <w:bottom w:val="single" w:sz="4" w:space="0" w:color="000000"/>
              <w:right w:val="nil"/>
            </w:tcBorders>
            <w:hideMark/>
          </w:tcPr>
          <w:p w:rsidR="00F700A3" w:rsidRPr="00702616" w:rsidRDefault="00F700A3" w:rsidP="00DD3921">
            <w:pPr>
              <w:pStyle w:val="afff4"/>
              <w:spacing w:line="276" w:lineRule="auto"/>
              <w:ind w:right="-2"/>
              <w:jc w:val="both"/>
              <w:rPr>
                <w:rFonts w:ascii="Times New Roman" w:eastAsia="Times New Roman" w:hAnsi="Times New Roman" w:cs="Times New Roman"/>
                <w:kern w:val="2"/>
                <w:lang w:eastAsia="hi-IN" w:bidi="hi-IN"/>
              </w:rPr>
            </w:pPr>
            <w:r w:rsidRPr="00702616">
              <w:rPr>
                <w:rFonts w:ascii="Times New Roman" w:eastAsia="Times New Roman" w:hAnsi="Times New Roman" w:cs="Times New Roman"/>
                <w:kern w:val="2"/>
                <w:lang w:eastAsia="hi-IN" w:bidi="hi-IN"/>
              </w:rPr>
              <w:t>4.</w:t>
            </w:r>
          </w:p>
        </w:tc>
        <w:tc>
          <w:tcPr>
            <w:tcW w:w="1560" w:type="dxa"/>
            <w:tcBorders>
              <w:top w:val="single" w:sz="4" w:space="0" w:color="000000"/>
              <w:left w:val="single" w:sz="4" w:space="0" w:color="000000"/>
              <w:bottom w:val="single" w:sz="4" w:space="0" w:color="000000"/>
              <w:right w:val="nil"/>
            </w:tcBorders>
            <w:hideMark/>
          </w:tcPr>
          <w:p w:rsidR="00F700A3" w:rsidRPr="00702616" w:rsidRDefault="00F700A3" w:rsidP="00DD3921">
            <w:pPr>
              <w:pStyle w:val="afff4"/>
              <w:spacing w:line="276" w:lineRule="auto"/>
              <w:ind w:right="-2"/>
              <w:rPr>
                <w:rFonts w:ascii="Times New Roman" w:eastAsia="Times New Roman" w:hAnsi="Times New Roman" w:cs="Times New Roman"/>
                <w:kern w:val="2"/>
                <w:lang w:eastAsia="hi-IN" w:bidi="hi-IN"/>
              </w:rPr>
            </w:pPr>
            <w:r w:rsidRPr="00702616">
              <w:rPr>
                <w:rFonts w:ascii="Times New Roman" w:hAnsi="Times New Roman" w:cs="Times New Roman"/>
              </w:rPr>
              <w:t>Самостоятельная работа</w:t>
            </w:r>
          </w:p>
        </w:tc>
        <w:tc>
          <w:tcPr>
            <w:tcW w:w="3260" w:type="dxa"/>
            <w:tcBorders>
              <w:top w:val="single" w:sz="4" w:space="0" w:color="000000"/>
              <w:left w:val="single" w:sz="4" w:space="0" w:color="000000"/>
              <w:bottom w:val="single" w:sz="4" w:space="0" w:color="000000"/>
              <w:right w:val="single" w:sz="4" w:space="0" w:color="auto"/>
            </w:tcBorders>
            <w:hideMark/>
          </w:tcPr>
          <w:p w:rsidR="00F700A3" w:rsidRPr="00702616" w:rsidRDefault="00F700A3" w:rsidP="00DD3921">
            <w:pPr>
              <w:pStyle w:val="afff4"/>
              <w:spacing w:line="276" w:lineRule="auto"/>
              <w:ind w:right="-2"/>
              <w:rPr>
                <w:rFonts w:ascii="Times New Roman" w:eastAsia="Times New Roman" w:hAnsi="Times New Roman" w:cs="Times New Roman"/>
                <w:kern w:val="2"/>
                <w:lang w:eastAsia="hi-IN" w:bidi="hi-IN"/>
              </w:rPr>
            </w:pPr>
            <w:r w:rsidRPr="00702616">
              <w:rPr>
                <w:rFonts w:ascii="Times New Roman" w:hAnsi="Times New Roman" w:cs="Times New Roman"/>
              </w:rPr>
              <w:t>Не более 1-2 раз в теме. (Количество работ зависит от количества учебных тем)</w:t>
            </w:r>
          </w:p>
        </w:tc>
        <w:tc>
          <w:tcPr>
            <w:tcW w:w="4819" w:type="dxa"/>
            <w:tcBorders>
              <w:top w:val="single" w:sz="4" w:space="0" w:color="auto"/>
              <w:left w:val="single" w:sz="4" w:space="0" w:color="auto"/>
              <w:bottom w:val="single" w:sz="4" w:space="0" w:color="auto"/>
              <w:right w:val="single" w:sz="4" w:space="0" w:color="auto"/>
            </w:tcBorders>
            <w:hideMark/>
          </w:tcPr>
          <w:p w:rsidR="00F700A3" w:rsidRPr="00702616" w:rsidRDefault="00F700A3" w:rsidP="00DD3921">
            <w:pPr>
              <w:pStyle w:val="afff4"/>
              <w:spacing w:line="276" w:lineRule="auto"/>
              <w:ind w:right="-2"/>
              <w:rPr>
                <w:rFonts w:ascii="Times New Roman" w:eastAsia="Times New Roman" w:hAnsi="Times New Roman" w:cs="Times New Roman"/>
                <w:kern w:val="2"/>
                <w:lang w:eastAsia="hi-IN" w:bidi="hi-IN"/>
              </w:rPr>
            </w:pPr>
            <w:proofErr w:type="gramStart"/>
            <w:r w:rsidRPr="00702616">
              <w:rPr>
                <w:rFonts w:ascii="Times New Roman" w:hAnsi="Times New Roman" w:cs="Times New Roman"/>
              </w:rPr>
              <w:t>Направлена</w:t>
            </w:r>
            <w:proofErr w:type="gramEnd"/>
            <w:r w:rsidRPr="00702616">
              <w:rPr>
                <w:rFonts w:ascii="Times New Roman" w:hAnsi="Times New Roman" w:cs="Times New Roman"/>
              </w:rPr>
              <w:t xml:space="preserve">, с одной стороны, на возможную коррекцию результатов темы обучения. </w:t>
            </w:r>
          </w:p>
        </w:tc>
      </w:tr>
      <w:tr w:rsidR="00F700A3" w:rsidRPr="00702616" w:rsidTr="00DD3921">
        <w:tc>
          <w:tcPr>
            <w:tcW w:w="709" w:type="dxa"/>
            <w:tcBorders>
              <w:top w:val="single" w:sz="4" w:space="0" w:color="000000"/>
              <w:left w:val="single" w:sz="4" w:space="0" w:color="000000"/>
              <w:bottom w:val="single" w:sz="4" w:space="0" w:color="000000"/>
              <w:right w:val="nil"/>
            </w:tcBorders>
            <w:hideMark/>
          </w:tcPr>
          <w:p w:rsidR="00F700A3" w:rsidRPr="00702616" w:rsidRDefault="00F700A3" w:rsidP="00DD3921">
            <w:pPr>
              <w:pStyle w:val="afff4"/>
              <w:spacing w:line="276" w:lineRule="auto"/>
              <w:ind w:right="-2"/>
              <w:jc w:val="both"/>
              <w:rPr>
                <w:rFonts w:ascii="Times New Roman" w:eastAsia="Times New Roman" w:hAnsi="Times New Roman" w:cs="Times New Roman"/>
                <w:kern w:val="2"/>
                <w:lang w:eastAsia="hi-IN" w:bidi="hi-IN"/>
              </w:rPr>
            </w:pPr>
            <w:r w:rsidRPr="00702616">
              <w:rPr>
                <w:rFonts w:ascii="Times New Roman" w:eastAsia="Times New Roman" w:hAnsi="Times New Roman" w:cs="Times New Roman"/>
                <w:kern w:val="2"/>
                <w:lang w:eastAsia="hi-IN" w:bidi="hi-IN"/>
              </w:rPr>
              <w:t>5.</w:t>
            </w:r>
          </w:p>
        </w:tc>
        <w:tc>
          <w:tcPr>
            <w:tcW w:w="1560" w:type="dxa"/>
            <w:tcBorders>
              <w:top w:val="single" w:sz="4" w:space="0" w:color="000000"/>
              <w:left w:val="single" w:sz="4" w:space="0" w:color="000000"/>
              <w:bottom w:val="single" w:sz="4" w:space="0" w:color="000000"/>
              <w:right w:val="nil"/>
            </w:tcBorders>
            <w:hideMark/>
          </w:tcPr>
          <w:p w:rsidR="00F700A3" w:rsidRPr="00702616" w:rsidRDefault="00F700A3" w:rsidP="00DD3921">
            <w:pPr>
              <w:pStyle w:val="afff4"/>
              <w:spacing w:line="276" w:lineRule="auto"/>
              <w:ind w:right="-2"/>
              <w:rPr>
                <w:rFonts w:ascii="Times New Roman" w:eastAsia="Times New Roman" w:hAnsi="Times New Roman" w:cs="Times New Roman"/>
                <w:kern w:val="2"/>
                <w:lang w:eastAsia="hi-IN" w:bidi="hi-IN"/>
              </w:rPr>
            </w:pPr>
            <w:r w:rsidRPr="00702616">
              <w:rPr>
                <w:rFonts w:ascii="Times New Roman" w:hAnsi="Times New Roman" w:cs="Times New Roman"/>
              </w:rPr>
              <w:t xml:space="preserve">Контрольная  работа </w:t>
            </w:r>
            <w:r w:rsidRPr="00702616">
              <w:rPr>
                <w:rFonts w:ascii="Times New Roman" w:hAnsi="Times New Roman" w:cs="Times New Roman"/>
              </w:rPr>
              <w:lastRenderedPageBreak/>
              <w:t>(</w:t>
            </w:r>
            <w:proofErr w:type="gramStart"/>
            <w:r w:rsidRPr="00702616">
              <w:rPr>
                <w:rFonts w:ascii="Times New Roman" w:hAnsi="Times New Roman" w:cs="Times New Roman"/>
              </w:rPr>
              <w:t>текущие</w:t>
            </w:r>
            <w:proofErr w:type="gramEnd"/>
            <w:r w:rsidRPr="00702616">
              <w:rPr>
                <w:rFonts w:ascii="Times New Roman" w:hAnsi="Times New Roman" w:cs="Times New Roman"/>
              </w:rPr>
              <w:t xml:space="preserve"> и промежуточные)</w:t>
            </w:r>
          </w:p>
        </w:tc>
        <w:tc>
          <w:tcPr>
            <w:tcW w:w="3260" w:type="dxa"/>
            <w:tcBorders>
              <w:top w:val="single" w:sz="4" w:space="0" w:color="000000"/>
              <w:left w:val="single" w:sz="4" w:space="0" w:color="000000"/>
              <w:bottom w:val="single" w:sz="4" w:space="0" w:color="000000"/>
              <w:right w:val="single" w:sz="4" w:space="0" w:color="auto"/>
            </w:tcBorders>
            <w:hideMark/>
          </w:tcPr>
          <w:p w:rsidR="00F700A3" w:rsidRPr="00702616" w:rsidRDefault="00F700A3" w:rsidP="00DD3921">
            <w:pPr>
              <w:pStyle w:val="afff4"/>
              <w:spacing w:line="276" w:lineRule="auto"/>
              <w:ind w:right="-2"/>
              <w:rPr>
                <w:rFonts w:ascii="Times New Roman" w:eastAsia="Times New Roman" w:hAnsi="Times New Roman" w:cs="Times New Roman"/>
                <w:kern w:val="2"/>
                <w:lang w:eastAsia="hi-IN" w:bidi="hi-IN"/>
              </w:rPr>
            </w:pPr>
            <w:r w:rsidRPr="00702616">
              <w:rPr>
                <w:rFonts w:ascii="Times New Roman" w:hAnsi="Times New Roman" w:cs="Times New Roman"/>
              </w:rPr>
              <w:lastRenderedPageBreak/>
              <w:t xml:space="preserve">Проводится после изучения темы (раздела). Количество </w:t>
            </w:r>
            <w:r w:rsidRPr="00702616">
              <w:rPr>
                <w:rFonts w:ascii="Times New Roman" w:hAnsi="Times New Roman" w:cs="Times New Roman"/>
              </w:rPr>
              <w:lastRenderedPageBreak/>
              <w:t>работ зависит от количества тем в году.</w:t>
            </w:r>
          </w:p>
        </w:tc>
        <w:tc>
          <w:tcPr>
            <w:tcW w:w="4819" w:type="dxa"/>
            <w:tcBorders>
              <w:top w:val="single" w:sz="4" w:space="0" w:color="auto"/>
              <w:left w:val="single" w:sz="4" w:space="0" w:color="auto"/>
              <w:bottom w:val="single" w:sz="4" w:space="0" w:color="auto"/>
              <w:right w:val="single" w:sz="4" w:space="0" w:color="auto"/>
            </w:tcBorders>
            <w:hideMark/>
          </w:tcPr>
          <w:p w:rsidR="00F700A3" w:rsidRPr="00702616" w:rsidRDefault="00F700A3" w:rsidP="00DD3921">
            <w:pPr>
              <w:pStyle w:val="afff4"/>
              <w:spacing w:line="276" w:lineRule="auto"/>
              <w:ind w:right="-2"/>
              <w:rPr>
                <w:rFonts w:ascii="Times New Roman" w:eastAsia="Times New Roman" w:hAnsi="Times New Roman" w:cs="Times New Roman"/>
              </w:rPr>
            </w:pPr>
            <w:r w:rsidRPr="00702616">
              <w:rPr>
                <w:rFonts w:ascii="Times New Roman" w:hAnsi="Times New Roman" w:cs="Times New Roman"/>
              </w:rPr>
              <w:lastRenderedPageBreak/>
              <w:t xml:space="preserve">Проверяется уровень освоения учащимися предметных способов/средств действия. </w:t>
            </w:r>
          </w:p>
          <w:p w:rsidR="00F700A3" w:rsidRPr="00702616" w:rsidRDefault="00F700A3" w:rsidP="00DD3921">
            <w:pPr>
              <w:pStyle w:val="afff4"/>
              <w:spacing w:line="276" w:lineRule="auto"/>
              <w:ind w:right="-2" w:firstLine="426"/>
              <w:rPr>
                <w:rFonts w:ascii="Times New Roman" w:eastAsia="Times New Roman" w:hAnsi="Times New Roman" w:cs="Times New Roman"/>
              </w:rPr>
            </w:pPr>
          </w:p>
        </w:tc>
      </w:tr>
      <w:tr w:rsidR="00F700A3" w:rsidRPr="00702616" w:rsidTr="00DD3921">
        <w:tc>
          <w:tcPr>
            <w:tcW w:w="709" w:type="dxa"/>
            <w:tcBorders>
              <w:top w:val="single" w:sz="4" w:space="0" w:color="000000"/>
              <w:left w:val="single" w:sz="4" w:space="0" w:color="000000"/>
              <w:bottom w:val="single" w:sz="4" w:space="0" w:color="000000"/>
              <w:right w:val="nil"/>
            </w:tcBorders>
            <w:hideMark/>
          </w:tcPr>
          <w:p w:rsidR="00F700A3" w:rsidRPr="00702616" w:rsidRDefault="00F700A3" w:rsidP="00DD3921">
            <w:pPr>
              <w:pStyle w:val="afff4"/>
              <w:spacing w:line="276" w:lineRule="auto"/>
              <w:ind w:right="-2"/>
              <w:jc w:val="both"/>
              <w:rPr>
                <w:rFonts w:ascii="Times New Roman" w:eastAsia="Times New Roman" w:hAnsi="Times New Roman" w:cs="Times New Roman"/>
                <w:kern w:val="2"/>
                <w:lang w:eastAsia="hi-IN" w:bidi="hi-IN"/>
              </w:rPr>
            </w:pPr>
            <w:r w:rsidRPr="00702616">
              <w:rPr>
                <w:rFonts w:ascii="Times New Roman" w:eastAsia="Times New Roman" w:hAnsi="Times New Roman" w:cs="Times New Roman"/>
                <w:kern w:val="2"/>
                <w:lang w:eastAsia="hi-IN" w:bidi="hi-IN"/>
              </w:rPr>
              <w:lastRenderedPageBreak/>
              <w:t>6.</w:t>
            </w:r>
          </w:p>
        </w:tc>
        <w:tc>
          <w:tcPr>
            <w:tcW w:w="1560" w:type="dxa"/>
            <w:tcBorders>
              <w:top w:val="single" w:sz="4" w:space="0" w:color="000000"/>
              <w:left w:val="single" w:sz="4" w:space="0" w:color="000000"/>
              <w:bottom w:val="single" w:sz="4" w:space="0" w:color="000000"/>
              <w:right w:val="nil"/>
            </w:tcBorders>
            <w:hideMark/>
          </w:tcPr>
          <w:p w:rsidR="00F700A3" w:rsidRPr="00702616" w:rsidRDefault="00F700A3" w:rsidP="00DD3921">
            <w:pPr>
              <w:pStyle w:val="afff4"/>
              <w:spacing w:line="276" w:lineRule="auto"/>
              <w:ind w:right="-2"/>
              <w:rPr>
                <w:rFonts w:ascii="Times New Roman" w:hAnsi="Times New Roman" w:cs="Times New Roman"/>
              </w:rPr>
            </w:pPr>
            <w:r w:rsidRPr="00702616">
              <w:rPr>
                <w:rFonts w:ascii="Times New Roman" w:hAnsi="Times New Roman" w:cs="Times New Roman"/>
              </w:rPr>
              <w:t>Комплексная контрольная работа по итогам первого полугодия</w:t>
            </w:r>
          </w:p>
        </w:tc>
        <w:tc>
          <w:tcPr>
            <w:tcW w:w="3260" w:type="dxa"/>
            <w:tcBorders>
              <w:top w:val="single" w:sz="4" w:space="0" w:color="000000"/>
              <w:left w:val="single" w:sz="4" w:space="0" w:color="000000"/>
              <w:bottom w:val="single" w:sz="4" w:space="0" w:color="000000"/>
              <w:right w:val="single" w:sz="4" w:space="0" w:color="auto"/>
            </w:tcBorders>
            <w:hideMark/>
          </w:tcPr>
          <w:p w:rsidR="00F700A3" w:rsidRPr="00702616" w:rsidRDefault="00F700A3" w:rsidP="00DD3921">
            <w:pPr>
              <w:pStyle w:val="afff4"/>
              <w:spacing w:line="276" w:lineRule="auto"/>
              <w:ind w:right="-2"/>
              <w:rPr>
                <w:rFonts w:ascii="Times New Roman" w:hAnsi="Times New Roman" w:cs="Times New Roman"/>
              </w:rPr>
            </w:pPr>
            <w:r w:rsidRPr="00702616">
              <w:rPr>
                <w:rFonts w:ascii="Times New Roman" w:hAnsi="Times New Roman" w:cs="Times New Roman"/>
              </w:rPr>
              <w:t xml:space="preserve">Проводится в декабре </w:t>
            </w:r>
          </w:p>
        </w:tc>
        <w:tc>
          <w:tcPr>
            <w:tcW w:w="4819" w:type="dxa"/>
            <w:tcBorders>
              <w:top w:val="single" w:sz="4" w:space="0" w:color="auto"/>
              <w:left w:val="single" w:sz="4" w:space="0" w:color="auto"/>
              <w:bottom w:val="single" w:sz="4" w:space="0" w:color="auto"/>
              <w:right w:val="single" w:sz="4" w:space="0" w:color="auto"/>
            </w:tcBorders>
            <w:hideMark/>
          </w:tcPr>
          <w:p w:rsidR="00F700A3" w:rsidRPr="00702616" w:rsidRDefault="00F700A3" w:rsidP="00DD3921">
            <w:pPr>
              <w:pStyle w:val="afff4"/>
              <w:spacing w:line="276" w:lineRule="auto"/>
              <w:ind w:right="-2"/>
              <w:rPr>
                <w:rFonts w:ascii="Times New Roman" w:hAnsi="Times New Roman" w:cs="Times New Roman"/>
              </w:rPr>
            </w:pPr>
            <w:r w:rsidRPr="00702616">
              <w:rPr>
                <w:rFonts w:ascii="Times New Roman" w:hAnsi="Times New Roman" w:cs="Times New Roman"/>
              </w:rPr>
              <w:t>Определяет актуальный уровень знаний в рамах изучения базовых предметов, необходимый для продолжения обучения, а также намечает «зону ближайшего развития» и метапредметных умений и предметных знаний, способствует организации коррекционной работы в зоне актуальных знаний</w:t>
            </w:r>
          </w:p>
        </w:tc>
      </w:tr>
      <w:tr w:rsidR="00F700A3" w:rsidRPr="00702616" w:rsidTr="00DD3921">
        <w:tc>
          <w:tcPr>
            <w:tcW w:w="709" w:type="dxa"/>
            <w:tcBorders>
              <w:top w:val="single" w:sz="4" w:space="0" w:color="000000"/>
              <w:left w:val="single" w:sz="4" w:space="0" w:color="000000"/>
              <w:bottom w:val="single" w:sz="4" w:space="0" w:color="000000"/>
              <w:right w:val="nil"/>
            </w:tcBorders>
            <w:hideMark/>
          </w:tcPr>
          <w:p w:rsidR="00F700A3" w:rsidRPr="00702616" w:rsidRDefault="00F700A3" w:rsidP="00DD3921">
            <w:pPr>
              <w:pStyle w:val="afff4"/>
              <w:spacing w:line="276" w:lineRule="auto"/>
              <w:ind w:right="-2"/>
              <w:jc w:val="both"/>
              <w:rPr>
                <w:rFonts w:ascii="Times New Roman" w:eastAsia="Times New Roman" w:hAnsi="Times New Roman" w:cs="Times New Roman"/>
                <w:kern w:val="2"/>
                <w:lang w:eastAsia="hi-IN" w:bidi="hi-IN"/>
              </w:rPr>
            </w:pPr>
            <w:r w:rsidRPr="00702616">
              <w:rPr>
                <w:rFonts w:ascii="Times New Roman" w:eastAsia="Times New Roman" w:hAnsi="Times New Roman" w:cs="Times New Roman"/>
                <w:kern w:val="2"/>
                <w:lang w:eastAsia="hi-IN" w:bidi="hi-IN"/>
              </w:rPr>
              <w:t>7.</w:t>
            </w:r>
          </w:p>
        </w:tc>
        <w:tc>
          <w:tcPr>
            <w:tcW w:w="1560" w:type="dxa"/>
            <w:tcBorders>
              <w:top w:val="single" w:sz="4" w:space="0" w:color="000000"/>
              <w:left w:val="single" w:sz="4" w:space="0" w:color="000000"/>
              <w:bottom w:val="single" w:sz="4" w:space="0" w:color="000000"/>
              <w:right w:val="nil"/>
            </w:tcBorders>
            <w:hideMark/>
          </w:tcPr>
          <w:p w:rsidR="00F700A3" w:rsidRPr="00702616" w:rsidRDefault="00F700A3" w:rsidP="00DD3921">
            <w:pPr>
              <w:pStyle w:val="afff4"/>
              <w:spacing w:line="276" w:lineRule="auto"/>
              <w:ind w:right="-2"/>
              <w:rPr>
                <w:rFonts w:ascii="Times New Roman" w:eastAsia="Times New Roman" w:hAnsi="Times New Roman" w:cs="Times New Roman"/>
                <w:kern w:val="2"/>
                <w:lang w:eastAsia="hi-IN" w:bidi="hi-IN"/>
              </w:rPr>
            </w:pPr>
            <w:r w:rsidRPr="00702616">
              <w:rPr>
                <w:rFonts w:ascii="Times New Roman" w:hAnsi="Times New Roman" w:cs="Times New Roman"/>
              </w:rPr>
              <w:t>Решение  проектной  задачи</w:t>
            </w:r>
          </w:p>
        </w:tc>
        <w:tc>
          <w:tcPr>
            <w:tcW w:w="3260" w:type="dxa"/>
            <w:tcBorders>
              <w:top w:val="single" w:sz="4" w:space="0" w:color="000000"/>
              <w:left w:val="single" w:sz="4" w:space="0" w:color="000000"/>
              <w:bottom w:val="single" w:sz="4" w:space="0" w:color="000000"/>
              <w:right w:val="single" w:sz="4" w:space="0" w:color="auto"/>
            </w:tcBorders>
            <w:hideMark/>
          </w:tcPr>
          <w:p w:rsidR="00F700A3" w:rsidRPr="00702616" w:rsidRDefault="00F700A3" w:rsidP="00DD3921">
            <w:pPr>
              <w:pStyle w:val="afff4"/>
              <w:spacing w:line="276" w:lineRule="auto"/>
              <w:ind w:right="-2"/>
              <w:rPr>
                <w:rFonts w:ascii="Times New Roman" w:hAnsi="Times New Roman" w:cs="Times New Roman"/>
              </w:rPr>
            </w:pPr>
            <w:r w:rsidRPr="00702616">
              <w:rPr>
                <w:rFonts w:ascii="Times New Roman" w:hAnsi="Times New Roman" w:cs="Times New Roman"/>
              </w:rPr>
              <w:t>Зависит от целей проведения.</w:t>
            </w:r>
          </w:p>
          <w:p w:rsidR="00F700A3" w:rsidRPr="00702616" w:rsidRDefault="00F700A3" w:rsidP="00DD3921">
            <w:pPr>
              <w:pStyle w:val="afff4"/>
              <w:spacing w:line="276" w:lineRule="auto"/>
              <w:ind w:right="-2"/>
              <w:rPr>
                <w:rFonts w:ascii="Times New Roman" w:eastAsia="Times New Roman" w:hAnsi="Times New Roman" w:cs="Times New Roman"/>
                <w:kern w:val="2"/>
                <w:lang w:eastAsia="hi-IN" w:bidi="hi-IN"/>
              </w:rPr>
            </w:pPr>
            <w:r w:rsidRPr="00702616">
              <w:rPr>
                <w:rFonts w:ascii="Times New Roman" w:hAnsi="Times New Roman" w:cs="Times New Roman"/>
              </w:rPr>
              <w:t>Обучающая (2-3- раза в год), формирующая (2 раза в год) или диагностирующа</w:t>
            </w:r>
            <w:proofErr w:type="gramStart"/>
            <w:r w:rsidRPr="00702616">
              <w:rPr>
                <w:rFonts w:ascii="Times New Roman" w:hAnsi="Times New Roman" w:cs="Times New Roman"/>
              </w:rPr>
              <w:t>я(</w:t>
            </w:r>
            <w:proofErr w:type="gramEnd"/>
            <w:r w:rsidRPr="00702616">
              <w:rPr>
                <w:rFonts w:ascii="Times New Roman" w:hAnsi="Times New Roman" w:cs="Times New Roman"/>
              </w:rPr>
              <w:t>в  конце учебного года)</w:t>
            </w:r>
          </w:p>
        </w:tc>
        <w:tc>
          <w:tcPr>
            <w:tcW w:w="4819" w:type="dxa"/>
            <w:tcBorders>
              <w:top w:val="single" w:sz="4" w:space="0" w:color="auto"/>
              <w:left w:val="single" w:sz="4" w:space="0" w:color="auto"/>
              <w:bottom w:val="single" w:sz="4" w:space="0" w:color="auto"/>
              <w:right w:val="single" w:sz="4" w:space="0" w:color="auto"/>
            </w:tcBorders>
            <w:hideMark/>
          </w:tcPr>
          <w:p w:rsidR="00F700A3" w:rsidRPr="00702616" w:rsidRDefault="00F700A3" w:rsidP="00DD3921">
            <w:pPr>
              <w:pStyle w:val="afff4"/>
              <w:spacing w:line="276" w:lineRule="auto"/>
              <w:ind w:right="-2"/>
              <w:rPr>
                <w:rFonts w:ascii="Times New Roman" w:eastAsia="Times New Roman" w:hAnsi="Times New Roman" w:cs="Times New Roman"/>
                <w:kern w:val="2"/>
                <w:lang w:eastAsia="hi-IN" w:bidi="hi-IN"/>
              </w:rPr>
            </w:pPr>
            <w:r w:rsidRPr="00702616">
              <w:rPr>
                <w:rFonts w:ascii="Times New Roman" w:hAnsi="Times New Roman" w:cs="Times New Roman"/>
              </w:rPr>
              <w:t xml:space="preserve">Направлена на выявление уровня </w:t>
            </w:r>
            <w:proofErr w:type="gramStart"/>
            <w:r w:rsidRPr="00702616">
              <w:rPr>
                <w:rFonts w:ascii="Times New Roman" w:hAnsi="Times New Roman" w:cs="Times New Roman"/>
              </w:rPr>
              <w:t>освоения</w:t>
            </w:r>
            <w:proofErr w:type="gramEnd"/>
            <w:r w:rsidRPr="00702616">
              <w:rPr>
                <w:rFonts w:ascii="Times New Roman" w:hAnsi="Times New Roman" w:cs="Times New Roman"/>
              </w:rPr>
              <w:t xml:space="preserve"> прежде всего коммуникативных и регулятивных УУД</w:t>
            </w:r>
          </w:p>
        </w:tc>
      </w:tr>
      <w:tr w:rsidR="00F700A3" w:rsidRPr="00702616" w:rsidTr="00DD3921">
        <w:tc>
          <w:tcPr>
            <w:tcW w:w="709" w:type="dxa"/>
            <w:tcBorders>
              <w:top w:val="single" w:sz="4" w:space="0" w:color="000000"/>
              <w:left w:val="single" w:sz="4" w:space="0" w:color="000000"/>
              <w:bottom w:val="single" w:sz="4" w:space="0" w:color="000000"/>
              <w:right w:val="nil"/>
            </w:tcBorders>
            <w:hideMark/>
          </w:tcPr>
          <w:p w:rsidR="00F700A3" w:rsidRPr="00702616" w:rsidRDefault="00F700A3" w:rsidP="00DD3921">
            <w:pPr>
              <w:pStyle w:val="afff4"/>
              <w:spacing w:line="276" w:lineRule="auto"/>
              <w:ind w:right="-2"/>
              <w:jc w:val="both"/>
              <w:rPr>
                <w:rFonts w:ascii="Times New Roman" w:eastAsia="Times New Roman" w:hAnsi="Times New Roman" w:cs="Times New Roman"/>
                <w:kern w:val="2"/>
                <w:lang w:eastAsia="hi-IN" w:bidi="hi-IN"/>
              </w:rPr>
            </w:pPr>
            <w:r w:rsidRPr="00702616">
              <w:rPr>
                <w:rFonts w:ascii="Times New Roman" w:eastAsia="Times New Roman" w:hAnsi="Times New Roman" w:cs="Times New Roman"/>
                <w:kern w:val="2"/>
                <w:lang w:eastAsia="hi-IN" w:bidi="hi-IN"/>
              </w:rPr>
              <w:t>8.</w:t>
            </w:r>
          </w:p>
        </w:tc>
        <w:tc>
          <w:tcPr>
            <w:tcW w:w="1560" w:type="dxa"/>
            <w:tcBorders>
              <w:top w:val="single" w:sz="4" w:space="0" w:color="000000"/>
              <w:left w:val="single" w:sz="4" w:space="0" w:color="000000"/>
              <w:bottom w:val="single" w:sz="4" w:space="0" w:color="000000"/>
              <w:right w:val="nil"/>
            </w:tcBorders>
            <w:hideMark/>
          </w:tcPr>
          <w:p w:rsidR="00F700A3" w:rsidRPr="00702616" w:rsidRDefault="00F700A3" w:rsidP="00DD3921">
            <w:pPr>
              <w:pStyle w:val="afff4"/>
              <w:spacing w:line="276" w:lineRule="auto"/>
              <w:ind w:right="-2"/>
              <w:rPr>
                <w:rFonts w:ascii="Times New Roman" w:eastAsia="Times New Roman" w:hAnsi="Times New Roman" w:cs="Times New Roman"/>
                <w:kern w:val="2"/>
                <w:lang w:eastAsia="hi-IN" w:bidi="hi-IN"/>
              </w:rPr>
            </w:pPr>
            <w:r w:rsidRPr="00702616">
              <w:rPr>
                <w:rFonts w:ascii="Times New Roman" w:hAnsi="Times New Roman" w:cs="Times New Roman"/>
              </w:rPr>
              <w:t>Итоговая комплексная работа</w:t>
            </w:r>
          </w:p>
        </w:tc>
        <w:tc>
          <w:tcPr>
            <w:tcW w:w="3260" w:type="dxa"/>
            <w:tcBorders>
              <w:top w:val="single" w:sz="4" w:space="0" w:color="000000"/>
              <w:left w:val="single" w:sz="4" w:space="0" w:color="000000"/>
              <w:bottom w:val="single" w:sz="4" w:space="0" w:color="000000"/>
              <w:right w:val="single" w:sz="4" w:space="0" w:color="auto"/>
            </w:tcBorders>
            <w:hideMark/>
          </w:tcPr>
          <w:p w:rsidR="00F700A3" w:rsidRPr="00702616" w:rsidRDefault="00F700A3" w:rsidP="00DD3921">
            <w:pPr>
              <w:pStyle w:val="afff4"/>
              <w:spacing w:line="276" w:lineRule="auto"/>
              <w:ind w:right="-2"/>
              <w:rPr>
                <w:rFonts w:ascii="Times New Roman" w:eastAsia="Times New Roman" w:hAnsi="Times New Roman" w:cs="Times New Roman"/>
                <w:kern w:val="2"/>
                <w:lang w:eastAsia="hi-IN" w:bidi="hi-IN"/>
              </w:rPr>
            </w:pPr>
            <w:r w:rsidRPr="00702616">
              <w:rPr>
                <w:rFonts w:ascii="Times New Roman" w:hAnsi="Times New Roman" w:cs="Times New Roman"/>
              </w:rPr>
              <w:t>Конец учебного года</w:t>
            </w:r>
          </w:p>
        </w:tc>
        <w:tc>
          <w:tcPr>
            <w:tcW w:w="4819" w:type="dxa"/>
            <w:tcBorders>
              <w:top w:val="single" w:sz="4" w:space="0" w:color="auto"/>
              <w:left w:val="single" w:sz="4" w:space="0" w:color="auto"/>
              <w:bottom w:val="single" w:sz="4" w:space="0" w:color="auto"/>
              <w:right w:val="single" w:sz="4" w:space="0" w:color="auto"/>
            </w:tcBorders>
            <w:hideMark/>
          </w:tcPr>
          <w:p w:rsidR="00F700A3" w:rsidRPr="00702616" w:rsidRDefault="00F700A3" w:rsidP="00DD3921">
            <w:pPr>
              <w:pStyle w:val="afff4"/>
              <w:spacing w:line="276" w:lineRule="auto"/>
              <w:ind w:right="-2"/>
              <w:rPr>
                <w:rFonts w:ascii="Times New Roman" w:eastAsia="Times New Roman" w:hAnsi="Times New Roman" w:cs="Times New Roman"/>
                <w:kern w:val="2"/>
                <w:lang w:eastAsia="hi-IN" w:bidi="hi-IN"/>
              </w:rPr>
            </w:pPr>
            <w:r w:rsidRPr="00702616">
              <w:rPr>
                <w:rFonts w:ascii="Times New Roman" w:hAnsi="Times New Roman" w:cs="Times New Roman"/>
              </w:rPr>
              <w:t>Оценка достижения планируемых результатов у младших школьников по междисциплинарным программам «Чтение. Работа с информацией» и «Программа формирования универсальных учебных действий»</w:t>
            </w:r>
          </w:p>
        </w:tc>
      </w:tr>
      <w:tr w:rsidR="00F700A3" w:rsidRPr="00702616" w:rsidTr="00DD3921">
        <w:tc>
          <w:tcPr>
            <w:tcW w:w="709" w:type="dxa"/>
            <w:tcBorders>
              <w:top w:val="single" w:sz="4" w:space="0" w:color="000000"/>
              <w:left w:val="single" w:sz="4" w:space="0" w:color="000000"/>
              <w:bottom w:val="single" w:sz="4" w:space="0" w:color="000000"/>
              <w:right w:val="nil"/>
            </w:tcBorders>
            <w:hideMark/>
          </w:tcPr>
          <w:p w:rsidR="00F700A3" w:rsidRPr="00702616" w:rsidRDefault="00F700A3" w:rsidP="00DD3921">
            <w:pPr>
              <w:pStyle w:val="afff4"/>
              <w:spacing w:line="276" w:lineRule="auto"/>
              <w:ind w:right="-2"/>
              <w:jc w:val="both"/>
              <w:rPr>
                <w:rFonts w:ascii="Times New Roman" w:eastAsia="Times New Roman" w:hAnsi="Times New Roman" w:cs="Times New Roman"/>
                <w:kern w:val="2"/>
                <w:lang w:eastAsia="hi-IN" w:bidi="hi-IN"/>
              </w:rPr>
            </w:pPr>
            <w:r w:rsidRPr="00702616">
              <w:rPr>
                <w:rFonts w:ascii="Times New Roman" w:eastAsia="Times New Roman" w:hAnsi="Times New Roman" w:cs="Times New Roman"/>
                <w:kern w:val="2"/>
                <w:lang w:eastAsia="hi-IN" w:bidi="hi-IN"/>
              </w:rPr>
              <w:t>7.</w:t>
            </w:r>
          </w:p>
        </w:tc>
        <w:tc>
          <w:tcPr>
            <w:tcW w:w="1560" w:type="dxa"/>
            <w:tcBorders>
              <w:top w:val="single" w:sz="4" w:space="0" w:color="000000"/>
              <w:left w:val="single" w:sz="4" w:space="0" w:color="000000"/>
              <w:bottom w:val="single" w:sz="4" w:space="0" w:color="000000"/>
              <w:right w:val="nil"/>
            </w:tcBorders>
          </w:tcPr>
          <w:p w:rsidR="00F700A3" w:rsidRPr="00702616" w:rsidRDefault="00F700A3" w:rsidP="00DD3921">
            <w:pPr>
              <w:pStyle w:val="afff4"/>
              <w:spacing w:line="276" w:lineRule="auto"/>
              <w:ind w:right="-2"/>
              <w:rPr>
                <w:rFonts w:ascii="Times New Roman" w:eastAsia="Lucida Sans Unicode" w:hAnsi="Times New Roman" w:cs="Times New Roman"/>
                <w:kern w:val="2"/>
                <w:lang w:eastAsia="hi-IN" w:bidi="hi-IN"/>
              </w:rPr>
            </w:pPr>
            <w:r w:rsidRPr="00702616">
              <w:rPr>
                <w:rFonts w:ascii="Times New Roman" w:hAnsi="Times New Roman" w:cs="Times New Roman"/>
              </w:rPr>
              <w:t>Предъявление  достижений ученика за год (защита портфолио)</w:t>
            </w:r>
          </w:p>
          <w:p w:rsidR="00F700A3" w:rsidRPr="00702616" w:rsidRDefault="00F700A3" w:rsidP="00DD3921">
            <w:pPr>
              <w:pStyle w:val="afff4"/>
              <w:spacing w:line="276" w:lineRule="auto"/>
              <w:ind w:right="-2" w:firstLine="426"/>
              <w:rPr>
                <w:rFonts w:ascii="Times New Roman" w:eastAsia="Times New Roman" w:hAnsi="Times New Roman" w:cs="Times New Roman"/>
                <w:kern w:val="2"/>
                <w:lang w:eastAsia="hi-IN" w:bidi="hi-IN"/>
              </w:rPr>
            </w:pPr>
          </w:p>
        </w:tc>
        <w:tc>
          <w:tcPr>
            <w:tcW w:w="3260" w:type="dxa"/>
            <w:tcBorders>
              <w:top w:val="single" w:sz="4" w:space="0" w:color="000000"/>
              <w:left w:val="single" w:sz="4" w:space="0" w:color="000000"/>
              <w:bottom w:val="single" w:sz="4" w:space="0" w:color="000000"/>
              <w:right w:val="single" w:sz="4" w:space="0" w:color="auto"/>
            </w:tcBorders>
            <w:hideMark/>
          </w:tcPr>
          <w:p w:rsidR="00F700A3" w:rsidRPr="00702616" w:rsidRDefault="00F700A3" w:rsidP="00DD3921">
            <w:pPr>
              <w:pStyle w:val="afff4"/>
              <w:spacing w:line="276" w:lineRule="auto"/>
              <w:ind w:right="-2" w:firstLine="426"/>
              <w:rPr>
                <w:rFonts w:ascii="Times New Roman" w:eastAsia="Times New Roman" w:hAnsi="Times New Roman" w:cs="Times New Roman"/>
                <w:kern w:val="2"/>
                <w:lang w:eastAsia="hi-IN" w:bidi="hi-IN"/>
              </w:rPr>
            </w:pPr>
            <w:r w:rsidRPr="00702616">
              <w:rPr>
                <w:rFonts w:ascii="Times New Roman" w:hAnsi="Times New Roman" w:cs="Times New Roman"/>
              </w:rPr>
              <w:t xml:space="preserve">Май  </w:t>
            </w:r>
          </w:p>
        </w:tc>
        <w:tc>
          <w:tcPr>
            <w:tcW w:w="4819" w:type="dxa"/>
            <w:tcBorders>
              <w:top w:val="single" w:sz="4" w:space="0" w:color="auto"/>
              <w:left w:val="single" w:sz="4" w:space="0" w:color="auto"/>
              <w:bottom w:val="single" w:sz="4" w:space="0" w:color="auto"/>
              <w:right w:val="single" w:sz="4" w:space="0" w:color="auto"/>
            </w:tcBorders>
            <w:hideMark/>
          </w:tcPr>
          <w:p w:rsidR="00F700A3" w:rsidRPr="00702616" w:rsidRDefault="00F700A3" w:rsidP="00DD3921">
            <w:pPr>
              <w:pStyle w:val="afff4"/>
              <w:spacing w:line="276" w:lineRule="auto"/>
              <w:ind w:right="-2"/>
              <w:rPr>
                <w:rFonts w:ascii="Times New Roman" w:eastAsia="Times New Roman" w:hAnsi="Times New Roman" w:cs="Times New Roman"/>
                <w:kern w:val="2"/>
                <w:lang w:eastAsia="hi-IN" w:bidi="hi-IN"/>
              </w:rPr>
            </w:pPr>
            <w:r w:rsidRPr="00702616">
              <w:rPr>
                <w:rFonts w:ascii="Times New Roman" w:hAnsi="Times New Roman" w:cs="Times New Roman"/>
              </w:rPr>
              <w:t>Презентация портфолио, в ходе которой осуществляется качественная оценка личностных достижений самим обучающимся, на основе критериев анализируются результаты учебного года, формулируются задачи на следующий учебный год.</w:t>
            </w:r>
          </w:p>
        </w:tc>
      </w:tr>
    </w:tbl>
    <w:p w:rsidR="00F700A3" w:rsidRDefault="00F700A3" w:rsidP="00F700A3">
      <w:pPr>
        <w:ind w:firstLine="567"/>
        <w:jc w:val="center"/>
        <w:rPr>
          <w:rFonts w:eastAsia="Calibri"/>
          <w:b/>
          <w:lang w:eastAsia="en-US"/>
        </w:rPr>
      </w:pPr>
    </w:p>
    <w:p w:rsidR="00FA32BF" w:rsidRDefault="00FA32BF" w:rsidP="00F700A3">
      <w:pPr>
        <w:ind w:firstLine="567"/>
        <w:jc w:val="center"/>
        <w:rPr>
          <w:rFonts w:eastAsia="Calibri"/>
          <w:b/>
          <w:lang w:eastAsia="en-US"/>
        </w:rPr>
      </w:pPr>
      <w:r>
        <w:rPr>
          <w:rFonts w:eastAsia="Calibri"/>
          <w:b/>
          <w:lang w:eastAsia="en-US"/>
        </w:rPr>
        <w:t>Текущий контроль успеваемости и промежуточная аттестация учащихся</w:t>
      </w:r>
    </w:p>
    <w:p w:rsidR="00FA32BF" w:rsidRDefault="00FA32BF" w:rsidP="00F700A3">
      <w:pPr>
        <w:ind w:firstLine="567"/>
        <w:jc w:val="center"/>
        <w:rPr>
          <w:rFonts w:eastAsia="Calibri"/>
          <w:b/>
          <w:lang w:eastAsia="en-US"/>
        </w:rPr>
      </w:pPr>
      <w:r>
        <w:rPr>
          <w:rFonts w:eastAsia="Calibri"/>
          <w:b/>
          <w:lang w:eastAsia="en-US"/>
        </w:rPr>
        <w:t>осуществляется по:</w:t>
      </w:r>
    </w:p>
    <w:p w:rsidR="00FA32BF" w:rsidRDefault="00F700A3" w:rsidP="00FA32BF">
      <w:pPr>
        <w:ind w:firstLine="567"/>
        <w:jc w:val="both"/>
        <w:rPr>
          <w:rFonts w:eastAsia="Calibri"/>
          <w:lang w:eastAsia="en-US"/>
        </w:rPr>
      </w:pPr>
      <w:r w:rsidRPr="00F700A3">
        <w:rPr>
          <w:rFonts w:eastAsia="Calibri"/>
          <w:b/>
          <w:lang w:eastAsia="en-US"/>
        </w:rPr>
        <w:t>1.</w:t>
      </w:r>
      <w:r>
        <w:rPr>
          <w:rFonts w:eastAsia="Calibri"/>
          <w:lang w:eastAsia="en-US"/>
        </w:rPr>
        <w:t xml:space="preserve"> </w:t>
      </w:r>
      <w:r w:rsidR="00FA32BF" w:rsidRPr="005E398B">
        <w:rPr>
          <w:rFonts w:eastAsia="Calibri"/>
          <w:lang w:eastAsia="en-US"/>
        </w:rPr>
        <w:t>качественной (безотметочной) системе оценивания в 1-ом классе</w:t>
      </w:r>
      <w:r w:rsidR="00FA32BF">
        <w:rPr>
          <w:rFonts w:eastAsia="Calibri"/>
          <w:lang w:eastAsia="en-US"/>
        </w:rPr>
        <w:t xml:space="preserve"> с использованием технологии выделения уровня достижения:</w:t>
      </w:r>
    </w:p>
    <w:p w:rsidR="00FA32BF" w:rsidRPr="00646B1B" w:rsidRDefault="00FA32BF" w:rsidP="00FA32BF">
      <w:pPr>
        <w:ind w:firstLine="567"/>
        <w:jc w:val="both"/>
        <w:rPr>
          <w:rFonts w:eastAsia="Calibri"/>
          <w:sz w:val="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3190"/>
        <w:gridCol w:w="3934"/>
      </w:tblGrid>
      <w:tr w:rsidR="00FA32BF" w:rsidRPr="005E398B" w:rsidTr="00F700A3">
        <w:tc>
          <w:tcPr>
            <w:tcW w:w="3190" w:type="dxa"/>
          </w:tcPr>
          <w:p w:rsidR="00FA32BF" w:rsidRPr="00F700A3" w:rsidRDefault="00FA32BF" w:rsidP="00F700A3">
            <w:pPr>
              <w:spacing w:before="120"/>
              <w:jc w:val="center"/>
              <w:rPr>
                <w:rFonts w:eastAsia="Calibri"/>
                <w:b/>
              </w:rPr>
            </w:pPr>
            <w:bookmarkStart w:id="72" w:name="_Toc288394073"/>
            <w:bookmarkStart w:id="73" w:name="_Toc288410540"/>
            <w:bookmarkStart w:id="74" w:name="_Toc288410669"/>
            <w:bookmarkStart w:id="75" w:name="_Toc288410734"/>
            <w:bookmarkStart w:id="76" w:name="_Toc294246085"/>
            <w:r w:rsidRPr="00F700A3">
              <w:rPr>
                <w:rFonts w:eastAsia="Calibri"/>
                <w:b/>
              </w:rPr>
              <w:t>Уровень</w:t>
            </w:r>
          </w:p>
        </w:tc>
        <w:tc>
          <w:tcPr>
            <w:tcW w:w="3190" w:type="dxa"/>
          </w:tcPr>
          <w:p w:rsidR="00FA32BF" w:rsidRPr="00F700A3" w:rsidRDefault="00FA32BF" w:rsidP="00F700A3">
            <w:pPr>
              <w:spacing w:before="120"/>
              <w:jc w:val="center"/>
              <w:rPr>
                <w:rFonts w:eastAsia="Calibri"/>
                <w:b/>
              </w:rPr>
            </w:pPr>
            <w:r w:rsidRPr="00F700A3">
              <w:rPr>
                <w:rFonts w:eastAsia="Calibri"/>
                <w:b/>
              </w:rPr>
              <w:t>Норматив</w:t>
            </w:r>
            <w:r w:rsidR="00F700A3" w:rsidRPr="00F700A3">
              <w:rPr>
                <w:rFonts w:eastAsia="Calibri"/>
                <w:b/>
              </w:rPr>
              <w:t xml:space="preserve"> </w:t>
            </w:r>
            <w:r w:rsidRPr="00F700A3">
              <w:rPr>
                <w:rFonts w:eastAsia="Calibri"/>
                <w:b/>
              </w:rPr>
              <w:t>выполнения</w:t>
            </w:r>
          </w:p>
        </w:tc>
        <w:tc>
          <w:tcPr>
            <w:tcW w:w="3934" w:type="dxa"/>
          </w:tcPr>
          <w:p w:rsidR="00FA32BF" w:rsidRPr="00F700A3" w:rsidRDefault="00FA32BF" w:rsidP="00F700A3">
            <w:pPr>
              <w:spacing w:before="120"/>
              <w:jc w:val="center"/>
              <w:rPr>
                <w:rFonts w:eastAsia="Calibri"/>
                <w:b/>
              </w:rPr>
            </w:pPr>
            <w:r w:rsidRPr="00F700A3">
              <w:rPr>
                <w:rFonts w:eastAsia="Calibri"/>
                <w:b/>
              </w:rPr>
              <w:t>Характеристика учителя</w:t>
            </w:r>
          </w:p>
        </w:tc>
      </w:tr>
      <w:tr w:rsidR="00FA32BF" w:rsidTr="00F700A3">
        <w:tc>
          <w:tcPr>
            <w:tcW w:w="3190" w:type="dxa"/>
          </w:tcPr>
          <w:p w:rsidR="00FA32BF" w:rsidRPr="00F700A3" w:rsidRDefault="00FA32BF" w:rsidP="00F700A3">
            <w:pPr>
              <w:spacing w:before="120"/>
              <w:ind w:left="-142" w:firstLine="142"/>
              <w:jc w:val="both"/>
              <w:rPr>
                <w:rFonts w:eastAsia="Calibri"/>
                <w:b/>
              </w:rPr>
            </w:pPr>
            <w:r w:rsidRPr="00F700A3">
              <w:rPr>
                <w:rFonts w:eastAsia="Calibri"/>
                <w:b/>
              </w:rPr>
              <w:t>Базовый</w:t>
            </w:r>
          </w:p>
        </w:tc>
        <w:tc>
          <w:tcPr>
            <w:tcW w:w="3190" w:type="dxa"/>
          </w:tcPr>
          <w:p w:rsidR="00FA32BF" w:rsidRPr="006C7555" w:rsidRDefault="00FA32BF" w:rsidP="00FA32BF">
            <w:pPr>
              <w:spacing w:before="120"/>
              <w:jc w:val="both"/>
              <w:rPr>
                <w:rFonts w:eastAsia="Calibri"/>
              </w:rPr>
            </w:pPr>
            <w:r w:rsidRPr="006C7555">
              <w:rPr>
                <w:rFonts w:eastAsia="Calibri"/>
              </w:rPr>
              <w:t>Решение типовой задачи, когда используют отработанные действия и усвоенные знания.</w:t>
            </w:r>
          </w:p>
        </w:tc>
        <w:tc>
          <w:tcPr>
            <w:tcW w:w="3934" w:type="dxa"/>
          </w:tcPr>
          <w:p w:rsidR="00FA32BF" w:rsidRPr="006C7555" w:rsidRDefault="00FA32BF" w:rsidP="00FA32BF">
            <w:pPr>
              <w:spacing w:before="120"/>
              <w:jc w:val="both"/>
              <w:rPr>
                <w:rFonts w:eastAsia="Calibri"/>
              </w:rPr>
            </w:pPr>
            <w:r w:rsidRPr="006C7555">
              <w:rPr>
                <w:rFonts w:eastAsia="Calibri"/>
              </w:rPr>
              <w:t>«Хорошо, но не отлично»</w:t>
            </w:r>
          </w:p>
        </w:tc>
      </w:tr>
      <w:tr w:rsidR="00FA32BF" w:rsidTr="00F700A3">
        <w:tc>
          <w:tcPr>
            <w:tcW w:w="3190" w:type="dxa"/>
          </w:tcPr>
          <w:p w:rsidR="00FA32BF" w:rsidRPr="00F700A3" w:rsidRDefault="00FA32BF" w:rsidP="00F700A3">
            <w:pPr>
              <w:spacing w:before="120"/>
              <w:ind w:left="-142" w:firstLine="142"/>
              <w:jc w:val="both"/>
              <w:rPr>
                <w:rFonts w:eastAsia="Calibri"/>
                <w:b/>
              </w:rPr>
            </w:pPr>
            <w:r w:rsidRPr="00F700A3">
              <w:rPr>
                <w:rFonts w:eastAsia="Calibri"/>
                <w:b/>
              </w:rPr>
              <w:t>Повышенный</w:t>
            </w:r>
          </w:p>
        </w:tc>
        <w:tc>
          <w:tcPr>
            <w:tcW w:w="3190" w:type="dxa"/>
          </w:tcPr>
          <w:p w:rsidR="00FA32BF" w:rsidRPr="006C7555" w:rsidRDefault="00FA32BF" w:rsidP="00FA32BF">
            <w:pPr>
              <w:spacing w:before="120"/>
              <w:jc w:val="both"/>
              <w:rPr>
                <w:rFonts w:eastAsia="Calibri"/>
              </w:rPr>
            </w:pPr>
            <w:r w:rsidRPr="006C7555">
              <w:rPr>
                <w:rFonts w:eastAsia="Calibri"/>
              </w:rPr>
              <w:t xml:space="preserve">Решение нестандартной задачи, действие в новой, непривычной ситуации, использование новых знаний не только по </w:t>
            </w:r>
            <w:r w:rsidRPr="006C7555">
              <w:rPr>
                <w:rFonts w:eastAsia="Calibri"/>
              </w:rPr>
              <w:lastRenderedPageBreak/>
              <w:t>изучаемой теме.</w:t>
            </w:r>
          </w:p>
        </w:tc>
        <w:tc>
          <w:tcPr>
            <w:tcW w:w="3934" w:type="dxa"/>
          </w:tcPr>
          <w:p w:rsidR="00FA32BF" w:rsidRPr="006C7555" w:rsidRDefault="00FA32BF" w:rsidP="00FA32BF">
            <w:pPr>
              <w:spacing w:before="120"/>
              <w:jc w:val="both"/>
              <w:rPr>
                <w:rFonts w:eastAsia="Calibri"/>
              </w:rPr>
            </w:pPr>
            <w:r w:rsidRPr="006C7555">
              <w:rPr>
                <w:rFonts w:eastAsia="Calibri"/>
              </w:rPr>
              <w:lastRenderedPageBreak/>
              <w:t>«Отлично»</w:t>
            </w:r>
          </w:p>
        </w:tc>
      </w:tr>
    </w:tbl>
    <w:p w:rsidR="00FA32BF" w:rsidRPr="00646B1B" w:rsidRDefault="00FA32BF" w:rsidP="00F700A3">
      <w:pPr>
        <w:pStyle w:val="afff"/>
        <w:numPr>
          <w:ilvl w:val="0"/>
          <w:numId w:val="2"/>
        </w:numPr>
        <w:spacing w:before="120"/>
        <w:ind w:left="-142" w:firstLine="568"/>
        <w:jc w:val="both"/>
        <w:rPr>
          <w:rFonts w:ascii="Times New Roman" w:hAnsi="Times New Roman"/>
          <w:sz w:val="24"/>
          <w:szCs w:val="24"/>
        </w:rPr>
      </w:pPr>
      <w:r w:rsidRPr="00646B1B">
        <w:rPr>
          <w:rFonts w:ascii="Times New Roman" w:hAnsi="Times New Roman"/>
          <w:sz w:val="24"/>
          <w:szCs w:val="24"/>
        </w:rPr>
        <w:lastRenderedPageBreak/>
        <w:t>системе «зачет-незачет» выбранному участниками деятельности модуля образовательной области «Основы религиозных культур и светской этики»;</w:t>
      </w:r>
    </w:p>
    <w:p w:rsidR="00FA32BF" w:rsidRPr="00034AB2" w:rsidRDefault="00FA32BF" w:rsidP="00F700A3">
      <w:pPr>
        <w:pStyle w:val="afff"/>
        <w:numPr>
          <w:ilvl w:val="0"/>
          <w:numId w:val="2"/>
        </w:numPr>
        <w:spacing w:before="120"/>
        <w:ind w:left="-142" w:firstLine="568"/>
        <w:jc w:val="both"/>
        <w:rPr>
          <w:rFonts w:ascii="Times New Roman" w:hAnsi="Times New Roman"/>
          <w:b/>
          <w:sz w:val="24"/>
          <w:szCs w:val="24"/>
        </w:rPr>
      </w:pPr>
      <w:r w:rsidRPr="00646B1B">
        <w:rPr>
          <w:rFonts w:ascii="Times New Roman" w:hAnsi="Times New Roman"/>
          <w:sz w:val="24"/>
          <w:szCs w:val="24"/>
        </w:rPr>
        <w:t>оценочной системе с первого полугодия 2-ого класса с использованием технологии дробления: «2», «3-», «3», «3+», «4-», «4», «5-», «5», «5+» по всем предметам учебного плана, кроме модуля образовательной области «Основы религиозных культур и светской этики», с внесением в школьную документацию</w:t>
      </w:r>
      <w:r>
        <w:rPr>
          <w:rFonts w:ascii="Times New Roman" w:hAnsi="Times New Roman"/>
          <w:sz w:val="24"/>
          <w:szCs w:val="24"/>
        </w:rPr>
        <w:t>, предметов «Основы экономики», «Мир деятельности»</w:t>
      </w:r>
      <w:r w:rsidRPr="00646B1B">
        <w:rPr>
          <w:rFonts w:ascii="Times New Roman" w:hAnsi="Times New Roman"/>
          <w:sz w:val="24"/>
          <w:szCs w:val="24"/>
        </w:rPr>
        <w:t>.</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5"/>
        <w:gridCol w:w="1559"/>
        <w:gridCol w:w="142"/>
        <w:gridCol w:w="3402"/>
        <w:gridCol w:w="4252"/>
      </w:tblGrid>
      <w:tr w:rsidR="00FA32BF" w:rsidRPr="005E398B" w:rsidTr="00F700A3">
        <w:tc>
          <w:tcPr>
            <w:tcW w:w="1135" w:type="dxa"/>
          </w:tcPr>
          <w:p w:rsidR="00FA32BF" w:rsidRPr="00F700A3" w:rsidRDefault="00F700A3" w:rsidP="00F700A3">
            <w:pPr>
              <w:spacing w:before="120"/>
              <w:ind w:hanging="108"/>
              <w:rPr>
                <w:rFonts w:eastAsia="Calibri"/>
                <w:b/>
              </w:rPr>
            </w:pPr>
            <w:r>
              <w:rPr>
                <w:rFonts w:eastAsia="Calibri"/>
                <w:b/>
              </w:rPr>
              <w:t xml:space="preserve"> </w:t>
            </w:r>
            <w:r w:rsidR="00FA32BF" w:rsidRPr="00F700A3">
              <w:rPr>
                <w:rFonts w:eastAsia="Calibri"/>
                <w:b/>
              </w:rPr>
              <w:t>Отметка</w:t>
            </w:r>
          </w:p>
        </w:tc>
        <w:tc>
          <w:tcPr>
            <w:tcW w:w="1701" w:type="dxa"/>
            <w:gridSpan w:val="2"/>
          </w:tcPr>
          <w:p w:rsidR="00F700A3" w:rsidRPr="00F700A3" w:rsidRDefault="00F700A3" w:rsidP="006C7555">
            <w:pPr>
              <w:spacing w:before="120"/>
              <w:rPr>
                <w:rFonts w:eastAsia="Calibri"/>
                <w:b/>
              </w:rPr>
            </w:pPr>
            <w:r w:rsidRPr="00F700A3">
              <w:rPr>
                <w:rFonts w:eastAsia="Calibri"/>
                <w:b/>
              </w:rPr>
              <w:t>Уровень</w:t>
            </w:r>
          </w:p>
          <w:p w:rsidR="00FA32BF" w:rsidRPr="00F700A3" w:rsidRDefault="00FA32BF" w:rsidP="006C7555">
            <w:pPr>
              <w:spacing w:before="120"/>
              <w:rPr>
                <w:rFonts w:eastAsia="Calibri"/>
                <w:b/>
              </w:rPr>
            </w:pPr>
            <w:r w:rsidRPr="00F700A3">
              <w:rPr>
                <w:rFonts w:eastAsia="Calibri"/>
                <w:b/>
              </w:rPr>
              <w:t>выполнения</w:t>
            </w:r>
          </w:p>
        </w:tc>
        <w:tc>
          <w:tcPr>
            <w:tcW w:w="3402" w:type="dxa"/>
          </w:tcPr>
          <w:p w:rsidR="00FA32BF" w:rsidRPr="00F700A3" w:rsidRDefault="00FA32BF" w:rsidP="00F700A3">
            <w:pPr>
              <w:spacing w:before="120"/>
              <w:rPr>
                <w:rFonts w:eastAsia="Calibri"/>
                <w:b/>
              </w:rPr>
            </w:pPr>
            <w:r w:rsidRPr="00F700A3">
              <w:rPr>
                <w:rFonts w:eastAsia="Calibri"/>
                <w:b/>
              </w:rPr>
              <w:t>Норматив</w:t>
            </w:r>
            <w:r w:rsidR="00F700A3" w:rsidRPr="00F700A3">
              <w:rPr>
                <w:rFonts w:eastAsia="Calibri"/>
                <w:b/>
              </w:rPr>
              <w:t xml:space="preserve"> </w:t>
            </w:r>
            <w:r w:rsidRPr="00F700A3">
              <w:rPr>
                <w:rFonts w:eastAsia="Calibri"/>
                <w:b/>
              </w:rPr>
              <w:t>выполнения</w:t>
            </w:r>
            <w:r w:rsidR="00F700A3" w:rsidRPr="00F700A3">
              <w:rPr>
                <w:rFonts w:eastAsia="Calibri"/>
                <w:b/>
              </w:rPr>
              <w:t xml:space="preserve"> </w:t>
            </w:r>
            <w:r w:rsidRPr="00F700A3">
              <w:rPr>
                <w:rFonts w:eastAsia="Calibri"/>
                <w:b/>
              </w:rPr>
              <w:t>письменной</w:t>
            </w:r>
            <w:r w:rsidR="00F700A3" w:rsidRPr="00F700A3">
              <w:rPr>
                <w:rFonts w:eastAsia="Calibri"/>
                <w:b/>
              </w:rPr>
              <w:t xml:space="preserve"> </w:t>
            </w:r>
            <w:r w:rsidRPr="00F700A3">
              <w:rPr>
                <w:rFonts w:eastAsia="Calibri"/>
                <w:b/>
              </w:rPr>
              <w:t>работы</w:t>
            </w:r>
          </w:p>
        </w:tc>
        <w:tc>
          <w:tcPr>
            <w:tcW w:w="4252" w:type="dxa"/>
          </w:tcPr>
          <w:p w:rsidR="00FA32BF" w:rsidRPr="00F700A3" w:rsidRDefault="00FA32BF" w:rsidP="00FA32BF">
            <w:pPr>
              <w:spacing w:before="120"/>
              <w:rPr>
                <w:rFonts w:eastAsia="Calibri"/>
                <w:b/>
              </w:rPr>
            </w:pPr>
            <w:r w:rsidRPr="00F700A3">
              <w:rPr>
                <w:rFonts w:eastAsia="Calibri"/>
                <w:b/>
              </w:rPr>
              <w:t>Норматив выполнения устной работы</w:t>
            </w:r>
          </w:p>
        </w:tc>
      </w:tr>
      <w:tr w:rsidR="00FA32BF" w:rsidTr="00F700A3">
        <w:tc>
          <w:tcPr>
            <w:tcW w:w="1135" w:type="dxa"/>
          </w:tcPr>
          <w:p w:rsidR="00FA32BF" w:rsidRPr="005E398B" w:rsidRDefault="00FA32BF" w:rsidP="00034AB2">
            <w:pPr>
              <w:spacing w:before="120"/>
              <w:ind w:right="175" w:firstLine="34"/>
              <w:rPr>
                <w:rFonts w:eastAsia="Calibri"/>
              </w:rPr>
            </w:pPr>
            <w:r>
              <w:rPr>
                <w:rFonts w:eastAsia="Calibri"/>
              </w:rPr>
              <w:t>«5+»</w:t>
            </w:r>
          </w:p>
        </w:tc>
        <w:tc>
          <w:tcPr>
            <w:tcW w:w="1559" w:type="dxa"/>
          </w:tcPr>
          <w:p w:rsidR="00FA32BF" w:rsidRPr="00034AB2" w:rsidRDefault="00FA32BF" w:rsidP="00034AB2">
            <w:pPr>
              <w:tabs>
                <w:tab w:val="left" w:pos="-391"/>
              </w:tabs>
              <w:spacing w:before="120"/>
              <w:ind w:left="-391" w:right="175" w:firstLine="391"/>
              <w:jc w:val="both"/>
              <w:rPr>
                <w:rFonts w:eastAsia="Calibri"/>
              </w:rPr>
            </w:pPr>
            <w:r w:rsidRPr="00034AB2">
              <w:rPr>
                <w:rFonts w:eastAsia="Calibri"/>
              </w:rPr>
              <w:t>Высокий</w:t>
            </w:r>
          </w:p>
        </w:tc>
        <w:tc>
          <w:tcPr>
            <w:tcW w:w="3544" w:type="dxa"/>
            <w:gridSpan w:val="2"/>
          </w:tcPr>
          <w:p w:rsidR="00FA32BF" w:rsidRPr="00034AB2" w:rsidRDefault="00FA32BF" w:rsidP="00034AB2">
            <w:pPr>
              <w:spacing w:before="120"/>
              <w:ind w:hanging="108"/>
              <w:jc w:val="both"/>
              <w:rPr>
                <w:rFonts w:eastAsia="Calibri"/>
              </w:rPr>
            </w:pPr>
            <w:r w:rsidRPr="00034AB2">
              <w:rPr>
                <w:rFonts w:eastAsia="Calibri"/>
              </w:rPr>
              <w:t>С учетом качественно превосходящего показателя выполнения норматива (использование нестандартных решений, нескольких способов решений)</w:t>
            </w:r>
          </w:p>
        </w:tc>
        <w:tc>
          <w:tcPr>
            <w:tcW w:w="4252" w:type="dxa"/>
          </w:tcPr>
          <w:p w:rsidR="00FA32BF" w:rsidRPr="00034AB2" w:rsidRDefault="00FA32BF" w:rsidP="00FA32BF">
            <w:pPr>
              <w:jc w:val="both"/>
              <w:rPr>
                <w:rFonts w:eastAsia="Calibri"/>
              </w:rPr>
            </w:pPr>
            <w:r w:rsidRPr="00034AB2">
              <w:rPr>
                <w:rFonts w:eastAsia="Calibri"/>
              </w:rPr>
              <w:t>Уровень выполнения требований соответствует повышенному:</w:t>
            </w:r>
          </w:p>
          <w:p w:rsidR="00FA32BF" w:rsidRPr="00034AB2" w:rsidRDefault="00FA32BF" w:rsidP="00FA32BF">
            <w:pPr>
              <w:jc w:val="both"/>
              <w:rPr>
                <w:rFonts w:eastAsia="Calibri"/>
              </w:rPr>
            </w:pPr>
            <w:r w:rsidRPr="00034AB2">
              <w:rPr>
                <w:rFonts w:eastAsia="Calibri"/>
              </w:rPr>
              <w:t>- текущий и пройденный учебный материал логично и полно представлен учеником;</w:t>
            </w:r>
          </w:p>
          <w:p w:rsidR="00FA32BF" w:rsidRPr="00034AB2" w:rsidRDefault="00FA32BF" w:rsidP="00FA32BF">
            <w:pPr>
              <w:jc w:val="both"/>
              <w:rPr>
                <w:rFonts w:eastAsia="Calibri"/>
              </w:rPr>
            </w:pPr>
            <w:r w:rsidRPr="00034AB2">
              <w:rPr>
                <w:rFonts w:eastAsia="Calibri"/>
              </w:rPr>
              <w:t>- усвоенные понятия, правила дают возможность применять их при решении нестандартных, нетиповых задач;</w:t>
            </w:r>
          </w:p>
          <w:p w:rsidR="00FA32BF" w:rsidRPr="00034AB2" w:rsidRDefault="00FA32BF" w:rsidP="00FA32BF">
            <w:pPr>
              <w:jc w:val="both"/>
              <w:rPr>
                <w:rFonts w:eastAsia="Calibri"/>
              </w:rPr>
            </w:pPr>
            <w:r w:rsidRPr="00034AB2">
              <w:rPr>
                <w:rFonts w:eastAsia="Calibri"/>
              </w:rPr>
              <w:t xml:space="preserve">- отсутствуют недочеты. </w:t>
            </w:r>
          </w:p>
        </w:tc>
      </w:tr>
      <w:tr w:rsidR="00FA32BF" w:rsidTr="00F700A3">
        <w:tc>
          <w:tcPr>
            <w:tcW w:w="1135" w:type="dxa"/>
          </w:tcPr>
          <w:p w:rsidR="00FA32BF" w:rsidRPr="005E398B" w:rsidRDefault="00FA32BF" w:rsidP="00034AB2">
            <w:pPr>
              <w:spacing w:before="120"/>
              <w:ind w:right="175" w:firstLine="34"/>
              <w:rPr>
                <w:rFonts w:eastAsia="Calibri"/>
              </w:rPr>
            </w:pPr>
            <w:r>
              <w:rPr>
                <w:rFonts w:eastAsia="Calibri"/>
              </w:rPr>
              <w:t>«5»</w:t>
            </w:r>
          </w:p>
        </w:tc>
        <w:tc>
          <w:tcPr>
            <w:tcW w:w="1559" w:type="dxa"/>
          </w:tcPr>
          <w:p w:rsidR="00FA32BF" w:rsidRPr="00034AB2" w:rsidRDefault="00FA32BF" w:rsidP="00034AB2">
            <w:pPr>
              <w:tabs>
                <w:tab w:val="left" w:pos="0"/>
              </w:tabs>
              <w:spacing w:before="120"/>
              <w:ind w:left="34" w:right="175" w:hanging="34"/>
              <w:jc w:val="both"/>
              <w:rPr>
                <w:rFonts w:eastAsia="Calibri"/>
              </w:rPr>
            </w:pPr>
            <w:r w:rsidRPr="00034AB2">
              <w:rPr>
                <w:rFonts w:eastAsia="Calibri"/>
              </w:rPr>
              <w:t>Высокий</w:t>
            </w:r>
          </w:p>
        </w:tc>
        <w:tc>
          <w:tcPr>
            <w:tcW w:w="3544" w:type="dxa"/>
            <w:gridSpan w:val="2"/>
          </w:tcPr>
          <w:p w:rsidR="00FA32BF" w:rsidRPr="00034AB2" w:rsidRDefault="00FA32BF" w:rsidP="00034AB2">
            <w:pPr>
              <w:spacing w:before="120"/>
              <w:ind w:hanging="108"/>
              <w:jc w:val="both"/>
              <w:rPr>
                <w:rFonts w:eastAsia="Calibri"/>
              </w:rPr>
            </w:pPr>
            <w:r w:rsidRPr="00034AB2">
              <w:rPr>
                <w:rFonts w:eastAsia="Calibri"/>
              </w:rPr>
              <w:t>100% заданий базового уровня и 100% заданий повышенного уровня</w:t>
            </w:r>
          </w:p>
        </w:tc>
        <w:tc>
          <w:tcPr>
            <w:tcW w:w="4252" w:type="dxa"/>
          </w:tcPr>
          <w:p w:rsidR="00FA32BF" w:rsidRPr="00034AB2" w:rsidRDefault="00FA32BF" w:rsidP="00FA32BF">
            <w:pPr>
              <w:spacing w:before="120"/>
              <w:jc w:val="both"/>
              <w:rPr>
                <w:rFonts w:eastAsia="Calibri"/>
              </w:rPr>
            </w:pPr>
            <w:r w:rsidRPr="00034AB2">
              <w:rPr>
                <w:rFonts w:eastAsia="Calibri"/>
              </w:rPr>
              <w:t>Уровень выполнения требований соответствует повышенному:</w:t>
            </w:r>
          </w:p>
          <w:p w:rsidR="00FA32BF" w:rsidRPr="00034AB2" w:rsidRDefault="00FA32BF" w:rsidP="00FA32BF">
            <w:pPr>
              <w:spacing w:before="120"/>
              <w:jc w:val="both"/>
              <w:rPr>
                <w:rFonts w:eastAsia="Calibri"/>
              </w:rPr>
            </w:pPr>
            <w:r w:rsidRPr="00034AB2">
              <w:rPr>
                <w:rFonts w:eastAsia="Calibri"/>
              </w:rPr>
              <w:t>- отсутствуют ошибки, как по текущему, так и по предыдущему учебному материалу;</w:t>
            </w:r>
          </w:p>
          <w:p w:rsidR="00FA32BF" w:rsidRPr="00034AB2" w:rsidRDefault="00FA32BF" w:rsidP="00FA32BF">
            <w:pPr>
              <w:spacing w:before="120"/>
              <w:jc w:val="both"/>
              <w:rPr>
                <w:rFonts w:eastAsia="Calibri"/>
              </w:rPr>
            </w:pPr>
            <w:r w:rsidRPr="00034AB2">
              <w:rPr>
                <w:rFonts w:eastAsia="Calibri"/>
              </w:rPr>
              <w:t>- ученик демонстрирует осознанное усвоение понятий, определений, правил и умение самостоятельно применять знания, способы действий при выполнении работы и допускает при этом не более одного недочета;</w:t>
            </w:r>
          </w:p>
          <w:p w:rsidR="00FA32BF" w:rsidRPr="00034AB2" w:rsidRDefault="00FA32BF" w:rsidP="00FA32BF">
            <w:pPr>
              <w:spacing w:before="120"/>
              <w:jc w:val="both"/>
              <w:rPr>
                <w:rFonts w:eastAsia="Calibri"/>
              </w:rPr>
            </w:pPr>
            <w:r w:rsidRPr="00034AB2">
              <w:rPr>
                <w:rFonts w:eastAsia="Calibri"/>
              </w:rPr>
              <w:t>- логичность и полнота изложения учебного материала.</w:t>
            </w:r>
          </w:p>
          <w:p w:rsidR="00FA32BF" w:rsidRPr="00034AB2" w:rsidRDefault="00FA32BF" w:rsidP="00FA32BF">
            <w:pPr>
              <w:spacing w:before="120"/>
              <w:jc w:val="both"/>
              <w:rPr>
                <w:rFonts w:eastAsia="Calibri"/>
              </w:rPr>
            </w:pPr>
          </w:p>
        </w:tc>
      </w:tr>
      <w:tr w:rsidR="00FA32BF" w:rsidTr="00F700A3">
        <w:tc>
          <w:tcPr>
            <w:tcW w:w="1135" w:type="dxa"/>
          </w:tcPr>
          <w:p w:rsidR="00FA32BF" w:rsidRPr="005E398B" w:rsidRDefault="00FA32BF" w:rsidP="00034AB2">
            <w:pPr>
              <w:spacing w:before="120"/>
              <w:ind w:right="175" w:firstLine="34"/>
              <w:rPr>
                <w:rFonts w:eastAsia="Calibri"/>
              </w:rPr>
            </w:pPr>
            <w:r>
              <w:rPr>
                <w:rFonts w:eastAsia="Calibri"/>
              </w:rPr>
              <w:t>«5-»</w:t>
            </w:r>
          </w:p>
        </w:tc>
        <w:tc>
          <w:tcPr>
            <w:tcW w:w="1559" w:type="dxa"/>
          </w:tcPr>
          <w:p w:rsidR="00FA32BF" w:rsidRPr="00034AB2" w:rsidRDefault="00FA32BF" w:rsidP="00034AB2">
            <w:pPr>
              <w:tabs>
                <w:tab w:val="left" w:pos="0"/>
              </w:tabs>
              <w:spacing w:before="120"/>
              <w:ind w:left="34" w:right="175" w:hanging="34"/>
              <w:jc w:val="both"/>
              <w:rPr>
                <w:rFonts w:eastAsia="Calibri"/>
              </w:rPr>
            </w:pPr>
            <w:r w:rsidRPr="00034AB2">
              <w:rPr>
                <w:rFonts w:eastAsia="Calibri"/>
              </w:rPr>
              <w:t>Высокий</w:t>
            </w:r>
          </w:p>
        </w:tc>
        <w:tc>
          <w:tcPr>
            <w:tcW w:w="3544" w:type="dxa"/>
            <w:gridSpan w:val="2"/>
          </w:tcPr>
          <w:p w:rsidR="00FA32BF" w:rsidRPr="00034AB2" w:rsidRDefault="00FA32BF" w:rsidP="00034AB2">
            <w:pPr>
              <w:spacing w:before="120"/>
              <w:jc w:val="both"/>
              <w:rPr>
                <w:rFonts w:eastAsia="Calibri"/>
              </w:rPr>
            </w:pPr>
            <w:r w:rsidRPr="00034AB2">
              <w:rPr>
                <w:rFonts w:eastAsia="Calibri"/>
              </w:rPr>
              <w:t xml:space="preserve"> 100% заданий базового уровня и 5/6 заданий повышенного уровня</w:t>
            </w:r>
          </w:p>
        </w:tc>
        <w:tc>
          <w:tcPr>
            <w:tcW w:w="4252" w:type="dxa"/>
          </w:tcPr>
          <w:p w:rsidR="00FA32BF" w:rsidRPr="00034AB2" w:rsidRDefault="00FA32BF" w:rsidP="00FA32BF">
            <w:pPr>
              <w:spacing w:before="120"/>
              <w:jc w:val="both"/>
              <w:rPr>
                <w:rFonts w:eastAsia="Calibri"/>
              </w:rPr>
            </w:pPr>
            <w:r w:rsidRPr="00034AB2">
              <w:rPr>
                <w:rFonts w:eastAsia="Calibri"/>
              </w:rPr>
              <w:t>Уровень</w:t>
            </w:r>
            <w:r w:rsidR="00F700A3">
              <w:rPr>
                <w:rFonts w:eastAsia="Calibri"/>
              </w:rPr>
              <w:t xml:space="preserve"> </w:t>
            </w:r>
            <w:r w:rsidRPr="00034AB2">
              <w:rPr>
                <w:rFonts w:eastAsia="Calibri"/>
              </w:rPr>
              <w:t>выполнения</w:t>
            </w:r>
            <w:r w:rsidR="00F700A3">
              <w:rPr>
                <w:rFonts w:eastAsia="Calibri"/>
              </w:rPr>
              <w:t xml:space="preserve"> </w:t>
            </w:r>
            <w:r w:rsidRPr="00034AB2">
              <w:rPr>
                <w:rFonts w:eastAsia="Calibri"/>
              </w:rPr>
              <w:t>требований</w:t>
            </w:r>
            <w:r w:rsidR="00F700A3">
              <w:rPr>
                <w:rFonts w:eastAsia="Calibri"/>
              </w:rPr>
              <w:t xml:space="preserve"> </w:t>
            </w:r>
            <w:r w:rsidRPr="00034AB2">
              <w:rPr>
                <w:rFonts w:eastAsia="Calibri"/>
              </w:rPr>
              <w:t xml:space="preserve">соответствует </w:t>
            </w:r>
            <w:proofErr w:type="gramStart"/>
            <w:r w:rsidRPr="00034AB2">
              <w:rPr>
                <w:rFonts w:eastAsia="Calibri"/>
              </w:rPr>
              <w:t>повышенному</w:t>
            </w:r>
            <w:proofErr w:type="gramEnd"/>
            <w:r w:rsidRPr="00034AB2">
              <w:rPr>
                <w:rFonts w:eastAsia="Calibri"/>
              </w:rPr>
              <w:t>:</w:t>
            </w:r>
          </w:p>
          <w:p w:rsidR="00FA32BF" w:rsidRPr="00034AB2" w:rsidRDefault="00FA32BF" w:rsidP="00FA32BF">
            <w:pPr>
              <w:spacing w:before="120"/>
              <w:jc w:val="both"/>
              <w:rPr>
                <w:rFonts w:eastAsia="Calibri"/>
              </w:rPr>
            </w:pPr>
            <w:r w:rsidRPr="00034AB2">
              <w:rPr>
                <w:rFonts w:eastAsia="Calibri"/>
              </w:rPr>
              <w:t>- отсутствуют ошибки, как по текущему, так и по предыдущему учебному материалу;</w:t>
            </w:r>
          </w:p>
          <w:p w:rsidR="00FA32BF" w:rsidRPr="00034AB2" w:rsidRDefault="00FA32BF" w:rsidP="00FA32BF">
            <w:pPr>
              <w:spacing w:before="120"/>
              <w:jc w:val="both"/>
              <w:rPr>
                <w:rFonts w:eastAsia="Calibri"/>
              </w:rPr>
            </w:pPr>
            <w:r w:rsidRPr="00034AB2">
              <w:rPr>
                <w:rFonts w:eastAsia="Calibri"/>
              </w:rPr>
              <w:t>- ученик демонстрирует в требуемом объеме усвоение понятий, определений, правил и умеет самостоятельно применять знания, способы действий при выполнении работы и допускает при этом не более двух недочетов;</w:t>
            </w:r>
          </w:p>
          <w:p w:rsidR="00FA32BF" w:rsidRPr="00034AB2" w:rsidRDefault="00FA32BF" w:rsidP="00FA32BF">
            <w:pPr>
              <w:spacing w:before="120"/>
              <w:jc w:val="both"/>
              <w:rPr>
                <w:rFonts w:eastAsia="Calibri"/>
              </w:rPr>
            </w:pPr>
            <w:r w:rsidRPr="00034AB2">
              <w:rPr>
                <w:rFonts w:eastAsia="Calibri"/>
              </w:rPr>
              <w:lastRenderedPageBreak/>
              <w:t>- логичность и полнота изложения учебного материала.</w:t>
            </w:r>
          </w:p>
          <w:p w:rsidR="00FA32BF" w:rsidRPr="00034AB2" w:rsidRDefault="00FA32BF" w:rsidP="00FA32BF">
            <w:pPr>
              <w:spacing w:before="120"/>
              <w:jc w:val="both"/>
              <w:rPr>
                <w:rFonts w:eastAsia="Calibri"/>
              </w:rPr>
            </w:pPr>
          </w:p>
        </w:tc>
      </w:tr>
      <w:tr w:rsidR="00FA32BF" w:rsidTr="00F700A3">
        <w:tc>
          <w:tcPr>
            <w:tcW w:w="1135" w:type="dxa"/>
          </w:tcPr>
          <w:p w:rsidR="00FA32BF" w:rsidRPr="005E398B" w:rsidRDefault="00FA32BF" w:rsidP="00034AB2">
            <w:pPr>
              <w:spacing w:before="120"/>
              <w:ind w:right="175"/>
              <w:rPr>
                <w:rFonts w:eastAsia="Calibri"/>
              </w:rPr>
            </w:pPr>
            <w:r>
              <w:rPr>
                <w:rFonts w:eastAsia="Calibri"/>
              </w:rPr>
              <w:lastRenderedPageBreak/>
              <w:t>«4+»</w:t>
            </w:r>
          </w:p>
        </w:tc>
        <w:tc>
          <w:tcPr>
            <w:tcW w:w="1559" w:type="dxa"/>
          </w:tcPr>
          <w:p w:rsidR="00FA32BF" w:rsidRPr="00034AB2" w:rsidRDefault="00F700A3" w:rsidP="00F700A3">
            <w:pPr>
              <w:tabs>
                <w:tab w:val="left" w:pos="0"/>
              </w:tabs>
              <w:spacing w:before="120"/>
              <w:ind w:left="34" w:right="-108" w:hanging="142"/>
              <w:jc w:val="both"/>
              <w:rPr>
                <w:rFonts w:eastAsia="Calibri"/>
              </w:rPr>
            </w:pPr>
            <w:r>
              <w:rPr>
                <w:rFonts w:eastAsia="Calibri"/>
              </w:rPr>
              <w:t xml:space="preserve"> </w:t>
            </w:r>
            <w:r w:rsidR="00FA32BF" w:rsidRPr="00034AB2">
              <w:rPr>
                <w:rFonts w:eastAsia="Calibri"/>
              </w:rPr>
              <w:t>Повышенный</w:t>
            </w:r>
          </w:p>
        </w:tc>
        <w:tc>
          <w:tcPr>
            <w:tcW w:w="3544" w:type="dxa"/>
            <w:gridSpan w:val="2"/>
          </w:tcPr>
          <w:p w:rsidR="00FA32BF" w:rsidRPr="00034AB2" w:rsidRDefault="00FA32BF" w:rsidP="00034AB2">
            <w:pPr>
              <w:spacing w:before="120"/>
              <w:jc w:val="both"/>
              <w:rPr>
                <w:rFonts w:eastAsia="Calibri"/>
              </w:rPr>
            </w:pPr>
            <w:r w:rsidRPr="00034AB2">
              <w:rPr>
                <w:rFonts w:eastAsia="Calibri"/>
              </w:rPr>
              <w:t>100% заданий базового уровня и 4/6 части заданий повышенного уровня</w:t>
            </w:r>
          </w:p>
        </w:tc>
        <w:tc>
          <w:tcPr>
            <w:tcW w:w="4252" w:type="dxa"/>
          </w:tcPr>
          <w:p w:rsidR="00FA32BF" w:rsidRPr="00034AB2" w:rsidRDefault="00FA32BF" w:rsidP="00FA32BF">
            <w:pPr>
              <w:spacing w:before="120"/>
              <w:jc w:val="both"/>
              <w:rPr>
                <w:rFonts w:eastAsia="Calibri"/>
              </w:rPr>
            </w:pPr>
            <w:r w:rsidRPr="00034AB2">
              <w:rPr>
                <w:rFonts w:eastAsia="Calibri"/>
              </w:rPr>
              <w:t>Уровень выполнения требований соответствует повышенному:</w:t>
            </w:r>
          </w:p>
          <w:p w:rsidR="00FA32BF" w:rsidRPr="00034AB2" w:rsidRDefault="00FA32BF" w:rsidP="00FA32BF">
            <w:pPr>
              <w:spacing w:before="120"/>
              <w:jc w:val="both"/>
              <w:rPr>
                <w:rFonts w:eastAsia="Calibri"/>
              </w:rPr>
            </w:pPr>
            <w:r w:rsidRPr="00034AB2">
              <w:rPr>
                <w:rFonts w:eastAsia="Calibri"/>
              </w:rPr>
              <w:t>- ученик демонстрирует осознанное усвоение понятий, определений, при этом допускает 1 ошибку по текущему материалу или не более 3 недочетов по пройденному материалу;</w:t>
            </w:r>
          </w:p>
          <w:p w:rsidR="00FA32BF" w:rsidRPr="00034AB2" w:rsidRDefault="00FA32BF" w:rsidP="00FA32BF">
            <w:pPr>
              <w:spacing w:before="120"/>
              <w:jc w:val="both"/>
              <w:rPr>
                <w:rFonts w:eastAsia="Calibri"/>
              </w:rPr>
            </w:pPr>
            <w:r w:rsidRPr="00034AB2">
              <w:rPr>
                <w:rFonts w:eastAsia="Calibri"/>
              </w:rPr>
              <w:t>- умеет применять знания в ходе работы над типовым заданием;</w:t>
            </w:r>
          </w:p>
          <w:p w:rsidR="00FA32BF" w:rsidRPr="00034AB2" w:rsidRDefault="00FA32BF" w:rsidP="00FA32BF">
            <w:pPr>
              <w:spacing w:before="120"/>
              <w:jc w:val="both"/>
              <w:rPr>
                <w:rFonts w:eastAsia="Calibri"/>
              </w:rPr>
            </w:pPr>
            <w:r w:rsidRPr="00034AB2">
              <w:rPr>
                <w:rFonts w:eastAsia="Calibri"/>
              </w:rPr>
              <w:t>- незначительные нарушения логики изложения материала;</w:t>
            </w:r>
          </w:p>
          <w:p w:rsidR="00FA32BF" w:rsidRPr="00034AB2" w:rsidRDefault="00FA32BF" w:rsidP="00FA32BF">
            <w:pPr>
              <w:spacing w:before="120"/>
              <w:jc w:val="both"/>
              <w:rPr>
                <w:rFonts w:eastAsia="Calibri"/>
              </w:rPr>
            </w:pPr>
            <w:r w:rsidRPr="00034AB2">
              <w:rPr>
                <w:rFonts w:eastAsia="Calibri"/>
              </w:rPr>
              <w:t>- использование нерациональных приемов решения учебной задачи.</w:t>
            </w:r>
          </w:p>
        </w:tc>
      </w:tr>
      <w:tr w:rsidR="00FA32BF" w:rsidTr="00F700A3">
        <w:tc>
          <w:tcPr>
            <w:tcW w:w="1135" w:type="dxa"/>
          </w:tcPr>
          <w:p w:rsidR="00FA32BF" w:rsidRPr="005E398B" w:rsidRDefault="00FA32BF" w:rsidP="00034AB2">
            <w:pPr>
              <w:spacing w:before="120"/>
              <w:ind w:right="175"/>
              <w:rPr>
                <w:rFonts w:eastAsia="Calibri"/>
              </w:rPr>
            </w:pPr>
            <w:r>
              <w:rPr>
                <w:rFonts w:eastAsia="Calibri"/>
              </w:rPr>
              <w:t>«4»</w:t>
            </w:r>
          </w:p>
        </w:tc>
        <w:tc>
          <w:tcPr>
            <w:tcW w:w="1559" w:type="dxa"/>
          </w:tcPr>
          <w:p w:rsidR="00FA32BF" w:rsidRPr="00034AB2" w:rsidRDefault="00F700A3" w:rsidP="00F700A3">
            <w:pPr>
              <w:tabs>
                <w:tab w:val="left" w:pos="-108"/>
              </w:tabs>
              <w:spacing w:before="120"/>
              <w:ind w:right="-108" w:hanging="108"/>
              <w:jc w:val="both"/>
              <w:rPr>
                <w:rFonts w:eastAsia="Calibri"/>
              </w:rPr>
            </w:pPr>
            <w:r>
              <w:rPr>
                <w:rFonts w:eastAsia="Calibri"/>
              </w:rPr>
              <w:t xml:space="preserve"> </w:t>
            </w:r>
            <w:r w:rsidR="00FA32BF" w:rsidRPr="00034AB2">
              <w:rPr>
                <w:rFonts w:eastAsia="Calibri"/>
              </w:rPr>
              <w:t>Повышенный</w:t>
            </w:r>
          </w:p>
        </w:tc>
        <w:tc>
          <w:tcPr>
            <w:tcW w:w="3544" w:type="dxa"/>
            <w:gridSpan w:val="2"/>
          </w:tcPr>
          <w:p w:rsidR="00FA32BF" w:rsidRPr="00034AB2" w:rsidRDefault="00FA32BF" w:rsidP="00034AB2">
            <w:pPr>
              <w:spacing w:before="120"/>
              <w:ind w:hanging="108"/>
              <w:jc w:val="both"/>
              <w:rPr>
                <w:rFonts w:eastAsia="Calibri"/>
              </w:rPr>
            </w:pPr>
            <w:r w:rsidRPr="00034AB2">
              <w:rPr>
                <w:rFonts w:eastAsia="Calibri"/>
              </w:rPr>
              <w:t>100% заданий базового уровня и 50% заданий повышенного уровня</w:t>
            </w:r>
          </w:p>
        </w:tc>
        <w:tc>
          <w:tcPr>
            <w:tcW w:w="4252" w:type="dxa"/>
          </w:tcPr>
          <w:p w:rsidR="00FA32BF" w:rsidRPr="00034AB2" w:rsidRDefault="00FA32BF" w:rsidP="00FA32BF">
            <w:pPr>
              <w:spacing w:before="120"/>
              <w:jc w:val="both"/>
              <w:rPr>
                <w:rFonts w:eastAsia="Calibri"/>
              </w:rPr>
            </w:pPr>
            <w:r w:rsidRPr="00034AB2">
              <w:rPr>
                <w:rFonts w:eastAsia="Calibri"/>
              </w:rPr>
              <w:t>Уровень выполнения требований соответствует повышенному:</w:t>
            </w:r>
          </w:p>
          <w:p w:rsidR="00FA32BF" w:rsidRPr="00034AB2" w:rsidRDefault="00FA32BF" w:rsidP="00FA32BF">
            <w:pPr>
              <w:spacing w:before="120"/>
              <w:jc w:val="both"/>
              <w:rPr>
                <w:rFonts w:eastAsia="Calibri"/>
              </w:rPr>
            </w:pPr>
            <w:r w:rsidRPr="00034AB2">
              <w:rPr>
                <w:rFonts w:eastAsia="Calibri"/>
              </w:rPr>
              <w:t>- ученик демонстрирует осознанное усвоение понятий, определений, при этом допускает 1-2 ошибку по текущему материалу или 2-3 недочета по пройденному материалу;</w:t>
            </w:r>
          </w:p>
          <w:p w:rsidR="00FA32BF" w:rsidRPr="00034AB2" w:rsidRDefault="00FA32BF" w:rsidP="00FA32BF">
            <w:pPr>
              <w:spacing w:before="120"/>
              <w:jc w:val="both"/>
              <w:rPr>
                <w:rFonts w:eastAsia="Calibri"/>
              </w:rPr>
            </w:pPr>
            <w:r w:rsidRPr="00034AB2">
              <w:rPr>
                <w:rFonts w:eastAsia="Calibri"/>
              </w:rPr>
              <w:t>- умеет применять знания в ходе работы над типовым заданием;</w:t>
            </w:r>
          </w:p>
          <w:p w:rsidR="00FA32BF" w:rsidRPr="00034AB2" w:rsidRDefault="00FA32BF" w:rsidP="00FA32BF">
            <w:pPr>
              <w:spacing w:before="120"/>
              <w:jc w:val="both"/>
              <w:rPr>
                <w:rFonts w:eastAsia="Calibri"/>
              </w:rPr>
            </w:pPr>
            <w:r w:rsidRPr="00034AB2">
              <w:rPr>
                <w:rFonts w:eastAsia="Calibri"/>
              </w:rPr>
              <w:t>- правильно выполняет не менее ¾ заданий;</w:t>
            </w:r>
          </w:p>
          <w:p w:rsidR="00FA32BF" w:rsidRPr="00034AB2" w:rsidRDefault="00FA32BF" w:rsidP="00FA32BF">
            <w:pPr>
              <w:spacing w:before="120"/>
              <w:jc w:val="both"/>
              <w:rPr>
                <w:rFonts w:eastAsia="Calibri"/>
              </w:rPr>
            </w:pPr>
            <w:r w:rsidRPr="00034AB2">
              <w:rPr>
                <w:rFonts w:eastAsia="Calibri"/>
              </w:rPr>
              <w:t>- незначительные нарушения логики изложения материала;</w:t>
            </w:r>
          </w:p>
          <w:p w:rsidR="00FA32BF" w:rsidRPr="00034AB2" w:rsidRDefault="00FA32BF" w:rsidP="00FA32BF">
            <w:pPr>
              <w:spacing w:before="120"/>
              <w:jc w:val="both"/>
              <w:rPr>
                <w:rFonts w:eastAsia="Calibri"/>
              </w:rPr>
            </w:pPr>
            <w:r w:rsidRPr="00034AB2">
              <w:rPr>
                <w:rFonts w:eastAsia="Calibri"/>
              </w:rPr>
              <w:t>- использование нерациональных приемов решения учебной задачи.</w:t>
            </w:r>
          </w:p>
        </w:tc>
      </w:tr>
      <w:tr w:rsidR="00FA32BF" w:rsidTr="00F700A3">
        <w:tc>
          <w:tcPr>
            <w:tcW w:w="1135" w:type="dxa"/>
          </w:tcPr>
          <w:p w:rsidR="00FA32BF" w:rsidRPr="005E398B" w:rsidRDefault="00FA32BF" w:rsidP="00034AB2">
            <w:pPr>
              <w:spacing w:before="120"/>
              <w:ind w:right="175"/>
              <w:rPr>
                <w:rFonts w:eastAsia="Calibri"/>
              </w:rPr>
            </w:pPr>
            <w:r>
              <w:rPr>
                <w:rFonts w:eastAsia="Calibri"/>
              </w:rPr>
              <w:t>«4-»</w:t>
            </w:r>
          </w:p>
        </w:tc>
        <w:tc>
          <w:tcPr>
            <w:tcW w:w="1559" w:type="dxa"/>
          </w:tcPr>
          <w:p w:rsidR="00FA32BF" w:rsidRPr="00034AB2" w:rsidRDefault="00FA32BF" w:rsidP="00F700A3">
            <w:pPr>
              <w:tabs>
                <w:tab w:val="left" w:pos="0"/>
              </w:tabs>
              <w:spacing w:before="120"/>
              <w:ind w:left="34" w:right="-108" w:hanging="142"/>
              <w:jc w:val="both"/>
              <w:rPr>
                <w:rFonts w:eastAsia="Calibri"/>
              </w:rPr>
            </w:pPr>
            <w:r w:rsidRPr="00034AB2">
              <w:rPr>
                <w:rFonts w:eastAsia="Calibri"/>
              </w:rPr>
              <w:t>Повыш</w:t>
            </w:r>
            <w:r w:rsidR="00F700A3">
              <w:rPr>
                <w:rFonts w:eastAsia="Calibri"/>
              </w:rPr>
              <w:t>е</w:t>
            </w:r>
            <w:r w:rsidRPr="00034AB2">
              <w:rPr>
                <w:rFonts w:eastAsia="Calibri"/>
              </w:rPr>
              <w:t>нный/</w:t>
            </w:r>
          </w:p>
          <w:p w:rsidR="00FA32BF" w:rsidRPr="00034AB2" w:rsidRDefault="00FA32BF" w:rsidP="00F700A3">
            <w:pPr>
              <w:tabs>
                <w:tab w:val="left" w:pos="0"/>
                <w:tab w:val="left" w:pos="1168"/>
              </w:tabs>
              <w:spacing w:before="120"/>
              <w:ind w:left="34" w:right="34" w:hanging="34"/>
              <w:jc w:val="both"/>
              <w:rPr>
                <w:rFonts w:eastAsia="Calibri"/>
              </w:rPr>
            </w:pPr>
            <w:r w:rsidRPr="00034AB2">
              <w:rPr>
                <w:rFonts w:eastAsia="Calibri"/>
              </w:rPr>
              <w:t>Базовый</w:t>
            </w:r>
          </w:p>
        </w:tc>
        <w:tc>
          <w:tcPr>
            <w:tcW w:w="3544" w:type="dxa"/>
            <w:gridSpan w:val="2"/>
          </w:tcPr>
          <w:p w:rsidR="00FA32BF" w:rsidRPr="00034AB2" w:rsidRDefault="00FA32BF" w:rsidP="00034AB2">
            <w:pPr>
              <w:spacing w:before="120"/>
              <w:ind w:firstLine="34"/>
              <w:jc w:val="both"/>
              <w:rPr>
                <w:rFonts w:eastAsia="Calibri"/>
              </w:rPr>
            </w:pPr>
            <w:r w:rsidRPr="00034AB2">
              <w:rPr>
                <w:rFonts w:eastAsia="Calibri"/>
              </w:rPr>
              <w:t>100% заданий базового уровня и 1/3 заданий повышенного уровня</w:t>
            </w:r>
          </w:p>
        </w:tc>
        <w:tc>
          <w:tcPr>
            <w:tcW w:w="4252" w:type="dxa"/>
          </w:tcPr>
          <w:p w:rsidR="00FA32BF" w:rsidRPr="00034AB2" w:rsidRDefault="00FA32BF" w:rsidP="00FA32BF">
            <w:pPr>
              <w:spacing w:before="120"/>
              <w:jc w:val="both"/>
              <w:rPr>
                <w:rFonts w:eastAsia="Calibri"/>
              </w:rPr>
            </w:pPr>
            <w:r w:rsidRPr="00034AB2">
              <w:rPr>
                <w:rFonts w:eastAsia="Calibri"/>
              </w:rPr>
              <w:t>Уровень выполнения требований соответствует повышенному:</w:t>
            </w:r>
          </w:p>
          <w:p w:rsidR="00FA32BF" w:rsidRPr="00034AB2" w:rsidRDefault="00FA32BF" w:rsidP="00FA32BF">
            <w:pPr>
              <w:spacing w:before="120"/>
              <w:jc w:val="both"/>
              <w:rPr>
                <w:rFonts w:eastAsia="Calibri"/>
              </w:rPr>
            </w:pPr>
            <w:r w:rsidRPr="00034AB2">
              <w:rPr>
                <w:rFonts w:eastAsia="Calibri"/>
              </w:rPr>
              <w:t>- ученик демонстрирует осознанное усвоение понятий, определений, при этом допускает 2 ошибку по текущему материалу или 3-4 недочета по пройденному материалу;</w:t>
            </w:r>
          </w:p>
          <w:p w:rsidR="00FA32BF" w:rsidRPr="00034AB2" w:rsidRDefault="00FA32BF" w:rsidP="00FA32BF">
            <w:pPr>
              <w:spacing w:before="120"/>
              <w:jc w:val="both"/>
              <w:rPr>
                <w:rFonts w:eastAsia="Calibri"/>
              </w:rPr>
            </w:pPr>
            <w:r w:rsidRPr="00034AB2">
              <w:rPr>
                <w:rFonts w:eastAsia="Calibri"/>
              </w:rPr>
              <w:t>- умеет применять знания в ходе работы над типовым заданием;</w:t>
            </w:r>
          </w:p>
          <w:p w:rsidR="00FA32BF" w:rsidRPr="00034AB2" w:rsidRDefault="00FA32BF" w:rsidP="00FA32BF">
            <w:pPr>
              <w:spacing w:before="120"/>
              <w:jc w:val="both"/>
              <w:rPr>
                <w:rFonts w:eastAsia="Calibri"/>
              </w:rPr>
            </w:pPr>
            <w:r w:rsidRPr="00034AB2">
              <w:rPr>
                <w:rFonts w:eastAsia="Calibri"/>
              </w:rPr>
              <w:t>- правильно выполняет не менее ¾ заданий;</w:t>
            </w:r>
          </w:p>
          <w:p w:rsidR="00FA32BF" w:rsidRPr="00034AB2" w:rsidRDefault="00FA32BF" w:rsidP="00FA32BF">
            <w:pPr>
              <w:spacing w:before="120"/>
              <w:jc w:val="both"/>
              <w:rPr>
                <w:rFonts w:eastAsia="Calibri"/>
              </w:rPr>
            </w:pPr>
            <w:r w:rsidRPr="00034AB2">
              <w:rPr>
                <w:rFonts w:eastAsia="Calibri"/>
              </w:rPr>
              <w:t>- незначительные нарушения логики изложения материала;</w:t>
            </w:r>
          </w:p>
          <w:p w:rsidR="00FA32BF" w:rsidRPr="00034AB2" w:rsidRDefault="00FA32BF" w:rsidP="00FA32BF">
            <w:pPr>
              <w:spacing w:before="120"/>
              <w:jc w:val="both"/>
              <w:rPr>
                <w:rFonts w:eastAsia="Calibri"/>
              </w:rPr>
            </w:pPr>
            <w:r w:rsidRPr="00034AB2">
              <w:rPr>
                <w:rFonts w:eastAsia="Calibri"/>
              </w:rPr>
              <w:lastRenderedPageBreak/>
              <w:t>- использование нерациональных приемов решения учебной задачи.</w:t>
            </w:r>
          </w:p>
        </w:tc>
      </w:tr>
      <w:tr w:rsidR="00FA32BF" w:rsidTr="00F700A3">
        <w:tc>
          <w:tcPr>
            <w:tcW w:w="1135" w:type="dxa"/>
          </w:tcPr>
          <w:p w:rsidR="00FA32BF" w:rsidRPr="005E398B" w:rsidRDefault="00FA32BF" w:rsidP="00034AB2">
            <w:pPr>
              <w:spacing w:before="120"/>
              <w:ind w:right="175"/>
              <w:rPr>
                <w:rFonts w:eastAsia="Calibri"/>
              </w:rPr>
            </w:pPr>
            <w:r>
              <w:rPr>
                <w:rFonts w:eastAsia="Calibri"/>
              </w:rPr>
              <w:lastRenderedPageBreak/>
              <w:t>«3+»</w:t>
            </w:r>
          </w:p>
        </w:tc>
        <w:tc>
          <w:tcPr>
            <w:tcW w:w="1559" w:type="dxa"/>
          </w:tcPr>
          <w:p w:rsidR="00FA32BF" w:rsidRPr="00034AB2" w:rsidRDefault="00FA32BF" w:rsidP="00034AB2">
            <w:pPr>
              <w:spacing w:before="120"/>
              <w:jc w:val="both"/>
              <w:rPr>
                <w:rFonts w:eastAsia="Calibri"/>
              </w:rPr>
            </w:pPr>
            <w:r w:rsidRPr="00034AB2">
              <w:rPr>
                <w:rFonts w:eastAsia="Calibri"/>
              </w:rPr>
              <w:t>Базовый</w:t>
            </w:r>
          </w:p>
        </w:tc>
        <w:tc>
          <w:tcPr>
            <w:tcW w:w="3544" w:type="dxa"/>
            <w:gridSpan w:val="2"/>
          </w:tcPr>
          <w:p w:rsidR="00FA32BF" w:rsidRPr="00034AB2" w:rsidRDefault="00FA32BF" w:rsidP="00FA32BF">
            <w:pPr>
              <w:spacing w:before="120"/>
              <w:jc w:val="both"/>
              <w:rPr>
                <w:rFonts w:eastAsia="Calibri"/>
              </w:rPr>
            </w:pPr>
            <w:r w:rsidRPr="00034AB2">
              <w:rPr>
                <w:rFonts w:eastAsia="Calibri"/>
              </w:rPr>
              <w:t>100% заданий базового уровня и 1/6 заданий повышенного уровня</w:t>
            </w:r>
          </w:p>
        </w:tc>
        <w:tc>
          <w:tcPr>
            <w:tcW w:w="4252" w:type="dxa"/>
          </w:tcPr>
          <w:p w:rsidR="00FA32BF" w:rsidRPr="00034AB2" w:rsidRDefault="00FA32BF" w:rsidP="00FA32BF">
            <w:pPr>
              <w:spacing w:before="120"/>
              <w:jc w:val="both"/>
              <w:rPr>
                <w:rFonts w:eastAsia="Calibri"/>
              </w:rPr>
            </w:pPr>
            <w:r w:rsidRPr="00034AB2">
              <w:rPr>
                <w:rFonts w:eastAsia="Calibri"/>
              </w:rPr>
              <w:t>Уровень выполнения требований соответствует базовому:</w:t>
            </w:r>
          </w:p>
          <w:p w:rsidR="00FA32BF" w:rsidRPr="00034AB2" w:rsidRDefault="00FA32BF" w:rsidP="00FA32BF">
            <w:pPr>
              <w:spacing w:before="120"/>
              <w:jc w:val="both"/>
              <w:rPr>
                <w:rFonts w:eastAsia="Calibri"/>
              </w:rPr>
            </w:pPr>
            <w:r w:rsidRPr="00034AB2">
              <w:rPr>
                <w:rFonts w:eastAsia="Calibri"/>
              </w:rPr>
              <w:t>- ученик демонстрирует усвоение определений, правил больше половины части изученного текущего материала;</w:t>
            </w:r>
          </w:p>
          <w:p w:rsidR="00FA32BF" w:rsidRPr="00034AB2" w:rsidRDefault="00FA32BF" w:rsidP="00FA32BF">
            <w:pPr>
              <w:spacing w:before="120"/>
              <w:jc w:val="both"/>
              <w:rPr>
                <w:rFonts w:eastAsia="Calibri"/>
              </w:rPr>
            </w:pPr>
            <w:r w:rsidRPr="00034AB2">
              <w:rPr>
                <w:rFonts w:eastAsia="Calibri"/>
              </w:rPr>
              <w:t>- правильно выполняет не менее ½ заданий пройденного материала;</w:t>
            </w:r>
          </w:p>
          <w:p w:rsidR="00FA32BF" w:rsidRPr="00034AB2" w:rsidRDefault="00FA32BF" w:rsidP="00FA32BF">
            <w:pPr>
              <w:spacing w:before="120"/>
              <w:jc w:val="both"/>
              <w:rPr>
                <w:rFonts w:eastAsia="Calibri"/>
              </w:rPr>
            </w:pPr>
            <w:r w:rsidRPr="00034AB2">
              <w:rPr>
                <w:rFonts w:eastAsia="Calibri"/>
              </w:rPr>
              <w:t>- допускает не более 3 ошибок.</w:t>
            </w:r>
          </w:p>
          <w:p w:rsidR="00FA32BF" w:rsidRPr="00034AB2" w:rsidRDefault="00FA32BF" w:rsidP="00FA32BF">
            <w:pPr>
              <w:spacing w:before="120"/>
              <w:jc w:val="both"/>
              <w:rPr>
                <w:rFonts w:eastAsia="Calibri"/>
              </w:rPr>
            </w:pPr>
          </w:p>
        </w:tc>
      </w:tr>
      <w:tr w:rsidR="00FA32BF" w:rsidTr="00F700A3">
        <w:tc>
          <w:tcPr>
            <w:tcW w:w="1135" w:type="dxa"/>
          </w:tcPr>
          <w:p w:rsidR="00FA32BF" w:rsidRPr="005E398B" w:rsidRDefault="00FA32BF" w:rsidP="00034AB2">
            <w:pPr>
              <w:spacing w:before="120"/>
              <w:ind w:right="175"/>
              <w:rPr>
                <w:rFonts w:eastAsia="Calibri"/>
              </w:rPr>
            </w:pPr>
            <w:r>
              <w:rPr>
                <w:rFonts w:eastAsia="Calibri"/>
              </w:rPr>
              <w:t>«3»</w:t>
            </w:r>
          </w:p>
        </w:tc>
        <w:tc>
          <w:tcPr>
            <w:tcW w:w="1559" w:type="dxa"/>
          </w:tcPr>
          <w:p w:rsidR="00FA32BF" w:rsidRPr="00034AB2" w:rsidRDefault="00FA32BF" w:rsidP="00034AB2">
            <w:pPr>
              <w:spacing w:before="120"/>
              <w:jc w:val="both"/>
              <w:rPr>
                <w:rFonts w:eastAsia="Calibri"/>
              </w:rPr>
            </w:pPr>
            <w:r w:rsidRPr="00034AB2">
              <w:rPr>
                <w:rFonts w:eastAsia="Calibri"/>
              </w:rPr>
              <w:t>Базовый</w:t>
            </w:r>
          </w:p>
        </w:tc>
        <w:tc>
          <w:tcPr>
            <w:tcW w:w="3544" w:type="dxa"/>
            <w:gridSpan w:val="2"/>
          </w:tcPr>
          <w:p w:rsidR="00FA32BF" w:rsidRPr="00034AB2" w:rsidRDefault="00FA32BF" w:rsidP="00034AB2">
            <w:pPr>
              <w:spacing w:before="120"/>
              <w:jc w:val="both"/>
              <w:rPr>
                <w:rFonts w:eastAsia="Calibri"/>
              </w:rPr>
            </w:pPr>
            <w:r w:rsidRPr="00034AB2">
              <w:rPr>
                <w:rFonts w:eastAsia="Calibri"/>
              </w:rPr>
              <w:t>100% заданий</w:t>
            </w:r>
            <w:r w:rsidR="00F700A3">
              <w:rPr>
                <w:rFonts w:eastAsia="Calibri"/>
              </w:rPr>
              <w:t xml:space="preserve"> </w:t>
            </w:r>
            <w:r w:rsidRPr="00034AB2">
              <w:rPr>
                <w:rFonts w:eastAsia="Calibri"/>
              </w:rPr>
              <w:t>базовогоуровня</w:t>
            </w:r>
          </w:p>
        </w:tc>
        <w:tc>
          <w:tcPr>
            <w:tcW w:w="4252" w:type="dxa"/>
          </w:tcPr>
          <w:p w:rsidR="00FA32BF" w:rsidRPr="00034AB2" w:rsidRDefault="00FA32BF" w:rsidP="00FA32BF">
            <w:pPr>
              <w:spacing w:before="120"/>
              <w:jc w:val="both"/>
              <w:rPr>
                <w:rFonts w:eastAsia="Calibri"/>
              </w:rPr>
            </w:pPr>
            <w:r w:rsidRPr="00034AB2">
              <w:rPr>
                <w:rFonts w:eastAsia="Calibri"/>
              </w:rPr>
              <w:t>Уровень выполнения требований соответствует базовому:</w:t>
            </w:r>
          </w:p>
          <w:p w:rsidR="00FA32BF" w:rsidRPr="00034AB2" w:rsidRDefault="00FA32BF" w:rsidP="00FA32BF">
            <w:pPr>
              <w:spacing w:before="120"/>
              <w:jc w:val="both"/>
              <w:rPr>
                <w:rFonts w:eastAsia="Calibri"/>
              </w:rPr>
            </w:pPr>
            <w:r w:rsidRPr="00034AB2">
              <w:rPr>
                <w:rFonts w:eastAsia="Calibri"/>
              </w:rPr>
              <w:t>- ученик демонстрирует усвоение определений, правил больше половины части изученного текущего материала;</w:t>
            </w:r>
          </w:p>
          <w:p w:rsidR="00FA32BF" w:rsidRPr="00034AB2" w:rsidRDefault="00FA32BF" w:rsidP="00FA32BF">
            <w:pPr>
              <w:spacing w:before="120"/>
              <w:jc w:val="both"/>
              <w:rPr>
                <w:rFonts w:eastAsia="Calibri"/>
              </w:rPr>
            </w:pPr>
            <w:r w:rsidRPr="00034AB2">
              <w:rPr>
                <w:rFonts w:eastAsia="Calibri"/>
              </w:rPr>
              <w:t>- правильно выполняет не менее ½ заданий пройденного материала;</w:t>
            </w:r>
          </w:p>
          <w:p w:rsidR="00FA32BF" w:rsidRPr="00034AB2" w:rsidRDefault="00FA32BF" w:rsidP="00FA32BF">
            <w:pPr>
              <w:spacing w:before="120"/>
              <w:jc w:val="both"/>
              <w:rPr>
                <w:rFonts w:eastAsia="Calibri"/>
              </w:rPr>
            </w:pPr>
            <w:r w:rsidRPr="00034AB2">
              <w:rPr>
                <w:rFonts w:eastAsia="Calibri"/>
              </w:rPr>
              <w:t>- допускает не более 3-4 ошиб</w:t>
            </w:r>
            <w:r w:rsidR="00F700A3">
              <w:rPr>
                <w:rFonts w:eastAsia="Calibri"/>
              </w:rPr>
              <w:t>к</w:t>
            </w:r>
            <w:r w:rsidRPr="00034AB2">
              <w:rPr>
                <w:rFonts w:eastAsia="Calibri"/>
              </w:rPr>
              <w:t>и.</w:t>
            </w:r>
          </w:p>
          <w:p w:rsidR="00FA32BF" w:rsidRPr="00034AB2" w:rsidRDefault="00FA32BF" w:rsidP="00FA32BF">
            <w:pPr>
              <w:spacing w:before="120"/>
              <w:jc w:val="both"/>
              <w:rPr>
                <w:rFonts w:eastAsia="Calibri"/>
              </w:rPr>
            </w:pPr>
          </w:p>
        </w:tc>
      </w:tr>
      <w:tr w:rsidR="00FA32BF" w:rsidTr="00F700A3">
        <w:tc>
          <w:tcPr>
            <w:tcW w:w="1135" w:type="dxa"/>
          </w:tcPr>
          <w:p w:rsidR="00FA32BF" w:rsidRPr="005E398B" w:rsidRDefault="00FA32BF" w:rsidP="00034AB2">
            <w:pPr>
              <w:spacing w:before="120"/>
              <w:ind w:right="175"/>
              <w:rPr>
                <w:rFonts w:eastAsia="Calibri"/>
              </w:rPr>
            </w:pPr>
            <w:r>
              <w:rPr>
                <w:rFonts w:eastAsia="Calibri"/>
              </w:rPr>
              <w:t>«3-»</w:t>
            </w:r>
          </w:p>
        </w:tc>
        <w:tc>
          <w:tcPr>
            <w:tcW w:w="1559" w:type="dxa"/>
          </w:tcPr>
          <w:p w:rsidR="00FA32BF" w:rsidRPr="00034AB2" w:rsidRDefault="00FA32BF" w:rsidP="00034AB2">
            <w:pPr>
              <w:spacing w:before="120"/>
              <w:jc w:val="both"/>
              <w:rPr>
                <w:rFonts w:eastAsia="Calibri"/>
              </w:rPr>
            </w:pPr>
            <w:r w:rsidRPr="00034AB2">
              <w:rPr>
                <w:rFonts w:eastAsia="Calibri"/>
              </w:rPr>
              <w:t>Базовый</w:t>
            </w:r>
          </w:p>
        </w:tc>
        <w:tc>
          <w:tcPr>
            <w:tcW w:w="3544" w:type="dxa"/>
            <w:gridSpan w:val="2"/>
          </w:tcPr>
          <w:p w:rsidR="00FA32BF" w:rsidRPr="00034AB2" w:rsidRDefault="00FA32BF" w:rsidP="00034AB2">
            <w:pPr>
              <w:spacing w:before="120"/>
              <w:jc w:val="both"/>
              <w:rPr>
                <w:rFonts w:eastAsia="Calibri"/>
              </w:rPr>
            </w:pPr>
            <w:r w:rsidRPr="00034AB2">
              <w:rPr>
                <w:rFonts w:eastAsia="Calibri"/>
              </w:rPr>
              <w:t>5/6 частей</w:t>
            </w:r>
            <w:r w:rsidR="00F700A3">
              <w:rPr>
                <w:rFonts w:eastAsia="Calibri"/>
              </w:rPr>
              <w:t xml:space="preserve"> </w:t>
            </w:r>
            <w:r w:rsidRPr="00034AB2">
              <w:rPr>
                <w:rFonts w:eastAsia="Calibri"/>
              </w:rPr>
              <w:t>заданий</w:t>
            </w:r>
            <w:r w:rsidR="00F700A3">
              <w:rPr>
                <w:rFonts w:eastAsia="Calibri"/>
              </w:rPr>
              <w:t xml:space="preserve"> </w:t>
            </w:r>
            <w:r w:rsidRPr="00034AB2">
              <w:rPr>
                <w:rFonts w:eastAsia="Calibri"/>
              </w:rPr>
              <w:t>базового уровня</w:t>
            </w:r>
          </w:p>
        </w:tc>
        <w:tc>
          <w:tcPr>
            <w:tcW w:w="4252" w:type="dxa"/>
          </w:tcPr>
          <w:p w:rsidR="00FA32BF" w:rsidRPr="00034AB2" w:rsidRDefault="00FA32BF" w:rsidP="00FA32BF">
            <w:pPr>
              <w:spacing w:before="120"/>
              <w:jc w:val="both"/>
              <w:rPr>
                <w:rFonts w:eastAsia="Calibri"/>
              </w:rPr>
            </w:pPr>
            <w:r w:rsidRPr="00034AB2">
              <w:rPr>
                <w:rFonts w:eastAsia="Calibri"/>
              </w:rPr>
              <w:t>Уровень выполнения требований соответствует достаточному минимальному базовому:</w:t>
            </w:r>
          </w:p>
          <w:p w:rsidR="00FA32BF" w:rsidRPr="00034AB2" w:rsidRDefault="00FA32BF" w:rsidP="00FA32BF">
            <w:pPr>
              <w:spacing w:before="120"/>
              <w:jc w:val="both"/>
              <w:rPr>
                <w:rFonts w:eastAsia="Calibri"/>
              </w:rPr>
            </w:pPr>
            <w:r w:rsidRPr="00034AB2">
              <w:rPr>
                <w:rFonts w:eastAsia="Calibri"/>
              </w:rPr>
              <w:t>- ученик демонстрирует усвоение определений, правил 1/2 части изученного текущего материала, при этом допускает 4 ошибки и не более 8 недочетов по пройденному материалу и не более 6 ошибок или 10 недочетов по текущему материалу;</w:t>
            </w:r>
          </w:p>
          <w:p w:rsidR="00FA32BF" w:rsidRPr="00034AB2" w:rsidRDefault="00FA32BF" w:rsidP="00FA32BF">
            <w:pPr>
              <w:spacing w:before="120"/>
              <w:jc w:val="both"/>
              <w:rPr>
                <w:rFonts w:eastAsia="Calibri"/>
              </w:rPr>
            </w:pPr>
            <w:r w:rsidRPr="00034AB2">
              <w:rPr>
                <w:rFonts w:eastAsia="Calibri"/>
              </w:rPr>
              <w:t>- правильно выполняет не менее ½ заданий пройденного материала, при этом допускает 3-4 ошибки и множественные недочеты.</w:t>
            </w:r>
          </w:p>
          <w:p w:rsidR="00FA32BF" w:rsidRPr="00034AB2" w:rsidRDefault="00FA32BF" w:rsidP="00FA32BF">
            <w:pPr>
              <w:spacing w:before="120"/>
              <w:jc w:val="both"/>
              <w:rPr>
                <w:rFonts w:eastAsia="Calibri"/>
              </w:rPr>
            </w:pPr>
          </w:p>
        </w:tc>
      </w:tr>
      <w:tr w:rsidR="00FA32BF" w:rsidTr="00F700A3">
        <w:tc>
          <w:tcPr>
            <w:tcW w:w="1135" w:type="dxa"/>
          </w:tcPr>
          <w:p w:rsidR="00FA32BF" w:rsidRPr="005E398B" w:rsidRDefault="00FA32BF" w:rsidP="00034AB2">
            <w:pPr>
              <w:spacing w:before="120"/>
              <w:ind w:right="175"/>
              <w:rPr>
                <w:rFonts w:eastAsia="Calibri"/>
              </w:rPr>
            </w:pPr>
            <w:r>
              <w:rPr>
                <w:rFonts w:eastAsia="Calibri"/>
              </w:rPr>
              <w:t>«2»</w:t>
            </w:r>
          </w:p>
        </w:tc>
        <w:tc>
          <w:tcPr>
            <w:tcW w:w="1559" w:type="dxa"/>
          </w:tcPr>
          <w:p w:rsidR="00FA32BF" w:rsidRPr="00034AB2" w:rsidRDefault="00FA32BF" w:rsidP="00034AB2">
            <w:pPr>
              <w:spacing w:before="120"/>
              <w:jc w:val="both"/>
              <w:rPr>
                <w:rFonts w:eastAsia="Calibri"/>
              </w:rPr>
            </w:pPr>
            <w:r w:rsidRPr="00034AB2">
              <w:rPr>
                <w:rFonts w:eastAsia="Calibri"/>
              </w:rPr>
              <w:t>Низкий</w:t>
            </w:r>
          </w:p>
        </w:tc>
        <w:tc>
          <w:tcPr>
            <w:tcW w:w="3544" w:type="dxa"/>
            <w:gridSpan w:val="2"/>
          </w:tcPr>
          <w:p w:rsidR="00FA32BF" w:rsidRPr="00034AB2" w:rsidRDefault="00FA32BF" w:rsidP="00034AB2">
            <w:pPr>
              <w:spacing w:before="120"/>
              <w:jc w:val="both"/>
              <w:rPr>
                <w:rFonts w:eastAsia="Calibri"/>
              </w:rPr>
            </w:pPr>
            <w:r w:rsidRPr="00034AB2">
              <w:rPr>
                <w:rFonts w:eastAsia="Calibri"/>
              </w:rPr>
              <w:t>50% заданий</w:t>
            </w:r>
            <w:r w:rsidR="00F700A3">
              <w:rPr>
                <w:rFonts w:eastAsia="Calibri"/>
              </w:rPr>
              <w:t xml:space="preserve"> </w:t>
            </w:r>
            <w:r w:rsidRPr="00034AB2">
              <w:rPr>
                <w:rFonts w:eastAsia="Calibri"/>
              </w:rPr>
              <w:t>базового</w:t>
            </w:r>
            <w:r w:rsidR="00F700A3">
              <w:rPr>
                <w:rFonts w:eastAsia="Calibri"/>
              </w:rPr>
              <w:t xml:space="preserve"> </w:t>
            </w:r>
            <w:r w:rsidRPr="00034AB2">
              <w:rPr>
                <w:rFonts w:eastAsia="Calibri"/>
              </w:rPr>
              <w:t>уровня</w:t>
            </w:r>
          </w:p>
        </w:tc>
        <w:tc>
          <w:tcPr>
            <w:tcW w:w="4252" w:type="dxa"/>
          </w:tcPr>
          <w:p w:rsidR="00FA32BF" w:rsidRPr="00034AB2" w:rsidRDefault="00FA32BF" w:rsidP="00FA32BF">
            <w:pPr>
              <w:spacing w:before="120"/>
              <w:jc w:val="both"/>
              <w:rPr>
                <w:rFonts w:eastAsia="Calibri"/>
              </w:rPr>
            </w:pPr>
            <w:r w:rsidRPr="00034AB2">
              <w:rPr>
                <w:rFonts w:eastAsia="Calibri"/>
              </w:rPr>
              <w:t>Уровень выполнения требований ниже базового:</w:t>
            </w:r>
          </w:p>
          <w:p w:rsidR="00FA32BF" w:rsidRPr="00034AB2" w:rsidRDefault="00FA32BF" w:rsidP="00FA32BF">
            <w:pPr>
              <w:spacing w:before="120"/>
              <w:jc w:val="both"/>
              <w:rPr>
                <w:rFonts w:eastAsia="Calibri"/>
              </w:rPr>
            </w:pPr>
            <w:r w:rsidRPr="00034AB2">
              <w:rPr>
                <w:rFonts w:eastAsia="Calibri"/>
              </w:rPr>
              <w:t xml:space="preserve">- ученик обнаруживает плохое знание учебного материала, допускает при этом 5 и более ошибок или 8 недочетов по пройденному материалу и более 6 ошибок или 10 недочетов по </w:t>
            </w:r>
            <w:r w:rsidRPr="00034AB2">
              <w:rPr>
                <w:rFonts w:eastAsia="Calibri"/>
              </w:rPr>
              <w:lastRenderedPageBreak/>
              <w:t>текущему материалу.</w:t>
            </w:r>
          </w:p>
          <w:p w:rsidR="00FA32BF" w:rsidRPr="00034AB2" w:rsidRDefault="00FA32BF" w:rsidP="00FA32BF">
            <w:pPr>
              <w:spacing w:before="120"/>
              <w:jc w:val="both"/>
              <w:rPr>
                <w:rFonts w:eastAsia="Calibri"/>
              </w:rPr>
            </w:pPr>
            <w:r w:rsidRPr="00034AB2">
              <w:rPr>
                <w:rFonts w:eastAsia="Calibri"/>
              </w:rPr>
              <w:t xml:space="preserve">- объем выполняемого задания не превышает ½ </w:t>
            </w:r>
            <w:proofErr w:type="gramStart"/>
            <w:r w:rsidRPr="00034AB2">
              <w:rPr>
                <w:rFonts w:eastAsia="Calibri"/>
              </w:rPr>
              <w:t>от</w:t>
            </w:r>
            <w:proofErr w:type="gramEnd"/>
            <w:r w:rsidRPr="00034AB2">
              <w:rPr>
                <w:rFonts w:eastAsia="Calibri"/>
              </w:rPr>
              <w:t xml:space="preserve"> требуемого.</w:t>
            </w:r>
          </w:p>
        </w:tc>
      </w:tr>
    </w:tbl>
    <w:p w:rsidR="00FA32BF" w:rsidRDefault="00FA32BF" w:rsidP="00FA32BF">
      <w:pPr>
        <w:pStyle w:val="aff1"/>
        <w:tabs>
          <w:tab w:val="left" w:pos="426"/>
        </w:tabs>
        <w:spacing w:before="0" w:beforeAutospacing="0" w:after="0"/>
        <w:jc w:val="both"/>
      </w:pPr>
    </w:p>
    <w:p w:rsidR="00FA32BF" w:rsidRPr="00151FDE" w:rsidRDefault="00FA32BF" w:rsidP="00F700A3">
      <w:pPr>
        <w:pStyle w:val="aff1"/>
        <w:numPr>
          <w:ilvl w:val="0"/>
          <w:numId w:val="2"/>
        </w:numPr>
        <w:tabs>
          <w:tab w:val="left" w:pos="426"/>
        </w:tabs>
        <w:spacing w:before="0" w:beforeAutospacing="0" w:after="0" w:line="276" w:lineRule="auto"/>
        <w:ind w:left="0" w:firstLine="567"/>
        <w:jc w:val="both"/>
      </w:pPr>
      <w:proofErr w:type="gramStart"/>
      <w:r w:rsidRPr="00151FDE">
        <w:t>Оценка результатов образовании (предметных, метапредметных) в ходе текущего контроля успеваемости, промежуточной аттестации учащихся предполагает использование инструментария учебно-методического комплекса</w:t>
      </w:r>
      <w:r>
        <w:t xml:space="preserve"> «Планета знаний»</w:t>
      </w:r>
      <w:r w:rsidRPr="00151FDE">
        <w:t>, применяемого педагогом в образовательном процессе, а также инструментария серии «Стандарты второго поколения», подготовленного РАО</w:t>
      </w:r>
      <w:r>
        <w:t>, мониторинглвых материалов «Эму»</w:t>
      </w:r>
      <w:r w:rsidRPr="00151FDE">
        <w:t>.</w:t>
      </w:r>
      <w:proofErr w:type="gramEnd"/>
    </w:p>
    <w:p w:rsidR="00FA32BF" w:rsidRPr="00151FDE" w:rsidRDefault="00FA32BF" w:rsidP="00F700A3">
      <w:pPr>
        <w:pStyle w:val="aff1"/>
        <w:numPr>
          <w:ilvl w:val="0"/>
          <w:numId w:val="2"/>
        </w:numPr>
        <w:tabs>
          <w:tab w:val="left" w:pos="284"/>
          <w:tab w:val="left" w:pos="851"/>
        </w:tabs>
        <w:spacing w:before="0" w:beforeAutospacing="0" w:after="0" w:line="276" w:lineRule="auto"/>
        <w:ind w:left="0" w:firstLine="567"/>
        <w:jc w:val="both"/>
      </w:pPr>
      <w:r w:rsidRPr="00151FDE">
        <w:t>Личностные резул</w:t>
      </w:r>
      <w:r>
        <w:t>ьтаты выпускников начальной школы</w:t>
      </w:r>
      <w:r w:rsidRPr="00151FDE">
        <w:t xml:space="preserve"> н</w:t>
      </w:r>
      <w:r>
        <w:t>а ступени начального</w:t>
      </w:r>
      <w:r w:rsidRPr="00151FDE">
        <w:t xml:space="preserve"> образова</w:t>
      </w:r>
      <w:r>
        <w:t>ния в полном соответствии с требованиями ФГОС</w:t>
      </w:r>
      <w:r w:rsidRPr="00151FDE">
        <w:t xml:space="preserve"> не подлежат итоговой отметке. В ходе текущего контроля возможна оценка сформированности отдельных личностных результатов только в ходе внешних неперсонифицированных мониторинговых исследований и диагностик при условии охраны и защиты интересов ребенка и конфиденциальности. К проведению данной мониторинговой процедуры привлекаются специалисты (психолог).</w:t>
      </w:r>
    </w:p>
    <w:p w:rsidR="00FA32BF" w:rsidRPr="00151FDE" w:rsidRDefault="00FA32BF" w:rsidP="00F700A3">
      <w:pPr>
        <w:pStyle w:val="afff"/>
        <w:numPr>
          <w:ilvl w:val="0"/>
          <w:numId w:val="2"/>
        </w:numPr>
        <w:tabs>
          <w:tab w:val="left" w:pos="284"/>
          <w:tab w:val="left" w:pos="851"/>
        </w:tabs>
        <w:ind w:left="0" w:firstLine="567"/>
        <w:jc w:val="both"/>
        <w:rPr>
          <w:rFonts w:ascii="Times New Roman" w:hAnsi="Times New Roman"/>
          <w:sz w:val="24"/>
          <w:szCs w:val="24"/>
        </w:rPr>
      </w:pPr>
      <w:r w:rsidRPr="00151FDE">
        <w:rPr>
          <w:rFonts w:ascii="Times New Roman" w:hAnsi="Times New Roman"/>
          <w:sz w:val="24"/>
          <w:szCs w:val="24"/>
        </w:rPr>
        <w:t>Оценка результатов текущего контроля успеваемости, промежуточной аттестации учащихся осуществляется администрацией, педагогами и учащимися в установленные сроки, анализируются и рассматриваются на заседаниях педагогического совета, методических объединений, на совещании при директоре, родительских классных собраниях.</w:t>
      </w:r>
    </w:p>
    <w:p w:rsidR="00FA32BF" w:rsidRPr="00151FDE" w:rsidRDefault="00FA32BF" w:rsidP="00F700A3">
      <w:pPr>
        <w:pStyle w:val="afff"/>
        <w:numPr>
          <w:ilvl w:val="0"/>
          <w:numId w:val="2"/>
        </w:numPr>
        <w:tabs>
          <w:tab w:val="left" w:pos="284"/>
          <w:tab w:val="left" w:pos="851"/>
        </w:tabs>
        <w:spacing w:before="120"/>
        <w:ind w:left="0" w:firstLine="567"/>
        <w:jc w:val="both"/>
        <w:rPr>
          <w:rFonts w:ascii="Times New Roman" w:hAnsi="Times New Roman"/>
          <w:sz w:val="24"/>
          <w:szCs w:val="24"/>
        </w:rPr>
      </w:pPr>
      <w:r w:rsidRPr="00151FDE">
        <w:rPr>
          <w:rFonts w:ascii="Times New Roman" w:hAnsi="Times New Roman"/>
          <w:sz w:val="24"/>
          <w:szCs w:val="24"/>
        </w:rPr>
        <w:t>Динамика образовательных достижений учащегося формируется на основе проведенных мониторинговых процедур  текущего контроля успеваемости (стартовая, текущая, итоговая диагностика), промежуточной аттестации и итогового оценивания результатов:</w:t>
      </w:r>
    </w:p>
    <w:p w:rsidR="00FA32BF" w:rsidRPr="00151FDE" w:rsidRDefault="00FA32BF" w:rsidP="00F700A3">
      <w:pPr>
        <w:pStyle w:val="afff"/>
        <w:numPr>
          <w:ilvl w:val="0"/>
          <w:numId w:val="2"/>
        </w:numPr>
        <w:tabs>
          <w:tab w:val="left" w:pos="284"/>
          <w:tab w:val="left" w:pos="851"/>
        </w:tabs>
        <w:spacing w:before="120"/>
        <w:ind w:left="0" w:firstLine="567"/>
        <w:jc w:val="both"/>
        <w:rPr>
          <w:rFonts w:ascii="Times New Roman" w:hAnsi="Times New Roman"/>
          <w:sz w:val="24"/>
          <w:szCs w:val="24"/>
        </w:rPr>
      </w:pPr>
      <w:r w:rsidRPr="00151FDE">
        <w:rPr>
          <w:rFonts w:ascii="Times New Roman" w:hAnsi="Times New Roman"/>
          <w:sz w:val="24"/>
          <w:szCs w:val="24"/>
        </w:rPr>
        <w:t>Виды и субъекты мониторинга образовательных результатов:</w:t>
      </w:r>
    </w:p>
    <w:p w:rsidR="00FA32BF" w:rsidRPr="00646B1B" w:rsidRDefault="00FA32BF" w:rsidP="00034AB2">
      <w:pPr>
        <w:pStyle w:val="afff"/>
        <w:numPr>
          <w:ilvl w:val="0"/>
          <w:numId w:val="2"/>
        </w:numPr>
        <w:spacing w:before="120"/>
        <w:ind w:left="-567" w:firstLine="567"/>
        <w:jc w:val="both"/>
        <w:rPr>
          <w:sz w:val="2"/>
        </w:rPr>
      </w:pPr>
    </w:p>
    <w:tbl>
      <w:tblPr>
        <w:tblStyle w:val="afff1"/>
        <w:tblW w:w="0" w:type="auto"/>
        <w:tblLayout w:type="fixed"/>
        <w:tblLook w:val="04A0"/>
      </w:tblPr>
      <w:tblGrid>
        <w:gridCol w:w="1541"/>
        <w:gridCol w:w="952"/>
        <w:gridCol w:w="661"/>
        <w:gridCol w:w="247"/>
        <w:gridCol w:w="792"/>
        <w:gridCol w:w="867"/>
        <w:gridCol w:w="293"/>
        <w:gridCol w:w="481"/>
        <w:gridCol w:w="795"/>
        <w:gridCol w:w="94"/>
        <w:gridCol w:w="331"/>
        <w:gridCol w:w="277"/>
        <w:gridCol w:w="775"/>
        <w:gridCol w:w="2208"/>
      </w:tblGrid>
      <w:tr w:rsidR="00034AB2" w:rsidTr="00F700A3">
        <w:tc>
          <w:tcPr>
            <w:tcW w:w="1541" w:type="dxa"/>
          </w:tcPr>
          <w:p w:rsidR="00034AB2" w:rsidRDefault="00034AB2" w:rsidP="00A56E6C">
            <w:pPr>
              <w:spacing w:before="120"/>
              <w:jc w:val="both"/>
              <w:rPr>
                <w:rFonts w:eastAsia="Calibri"/>
              </w:rPr>
            </w:pPr>
            <w:r>
              <w:rPr>
                <w:rFonts w:eastAsia="Calibri"/>
              </w:rPr>
              <w:t>Месяц/</w:t>
            </w:r>
          </w:p>
          <w:p w:rsidR="00034AB2" w:rsidRDefault="00034AB2" w:rsidP="00A56E6C">
            <w:pPr>
              <w:spacing w:before="120"/>
              <w:jc w:val="both"/>
              <w:rPr>
                <w:rFonts w:eastAsia="Calibri"/>
              </w:rPr>
            </w:pPr>
            <w:r>
              <w:rPr>
                <w:rFonts w:eastAsia="Calibri"/>
              </w:rPr>
              <w:t>субъект</w:t>
            </w:r>
          </w:p>
        </w:tc>
        <w:tc>
          <w:tcPr>
            <w:tcW w:w="952" w:type="dxa"/>
          </w:tcPr>
          <w:p w:rsidR="00034AB2" w:rsidRPr="005E398B" w:rsidRDefault="00034AB2" w:rsidP="00A56E6C">
            <w:pPr>
              <w:spacing w:before="120"/>
              <w:ind w:hanging="123"/>
              <w:jc w:val="center"/>
              <w:rPr>
                <w:rFonts w:eastAsia="Calibri"/>
                <w:sz w:val="20"/>
                <w:szCs w:val="20"/>
              </w:rPr>
            </w:pPr>
            <w:r w:rsidRPr="005E398B">
              <w:rPr>
                <w:rFonts w:eastAsia="Calibri"/>
                <w:sz w:val="20"/>
                <w:szCs w:val="20"/>
              </w:rPr>
              <w:t>сентябрь</w:t>
            </w:r>
          </w:p>
        </w:tc>
        <w:tc>
          <w:tcPr>
            <w:tcW w:w="908" w:type="dxa"/>
            <w:gridSpan w:val="2"/>
          </w:tcPr>
          <w:p w:rsidR="00034AB2" w:rsidRPr="005E398B" w:rsidRDefault="00034AB2" w:rsidP="00A56E6C">
            <w:pPr>
              <w:spacing w:before="120"/>
              <w:jc w:val="center"/>
              <w:rPr>
                <w:rFonts w:eastAsia="Calibri"/>
                <w:sz w:val="20"/>
                <w:szCs w:val="20"/>
              </w:rPr>
            </w:pPr>
            <w:r w:rsidRPr="005E398B">
              <w:rPr>
                <w:rFonts w:eastAsia="Calibri"/>
                <w:sz w:val="20"/>
                <w:szCs w:val="20"/>
              </w:rPr>
              <w:t>октябрь</w:t>
            </w:r>
          </w:p>
        </w:tc>
        <w:tc>
          <w:tcPr>
            <w:tcW w:w="792" w:type="dxa"/>
          </w:tcPr>
          <w:p w:rsidR="00034AB2" w:rsidRPr="005E398B" w:rsidRDefault="00034AB2" w:rsidP="00A56E6C">
            <w:pPr>
              <w:spacing w:before="120"/>
              <w:ind w:hanging="140"/>
              <w:jc w:val="center"/>
              <w:rPr>
                <w:rFonts w:eastAsia="Calibri"/>
                <w:sz w:val="20"/>
                <w:szCs w:val="20"/>
              </w:rPr>
            </w:pPr>
            <w:r w:rsidRPr="005E398B">
              <w:rPr>
                <w:rFonts w:eastAsia="Calibri"/>
                <w:sz w:val="20"/>
                <w:szCs w:val="20"/>
              </w:rPr>
              <w:t>ноябрь</w:t>
            </w:r>
          </w:p>
        </w:tc>
        <w:tc>
          <w:tcPr>
            <w:tcW w:w="867" w:type="dxa"/>
          </w:tcPr>
          <w:p w:rsidR="00034AB2" w:rsidRPr="005E398B" w:rsidRDefault="00034AB2" w:rsidP="00A56E6C">
            <w:pPr>
              <w:spacing w:before="120"/>
              <w:ind w:hanging="82"/>
              <w:jc w:val="center"/>
              <w:rPr>
                <w:rFonts w:eastAsia="Calibri"/>
                <w:sz w:val="20"/>
                <w:szCs w:val="20"/>
              </w:rPr>
            </w:pPr>
            <w:r w:rsidRPr="005E398B">
              <w:rPr>
                <w:rFonts w:eastAsia="Calibri"/>
                <w:sz w:val="20"/>
                <w:szCs w:val="20"/>
              </w:rPr>
              <w:t>декабрь</w:t>
            </w:r>
          </w:p>
        </w:tc>
        <w:tc>
          <w:tcPr>
            <w:tcW w:w="774" w:type="dxa"/>
            <w:gridSpan w:val="2"/>
          </w:tcPr>
          <w:p w:rsidR="00034AB2" w:rsidRPr="005E398B" w:rsidRDefault="00034AB2" w:rsidP="00A56E6C">
            <w:pPr>
              <w:spacing w:before="120"/>
              <w:ind w:hanging="98"/>
              <w:jc w:val="center"/>
              <w:rPr>
                <w:rFonts w:eastAsia="Calibri"/>
                <w:sz w:val="20"/>
                <w:szCs w:val="20"/>
              </w:rPr>
            </w:pPr>
            <w:r w:rsidRPr="005E398B">
              <w:rPr>
                <w:rFonts w:eastAsia="Calibri"/>
                <w:sz w:val="20"/>
                <w:szCs w:val="20"/>
              </w:rPr>
              <w:t>январь</w:t>
            </w:r>
          </w:p>
        </w:tc>
        <w:tc>
          <w:tcPr>
            <w:tcW w:w="889" w:type="dxa"/>
            <w:gridSpan w:val="2"/>
          </w:tcPr>
          <w:p w:rsidR="00034AB2" w:rsidRPr="005E398B" w:rsidRDefault="00034AB2" w:rsidP="00A56E6C">
            <w:pPr>
              <w:spacing w:before="120"/>
              <w:ind w:hanging="164"/>
              <w:jc w:val="center"/>
              <w:rPr>
                <w:rFonts w:eastAsia="Calibri"/>
                <w:sz w:val="20"/>
                <w:szCs w:val="20"/>
              </w:rPr>
            </w:pPr>
            <w:r w:rsidRPr="005E398B">
              <w:rPr>
                <w:rFonts w:eastAsia="Calibri"/>
                <w:sz w:val="20"/>
                <w:szCs w:val="20"/>
              </w:rPr>
              <w:t>февраль</w:t>
            </w:r>
          </w:p>
        </w:tc>
        <w:tc>
          <w:tcPr>
            <w:tcW w:w="608" w:type="dxa"/>
            <w:gridSpan w:val="2"/>
          </w:tcPr>
          <w:p w:rsidR="00034AB2" w:rsidRPr="005E398B" w:rsidRDefault="00034AB2" w:rsidP="00A56E6C">
            <w:pPr>
              <w:spacing w:before="120"/>
              <w:ind w:hanging="60"/>
              <w:jc w:val="center"/>
              <w:rPr>
                <w:rFonts w:eastAsia="Calibri"/>
                <w:sz w:val="20"/>
                <w:szCs w:val="20"/>
              </w:rPr>
            </w:pPr>
            <w:r w:rsidRPr="005E398B">
              <w:rPr>
                <w:rFonts w:eastAsia="Calibri"/>
                <w:sz w:val="20"/>
                <w:szCs w:val="20"/>
              </w:rPr>
              <w:t>март</w:t>
            </w:r>
          </w:p>
        </w:tc>
        <w:tc>
          <w:tcPr>
            <w:tcW w:w="775" w:type="dxa"/>
          </w:tcPr>
          <w:p w:rsidR="00034AB2" w:rsidRPr="005E398B" w:rsidRDefault="00034AB2" w:rsidP="00A56E6C">
            <w:pPr>
              <w:spacing w:before="120"/>
              <w:ind w:hanging="101"/>
              <w:jc w:val="center"/>
              <w:rPr>
                <w:rFonts w:eastAsia="Calibri"/>
                <w:sz w:val="20"/>
                <w:szCs w:val="20"/>
              </w:rPr>
            </w:pPr>
            <w:r w:rsidRPr="005E398B">
              <w:rPr>
                <w:rFonts w:eastAsia="Calibri"/>
                <w:sz w:val="20"/>
                <w:szCs w:val="20"/>
              </w:rPr>
              <w:t>апрель</w:t>
            </w:r>
          </w:p>
        </w:tc>
        <w:tc>
          <w:tcPr>
            <w:tcW w:w="2208" w:type="dxa"/>
          </w:tcPr>
          <w:p w:rsidR="00034AB2" w:rsidRPr="005E398B" w:rsidRDefault="00034AB2" w:rsidP="00A56E6C">
            <w:pPr>
              <w:spacing w:before="120"/>
              <w:jc w:val="center"/>
              <w:rPr>
                <w:rFonts w:eastAsia="Calibri"/>
                <w:sz w:val="20"/>
                <w:szCs w:val="20"/>
              </w:rPr>
            </w:pPr>
            <w:r w:rsidRPr="005E398B">
              <w:rPr>
                <w:rFonts w:eastAsia="Calibri"/>
                <w:sz w:val="20"/>
                <w:szCs w:val="20"/>
              </w:rPr>
              <w:t>май</w:t>
            </w:r>
          </w:p>
        </w:tc>
      </w:tr>
      <w:tr w:rsidR="00034AB2" w:rsidTr="00F700A3">
        <w:tc>
          <w:tcPr>
            <w:tcW w:w="1541" w:type="dxa"/>
          </w:tcPr>
          <w:p w:rsidR="00034AB2" w:rsidRDefault="00034AB2" w:rsidP="00A56E6C">
            <w:pPr>
              <w:spacing w:before="120"/>
              <w:jc w:val="both"/>
              <w:rPr>
                <w:rFonts w:eastAsia="Calibri"/>
              </w:rPr>
            </w:pPr>
            <w:r>
              <w:rPr>
                <w:rFonts w:eastAsia="Calibri"/>
              </w:rPr>
              <w:t>Ученик</w:t>
            </w:r>
          </w:p>
        </w:tc>
        <w:tc>
          <w:tcPr>
            <w:tcW w:w="2652" w:type="dxa"/>
            <w:gridSpan w:val="4"/>
          </w:tcPr>
          <w:p w:rsidR="00034AB2" w:rsidRDefault="00034AB2" w:rsidP="00A56E6C">
            <w:pPr>
              <w:spacing w:before="120"/>
              <w:jc w:val="both"/>
              <w:rPr>
                <w:rFonts w:eastAsia="Calibri"/>
              </w:rPr>
            </w:pPr>
            <w:r>
              <w:rPr>
                <w:rFonts w:eastAsia="Calibri"/>
              </w:rPr>
              <w:t>Самооценка</w:t>
            </w:r>
          </w:p>
        </w:tc>
        <w:tc>
          <w:tcPr>
            <w:tcW w:w="3913" w:type="dxa"/>
            <w:gridSpan w:val="8"/>
          </w:tcPr>
          <w:p w:rsidR="00034AB2" w:rsidRDefault="00034AB2" w:rsidP="00A56E6C">
            <w:pPr>
              <w:spacing w:before="120"/>
              <w:jc w:val="both"/>
              <w:rPr>
                <w:rFonts w:eastAsia="Calibri"/>
              </w:rPr>
            </w:pPr>
            <w:r>
              <w:rPr>
                <w:rFonts w:eastAsia="Calibri"/>
              </w:rPr>
              <w:t>Взаимооценка</w:t>
            </w:r>
          </w:p>
        </w:tc>
        <w:tc>
          <w:tcPr>
            <w:tcW w:w="2208" w:type="dxa"/>
          </w:tcPr>
          <w:p w:rsidR="00034AB2" w:rsidRDefault="00034AB2" w:rsidP="00A56E6C">
            <w:pPr>
              <w:jc w:val="both"/>
              <w:rPr>
                <w:rFonts w:eastAsia="Calibri"/>
              </w:rPr>
            </w:pPr>
            <w:r>
              <w:rPr>
                <w:rFonts w:eastAsia="Calibri"/>
              </w:rPr>
              <w:t xml:space="preserve">Представление портфолио </w:t>
            </w:r>
          </w:p>
          <w:p w:rsidR="00034AB2" w:rsidRDefault="00034AB2" w:rsidP="00A56E6C">
            <w:pPr>
              <w:spacing w:before="120"/>
              <w:jc w:val="both"/>
              <w:rPr>
                <w:rFonts w:eastAsia="Calibri"/>
              </w:rPr>
            </w:pPr>
            <w:r>
              <w:rPr>
                <w:rFonts w:eastAsia="Calibri"/>
              </w:rPr>
              <w:t>4 кл.</w:t>
            </w:r>
          </w:p>
        </w:tc>
      </w:tr>
      <w:tr w:rsidR="00034AB2" w:rsidTr="00F700A3">
        <w:tc>
          <w:tcPr>
            <w:tcW w:w="1541" w:type="dxa"/>
          </w:tcPr>
          <w:p w:rsidR="00034AB2" w:rsidRDefault="00034AB2" w:rsidP="00A56E6C">
            <w:pPr>
              <w:spacing w:before="120"/>
              <w:jc w:val="both"/>
              <w:rPr>
                <w:rFonts w:eastAsia="Calibri"/>
              </w:rPr>
            </w:pPr>
            <w:r>
              <w:rPr>
                <w:rFonts w:eastAsia="Calibri"/>
              </w:rPr>
              <w:t>Учитель</w:t>
            </w:r>
          </w:p>
        </w:tc>
        <w:tc>
          <w:tcPr>
            <w:tcW w:w="1613" w:type="dxa"/>
            <w:gridSpan w:val="2"/>
          </w:tcPr>
          <w:p w:rsidR="00034AB2" w:rsidRDefault="00034AB2" w:rsidP="00A56E6C">
            <w:pPr>
              <w:spacing w:before="120"/>
              <w:jc w:val="both"/>
              <w:rPr>
                <w:rFonts w:eastAsia="Calibri"/>
              </w:rPr>
            </w:pPr>
            <w:r>
              <w:rPr>
                <w:rFonts w:eastAsia="Calibri"/>
              </w:rPr>
              <w:t>СД (предметная)</w:t>
            </w:r>
          </w:p>
        </w:tc>
        <w:tc>
          <w:tcPr>
            <w:tcW w:w="2199" w:type="dxa"/>
            <w:gridSpan w:val="4"/>
          </w:tcPr>
          <w:p w:rsidR="00034AB2" w:rsidRDefault="00034AB2" w:rsidP="00A56E6C">
            <w:pPr>
              <w:spacing w:before="120"/>
              <w:jc w:val="both"/>
              <w:rPr>
                <w:rFonts w:eastAsia="Calibri"/>
              </w:rPr>
            </w:pPr>
            <w:r>
              <w:rPr>
                <w:rFonts w:eastAsia="Calibri"/>
              </w:rPr>
              <w:t xml:space="preserve">     ТД  (предметная)</w:t>
            </w:r>
          </w:p>
        </w:tc>
        <w:tc>
          <w:tcPr>
            <w:tcW w:w="1276" w:type="dxa"/>
            <w:gridSpan w:val="2"/>
          </w:tcPr>
          <w:p w:rsidR="00034AB2" w:rsidRDefault="00034AB2" w:rsidP="00A56E6C">
            <w:pPr>
              <w:spacing w:before="120"/>
              <w:ind w:left="-53"/>
              <w:jc w:val="both"/>
              <w:rPr>
                <w:rFonts w:eastAsia="Calibri"/>
              </w:rPr>
            </w:pPr>
            <w:r>
              <w:rPr>
                <w:rFonts w:eastAsia="Calibri"/>
              </w:rPr>
              <w:t>ТД (УУД)</w:t>
            </w:r>
          </w:p>
        </w:tc>
        <w:tc>
          <w:tcPr>
            <w:tcW w:w="702" w:type="dxa"/>
            <w:gridSpan w:val="3"/>
          </w:tcPr>
          <w:p w:rsidR="00034AB2" w:rsidRDefault="00034AB2" w:rsidP="00A56E6C">
            <w:pPr>
              <w:spacing w:before="120"/>
              <w:jc w:val="both"/>
              <w:rPr>
                <w:rFonts w:eastAsia="Calibri"/>
              </w:rPr>
            </w:pPr>
            <w:r>
              <w:rPr>
                <w:rFonts w:eastAsia="Calibri"/>
              </w:rPr>
              <w:t>ТД</w:t>
            </w:r>
          </w:p>
          <w:p w:rsidR="00034AB2" w:rsidRDefault="00034AB2" w:rsidP="00A56E6C">
            <w:pPr>
              <w:spacing w:before="120"/>
              <w:ind w:left="-74"/>
              <w:jc w:val="both"/>
              <w:rPr>
                <w:rFonts w:eastAsia="Calibri"/>
              </w:rPr>
            </w:pPr>
            <w:r>
              <w:rPr>
                <w:rFonts w:eastAsia="Calibri"/>
              </w:rPr>
              <w:t>(лич)</w:t>
            </w:r>
          </w:p>
        </w:tc>
        <w:tc>
          <w:tcPr>
            <w:tcW w:w="775" w:type="dxa"/>
          </w:tcPr>
          <w:p w:rsidR="00034AB2" w:rsidRDefault="00034AB2" w:rsidP="00A56E6C">
            <w:pPr>
              <w:spacing w:before="120"/>
              <w:jc w:val="both"/>
              <w:rPr>
                <w:rFonts w:eastAsia="Calibri"/>
              </w:rPr>
            </w:pPr>
            <w:r>
              <w:rPr>
                <w:rFonts w:eastAsia="Calibri"/>
              </w:rPr>
              <w:t>ИД</w:t>
            </w:r>
          </w:p>
          <w:p w:rsidR="00034AB2" w:rsidRDefault="00034AB2" w:rsidP="00A56E6C">
            <w:pPr>
              <w:spacing w:before="120"/>
              <w:jc w:val="both"/>
              <w:rPr>
                <w:rFonts w:eastAsia="Calibri"/>
              </w:rPr>
            </w:pPr>
            <w:r>
              <w:rPr>
                <w:rFonts w:eastAsia="Calibri"/>
              </w:rPr>
              <w:t>(предмет.)</w:t>
            </w:r>
          </w:p>
        </w:tc>
        <w:tc>
          <w:tcPr>
            <w:tcW w:w="2208" w:type="dxa"/>
          </w:tcPr>
          <w:p w:rsidR="00034AB2" w:rsidRDefault="00034AB2" w:rsidP="00A56E6C">
            <w:pPr>
              <w:spacing w:before="120"/>
              <w:jc w:val="both"/>
              <w:rPr>
                <w:rFonts w:eastAsia="Calibri"/>
              </w:rPr>
            </w:pPr>
            <w:r>
              <w:rPr>
                <w:rFonts w:eastAsia="Calibri"/>
              </w:rPr>
              <w:t>ПА (УУД)</w:t>
            </w:r>
          </w:p>
          <w:p w:rsidR="00034AB2" w:rsidRDefault="00034AB2" w:rsidP="00A56E6C">
            <w:pPr>
              <w:spacing w:before="120"/>
              <w:jc w:val="both"/>
              <w:rPr>
                <w:rFonts w:eastAsia="Calibri"/>
              </w:rPr>
            </w:pPr>
            <w:r>
              <w:rPr>
                <w:rFonts w:eastAsia="Calibri"/>
              </w:rPr>
              <w:t>2- 4 кл.</w:t>
            </w:r>
          </w:p>
        </w:tc>
      </w:tr>
      <w:tr w:rsidR="00034AB2" w:rsidTr="00F700A3">
        <w:tc>
          <w:tcPr>
            <w:tcW w:w="1541" w:type="dxa"/>
          </w:tcPr>
          <w:p w:rsidR="00034AB2" w:rsidRDefault="00034AB2" w:rsidP="00A56E6C">
            <w:pPr>
              <w:spacing w:before="120"/>
              <w:jc w:val="both"/>
              <w:rPr>
                <w:rFonts w:eastAsia="Calibri"/>
              </w:rPr>
            </w:pPr>
            <w:r>
              <w:rPr>
                <w:rFonts w:eastAsia="Calibri"/>
              </w:rPr>
              <w:t>Психолог</w:t>
            </w:r>
          </w:p>
        </w:tc>
        <w:tc>
          <w:tcPr>
            <w:tcW w:w="1613" w:type="dxa"/>
            <w:gridSpan w:val="2"/>
          </w:tcPr>
          <w:p w:rsidR="00034AB2" w:rsidRDefault="00034AB2" w:rsidP="00A56E6C">
            <w:pPr>
              <w:spacing w:before="120"/>
              <w:jc w:val="both"/>
              <w:rPr>
                <w:rFonts w:eastAsia="Calibri"/>
              </w:rPr>
            </w:pPr>
            <w:r>
              <w:rPr>
                <w:rFonts w:eastAsia="Calibri"/>
              </w:rPr>
              <w:t>СД (УУД)</w:t>
            </w:r>
          </w:p>
          <w:p w:rsidR="00034AB2" w:rsidRDefault="00034AB2" w:rsidP="00A56E6C">
            <w:pPr>
              <w:spacing w:before="120"/>
              <w:jc w:val="both"/>
              <w:rPr>
                <w:rFonts w:eastAsia="Calibri"/>
              </w:rPr>
            </w:pPr>
            <w:r>
              <w:rPr>
                <w:rFonts w:eastAsia="Calibri"/>
              </w:rPr>
              <w:t>1 кл.</w:t>
            </w:r>
          </w:p>
        </w:tc>
        <w:tc>
          <w:tcPr>
            <w:tcW w:w="2199" w:type="dxa"/>
            <w:gridSpan w:val="4"/>
          </w:tcPr>
          <w:p w:rsidR="00034AB2" w:rsidRDefault="00034AB2" w:rsidP="00A56E6C">
            <w:pPr>
              <w:spacing w:before="120"/>
              <w:jc w:val="both"/>
              <w:rPr>
                <w:rFonts w:eastAsia="Calibri"/>
              </w:rPr>
            </w:pPr>
            <w:r>
              <w:rPr>
                <w:rFonts w:eastAsia="Calibri"/>
              </w:rPr>
              <w:t xml:space="preserve">     Консультирование</w:t>
            </w:r>
          </w:p>
        </w:tc>
        <w:tc>
          <w:tcPr>
            <w:tcW w:w="2753" w:type="dxa"/>
            <w:gridSpan w:val="6"/>
          </w:tcPr>
          <w:p w:rsidR="00034AB2" w:rsidRDefault="00034AB2" w:rsidP="00A56E6C">
            <w:pPr>
              <w:spacing w:before="120"/>
              <w:jc w:val="both"/>
              <w:rPr>
                <w:rFonts w:eastAsia="Calibri"/>
              </w:rPr>
            </w:pPr>
            <w:r>
              <w:rPr>
                <w:rFonts w:eastAsia="Calibri"/>
              </w:rPr>
              <w:t>ТД (УУД)</w:t>
            </w:r>
          </w:p>
        </w:tc>
        <w:tc>
          <w:tcPr>
            <w:tcW w:w="2208" w:type="dxa"/>
          </w:tcPr>
          <w:p w:rsidR="00034AB2" w:rsidRDefault="00034AB2" w:rsidP="00A56E6C">
            <w:pPr>
              <w:spacing w:before="120"/>
              <w:jc w:val="both"/>
              <w:rPr>
                <w:rFonts w:eastAsia="Calibri"/>
              </w:rPr>
            </w:pPr>
            <w:r>
              <w:rPr>
                <w:rFonts w:eastAsia="Calibri"/>
              </w:rPr>
              <w:t>Псих-педсопровожд.</w:t>
            </w:r>
          </w:p>
          <w:p w:rsidR="00034AB2" w:rsidRDefault="00034AB2" w:rsidP="00A56E6C">
            <w:pPr>
              <w:spacing w:before="120"/>
              <w:jc w:val="both"/>
              <w:rPr>
                <w:rFonts w:eastAsia="Calibri"/>
              </w:rPr>
            </w:pPr>
            <w:r>
              <w:rPr>
                <w:rFonts w:eastAsia="Calibri"/>
              </w:rPr>
              <w:t>ИО 4 кл</w:t>
            </w:r>
          </w:p>
        </w:tc>
      </w:tr>
      <w:tr w:rsidR="00034AB2" w:rsidTr="00F700A3">
        <w:tc>
          <w:tcPr>
            <w:tcW w:w="1541" w:type="dxa"/>
          </w:tcPr>
          <w:p w:rsidR="00034AB2" w:rsidRDefault="00034AB2" w:rsidP="00A56E6C">
            <w:pPr>
              <w:spacing w:before="120"/>
              <w:jc w:val="both"/>
              <w:rPr>
                <w:rFonts w:eastAsia="Calibri"/>
              </w:rPr>
            </w:pPr>
            <w:r>
              <w:rPr>
                <w:rFonts w:eastAsia="Calibri"/>
              </w:rPr>
              <w:t>Администрация</w:t>
            </w:r>
          </w:p>
        </w:tc>
        <w:tc>
          <w:tcPr>
            <w:tcW w:w="1613" w:type="dxa"/>
            <w:gridSpan w:val="2"/>
          </w:tcPr>
          <w:p w:rsidR="00034AB2" w:rsidRDefault="00034AB2" w:rsidP="00A56E6C">
            <w:pPr>
              <w:spacing w:before="120"/>
              <w:jc w:val="both"/>
              <w:rPr>
                <w:rFonts w:eastAsia="Calibri"/>
              </w:rPr>
            </w:pPr>
            <w:r>
              <w:rPr>
                <w:rFonts w:eastAsia="Calibri"/>
              </w:rPr>
              <w:t>СД (предмет)</w:t>
            </w:r>
          </w:p>
          <w:p w:rsidR="00034AB2" w:rsidRDefault="00034AB2" w:rsidP="00A56E6C">
            <w:pPr>
              <w:spacing w:before="120"/>
              <w:jc w:val="both"/>
              <w:rPr>
                <w:rFonts w:eastAsia="Calibri"/>
              </w:rPr>
            </w:pPr>
            <w:r>
              <w:rPr>
                <w:rFonts w:eastAsia="Calibri"/>
              </w:rPr>
              <w:t>2-4 классы</w:t>
            </w:r>
          </w:p>
        </w:tc>
        <w:tc>
          <w:tcPr>
            <w:tcW w:w="3900" w:type="dxa"/>
            <w:gridSpan w:val="8"/>
          </w:tcPr>
          <w:p w:rsidR="00034AB2" w:rsidRDefault="00034AB2" w:rsidP="00A56E6C">
            <w:pPr>
              <w:spacing w:before="120"/>
              <w:jc w:val="center"/>
              <w:rPr>
                <w:rFonts w:eastAsia="Calibri"/>
              </w:rPr>
            </w:pPr>
            <w:r>
              <w:rPr>
                <w:rFonts w:eastAsia="Calibri"/>
              </w:rPr>
              <w:t>ВШК</w:t>
            </w:r>
          </w:p>
        </w:tc>
        <w:tc>
          <w:tcPr>
            <w:tcW w:w="1052" w:type="dxa"/>
            <w:gridSpan w:val="2"/>
          </w:tcPr>
          <w:p w:rsidR="00034AB2" w:rsidRDefault="00034AB2" w:rsidP="00A56E6C">
            <w:pPr>
              <w:spacing w:before="120"/>
              <w:jc w:val="both"/>
              <w:rPr>
                <w:rFonts w:eastAsia="Calibri"/>
              </w:rPr>
            </w:pPr>
            <w:r>
              <w:rPr>
                <w:rFonts w:eastAsia="Calibri"/>
              </w:rPr>
              <w:t>ИД</w:t>
            </w:r>
          </w:p>
          <w:p w:rsidR="00034AB2" w:rsidRDefault="00034AB2" w:rsidP="00A56E6C">
            <w:pPr>
              <w:spacing w:before="120"/>
              <w:jc w:val="both"/>
              <w:rPr>
                <w:rFonts w:eastAsia="Calibri"/>
              </w:rPr>
            </w:pPr>
            <w:proofErr w:type="gramStart"/>
            <w:r>
              <w:rPr>
                <w:rFonts w:eastAsia="Calibri"/>
              </w:rPr>
              <w:t>(предмет.</w:t>
            </w:r>
            <w:proofErr w:type="gramEnd"/>
          </w:p>
          <w:p w:rsidR="00034AB2" w:rsidRDefault="00034AB2" w:rsidP="00A56E6C">
            <w:pPr>
              <w:spacing w:before="120"/>
              <w:jc w:val="both"/>
              <w:rPr>
                <w:rFonts w:eastAsia="Calibri"/>
              </w:rPr>
            </w:pPr>
            <w:proofErr w:type="gramStart"/>
            <w:r>
              <w:rPr>
                <w:rFonts w:eastAsia="Calibri"/>
              </w:rPr>
              <w:t>1-3 кл.)</w:t>
            </w:r>
            <w:proofErr w:type="gramEnd"/>
          </w:p>
        </w:tc>
        <w:tc>
          <w:tcPr>
            <w:tcW w:w="2208" w:type="dxa"/>
          </w:tcPr>
          <w:p w:rsidR="00034AB2" w:rsidRDefault="00034AB2" w:rsidP="00A56E6C">
            <w:pPr>
              <w:spacing w:before="120"/>
              <w:jc w:val="both"/>
              <w:rPr>
                <w:rFonts w:eastAsia="Calibri"/>
              </w:rPr>
            </w:pPr>
            <w:proofErr w:type="gramStart"/>
            <w:r>
              <w:rPr>
                <w:rFonts w:eastAsia="Calibri"/>
              </w:rPr>
              <w:t>ИО (предме.</w:t>
            </w:r>
            <w:proofErr w:type="gramEnd"/>
            <w:r>
              <w:rPr>
                <w:rFonts w:eastAsia="Calibri"/>
              </w:rPr>
              <w:t xml:space="preserve"> + </w:t>
            </w:r>
            <w:proofErr w:type="gramStart"/>
            <w:r>
              <w:rPr>
                <w:rFonts w:eastAsia="Calibri"/>
              </w:rPr>
              <w:t>УУ) 4 класс</w:t>
            </w:r>
            <w:proofErr w:type="gramEnd"/>
          </w:p>
        </w:tc>
      </w:tr>
    </w:tbl>
    <w:p w:rsidR="00C660AE" w:rsidRDefault="00C660AE" w:rsidP="00FA32BF">
      <w:pPr>
        <w:pStyle w:val="afff"/>
        <w:tabs>
          <w:tab w:val="left" w:pos="284"/>
          <w:tab w:val="left" w:pos="426"/>
          <w:tab w:val="left" w:pos="709"/>
        </w:tabs>
        <w:ind w:left="0"/>
        <w:jc w:val="both"/>
        <w:rPr>
          <w:rFonts w:ascii="Times New Roman" w:hAnsi="Times New Roman"/>
          <w:sz w:val="24"/>
          <w:szCs w:val="24"/>
        </w:rPr>
      </w:pPr>
    </w:p>
    <w:p w:rsidR="00FA32BF" w:rsidRPr="00151FDE" w:rsidRDefault="00FA32BF" w:rsidP="00FA32BF">
      <w:pPr>
        <w:pStyle w:val="afff"/>
        <w:tabs>
          <w:tab w:val="left" w:pos="284"/>
          <w:tab w:val="left" w:pos="426"/>
          <w:tab w:val="left" w:pos="709"/>
        </w:tabs>
        <w:ind w:left="0"/>
        <w:jc w:val="both"/>
        <w:rPr>
          <w:rFonts w:ascii="Times New Roman" w:hAnsi="Times New Roman"/>
          <w:sz w:val="24"/>
          <w:szCs w:val="24"/>
        </w:rPr>
      </w:pPr>
      <w:r w:rsidRPr="00151FDE">
        <w:rPr>
          <w:rFonts w:ascii="Times New Roman" w:hAnsi="Times New Roman"/>
          <w:sz w:val="24"/>
          <w:szCs w:val="24"/>
        </w:rPr>
        <w:t xml:space="preserve">Обозначения: </w:t>
      </w:r>
    </w:p>
    <w:p w:rsidR="00FA32BF" w:rsidRPr="00151FDE" w:rsidRDefault="00FA32BF" w:rsidP="00FA32BF">
      <w:pPr>
        <w:pStyle w:val="afff"/>
        <w:numPr>
          <w:ilvl w:val="0"/>
          <w:numId w:val="2"/>
        </w:numPr>
        <w:tabs>
          <w:tab w:val="left" w:pos="284"/>
          <w:tab w:val="left" w:pos="426"/>
          <w:tab w:val="left" w:pos="709"/>
        </w:tabs>
        <w:ind w:left="0" w:firstLine="0"/>
        <w:jc w:val="both"/>
        <w:rPr>
          <w:rFonts w:ascii="Times New Roman" w:hAnsi="Times New Roman"/>
          <w:sz w:val="24"/>
          <w:szCs w:val="24"/>
        </w:rPr>
      </w:pPr>
      <w:r w:rsidRPr="00151FDE">
        <w:rPr>
          <w:rFonts w:ascii="Times New Roman" w:hAnsi="Times New Roman"/>
          <w:sz w:val="24"/>
          <w:szCs w:val="24"/>
        </w:rPr>
        <w:t>Стартовая диагностика – СД</w:t>
      </w:r>
    </w:p>
    <w:p w:rsidR="00FA32BF" w:rsidRPr="00151FDE" w:rsidRDefault="00FA32BF" w:rsidP="00FA32BF">
      <w:pPr>
        <w:pStyle w:val="afff"/>
        <w:numPr>
          <w:ilvl w:val="0"/>
          <w:numId w:val="2"/>
        </w:numPr>
        <w:tabs>
          <w:tab w:val="left" w:pos="284"/>
          <w:tab w:val="left" w:pos="426"/>
          <w:tab w:val="left" w:pos="709"/>
        </w:tabs>
        <w:ind w:left="0" w:firstLine="0"/>
        <w:jc w:val="both"/>
        <w:rPr>
          <w:rFonts w:ascii="Times New Roman" w:hAnsi="Times New Roman"/>
          <w:sz w:val="24"/>
          <w:szCs w:val="24"/>
        </w:rPr>
      </w:pPr>
      <w:r w:rsidRPr="00151FDE">
        <w:rPr>
          <w:rFonts w:ascii="Times New Roman" w:hAnsi="Times New Roman"/>
          <w:sz w:val="24"/>
          <w:szCs w:val="24"/>
        </w:rPr>
        <w:t>Текущая диагностика – ТД</w:t>
      </w:r>
    </w:p>
    <w:p w:rsidR="00FA32BF" w:rsidRPr="00151FDE" w:rsidRDefault="00FA32BF" w:rsidP="00FA32BF">
      <w:pPr>
        <w:pStyle w:val="afff"/>
        <w:numPr>
          <w:ilvl w:val="0"/>
          <w:numId w:val="2"/>
        </w:numPr>
        <w:tabs>
          <w:tab w:val="left" w:pos="284"/>
          <w:tab w:val="left" w:pos="426"/>
          <w:tab w:val="left" w:pos="709"/>
        </w:tabs>
        <w:ind w:left="0" w:firstLine="0"/>
        <w:jc w:val="both"/>
        <w:rPr>
          <w:rFonts w:ascii="Times New Roman" w:hAnsi="Times New Roman"/>
          <w:sz w:val="24"/>
          <w:szCs w:val="24"/>
        </w:rPr>
      </w:pPr>
      <w:r w:rsidRPr="00151FDE">
        <w:rPr>
          <w:rFonts w:ascii="Times New Roman" w:hAnsi="Times New Roman"/>
          <w:sz w:val="24"/>
          <w:szCs w:val="24"/>
        </w:rPr>
        <w:lastRenderedPageBreak/>
        <w:t>Итоговая диагностика – ИД</w:t>
      </w:r>
    </w:p>
    <w:p w:rsidR="00FA32BF" w:rsidRPr="00151FDE" w:rsidRDefault="00FA32BF" w:rsidP="00FA32BF">
      <w:pPr>
        <w:pStyle w:val="afff"/>
        <w:numPr>
          <w:ilvl w:val="0"/>
          <w:numId w:val="2"/>
        </w:numPr>
        <w:tabs>
          <w:tab w:val="left" w:pos="284"/>
          <w:tab w:val="left" w:pos="426"/>
          <w:tab w:val="left" w:pos="709"/>
        </w:tabs>
        <w:ind w:left="0" w:firstLine="0"/>
        <w:jc w:val="both"/>
        <w:rPr>
          <w:rFonts w:ascii="Times New Roman" w:hAnsi="Times New Roman"/>
          <w:sz w:val="24"/>
          <w:szCs w:val="24"/>
        </w:rPr>
      </w:pPr>
      <w:r w:rsidRPr="00151FDE">
        <w:rPr>
          <w:rFonts w:ascii="Times New Roman" w:hAnsi="Times New Roman"/>
          <w:sz w:val="24"/>
          <w:szCs w:val="24"/>
        </w:rPr>
        <w:t>Промежуточная аттестация – ПА</w:t>
      </w:r>
    </w:p>
    <w:p w:rsidR="00FA32BF" w:rsidRPr="00151FDE" w:rsidRDefault="00FA32BF" w:rsidP="00FA32BF">
      <w:pPr>
        <w:pStyle w:val="afff"/>
        <w:numPr>
          <w:ilvl w:val="0"/>
          <w:numId w:val="2"/>
        </w:numPr>
        <w:tabs>
          <w:tab w:val="left" w:pos="284"/>
          <w:tab w:val="left" w:pos="426"/>
          <w:tab w:val="left" w:pos="709"/>
        </w:tabs>
        <w:ind w:left="0" w:firstLine="0"/>
        <w:jc w:val="both"/>
        <w:rPr>
          <w:rFonts w:ascii="Times New Roman" w:hAnsi="Times New Roman"/>
          <w:sz w:val="24"/>
          <w:szCs w:val="24"/>
        </w:rPr>
      </w:pPr>
      <w:r w:rsidRPr="00151FDE">
        <w:rPr>
          <w:rFonts w:ascii="Times New Roman" w:hAnsi="Times New Roman"/>
          <w:sz w:val="24"/>
          <w:szCs w:val="24"/>
        </w:rPr>
        <w:t>Итоговая оценка – ИО</w:t>
      </w:r>
    </w:p>
    <w:p w:rsidR="00FA32BF" w:rsidRPr="00151FDE" w:rsidRDefault="00FA32BF" w:rsidP="00FA32BF">
      <w:pPr>
        <w:pStyle w:val="afff"/>
        <w:numPr>
          <w:ilvl w:val="0"/>
          <w:numId w:val="2"/>
        </w:numPr>
        <w:tabs>
          <w:tab w:val="left" w:pos="284"/>
          <w:tab w:val="left" w:pos="426"/>
          <w:tab w:val="left" w:pos="709"/>
        </w:tabs>
        <w:ind w:left="0" w:firstLine="0"/>
        <w:jc w:val="both"/>
        <w:rPr>
          <w:rFonts w:ascii="Times New Roman" w:hAnsi="Times New Roman"/>
          <w:sz w:val="24"/>
          <w:szCs w:val="24"/>
        </w:rPr>
      </w:pPr>
      <w:r w:rsidRPr="00151FDE">
        <w:rPr>
          <w:rFonts w:ascii="Times New Roman" w:hAnsi="Times New Roman"/>
          <w:sz w:val="24"/>
          <w:szCs w:val="24"/>
        </w:rPr>
        <w:t>Внутришкольный контроль по плану - ВШК</w:t>
      </w:r>
    </w:p>
    <w:p w:rsidR="00FA32BF" w:rsidRPr="00151FDE" w:rsidRDefault="00FA32BF" w:rsidP="00FA32BF">
      <w:pPr>
        <w:pStyle w:val="afff"/>
        <w:tabs>
          <w:tab w:val="left" w:pos="284"/>
          <w:tab w:val="left" w:pos="426"/>
          <w:tab w:val="left" w:pos="709"/>
        </w:tabs>
        <w:ind w:left="0"/>
        <w:jc w:val="both"/>
        <w:rPr>
          <w:rFonts w:ascii="Times New Roman" w:hAnsi="Times New Roman"/>
          <w:sz w:val="6"/>
          <w:szCs w:val="24"/>
        </w:rPr>
      </w:pPr>
    </w:p>
    <w:p w:rsidR="00FA32BF" w:rsidRPr="00151FDE" w:rsidRDefault="00FA32BF" w:rsidP="00FA32BF">
      <w:pPr>
        <w:pStyle w:val="afff"/>
        <w:tabs>
          <w:tab w:val="left" w:pos="284"/>
          <w:tab w:val="left" w:pos="426"/>
          <w:tab w:val="left" w:pos="709"/>
        </w:tabs>
        <w:ind w:left="0" w:firstLine="567"/>
        <w:jc w:val="both"/>
        <w:rPr>
          <w:rFonts w:ascii="Times New Roman" w:hAnsi="Times New Roman"/>
          <w:sz w:val="24"/>
          <w:szCs w:val="24"/>
        </w:rPr>
      </w:pPr>
      <w:r w:rsidRPr="00151FDE">
        <w:rPr>
          <w:rFonts w:ascii="Times New Roman" w:hAnsi="Times New Roman"/>
          <w:sz w:val="24"/>
          <w:szCs w:val="24"/>
        </w:rPr>
        <w:t xml:space="preserve">В соответствии с Положением о формах, периодичности и порядке текущего контроля успеваемости и промежуточной </w:t>
      </w:r>
      <w:proofErr w:type="gramStart"/>
      <w:r w:rsidRPr="00151FDE">
        <w:rPr>
          <w:rFonts w:ascii="Times New Roman" w:hAnsi="Times New Roman"/>
          <w:sz w:val="24"/>
          <w:szCs w:val="24"/>
        </w:rPr>
        <w:t>аттестации</w:t>
      </w:r>
      <w:proofErr w:type="gramEnd"/>
      <w:r w:rsidRPr="00151FDE">
        <w:rPr>
          <w:rFonts w:ascii="Times New Roman" w:hAnsi="Times New Roman"/>
          <w:sz w:val="24"/>
          <w:szCs w:val="24"/>
        </w:rPr>
        <w:t xml:space="preserve"> обучающихся в </w:t>
      </w:r>
      <w:r>
        <w:rPr>
          <w:rFonts w:ascii="Times New Roman" w:hAnsi="Times New Roman"/>
          <w:sz w:val="24"/>
          <w:szCs w:val="24"/>
        </w:rPr>
        <w:t>Ч</w:t>
      </w:r>
      <w:r w:rsidRPr="00151FDE">
        <w:rPr>
          <w:rFonts w:ascii="Times New Roman" w:hAnsi="Times New Roman"/>
          <w:sz w:val="24"/>
          <w:szCs w:val="24"/>
        </w:rPr>
        <w:t>ОУ НЭПШ, устанавливаются следующие формы промежуточной аттестации обучающихся по предметам учебного плана в устной или письменной форме:</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8"/>
        <w:gridCol w:w="9456"/>
      </w:tblGrid>
      <w:tr w:rsidR="00FA32BF" w:rsidRPr="009A4F35" w:rsidTr="00F700A3">
        <w:tc>
          <w:tcPr>
            <w:tcW w:w="411" w:type="dxa"/>
          </w:tcPr>
          <w:p w:rsidR="00FA32BF" w:rsidRPr="00725A90" w:rsidRDefault="00FA32BF" w:rsidP="00FA32BF">
            <w:pPr>
              <w:spacing w:before="120"/>
              <w:jc w:val="center"/>
              <w:rPr>
                <w:b/>
              </w:rPr>
            </w:pPr>
            <w:r w:rsidRPr="00725A90">
              <w:rPr>
                <w:b/>
              </w:rPr>
              <w:t>Класс</w:t>
            </w:r>
          </w:p>
        </w:tc>
        <w:tc>
          <w:tcPr>
            <w:tcW w:w="9795" w:type="dxa"/>
          </w:tcPr>
          <w:p w:rsidR="00FA32BF" w:rsidRDefault="00FA32BF" w:rsidP="00FA32BF">
            <w:pPr>
              <w:spacing w:before="120"/>
              <w:jc w:val="center"/>
              <w:rPr>
                <w:b/>
              </w:rPr>
            </w:pPr>
            <w:r w:rsidRPr="00725A90">
              <w:rPr>
                <w:b/>
              </w:rPr>
              <w:t>Форма и предмет промежуточной аттестации</w:t>
            </w:r>
          </w:p>
          <w:p w:rsidR="00FA32BF" w:rsidRPr="00725A90" w:rsidRDefault="00FA32BF" w:rsidP="00FA32BF">
            <w:pPr>
              <w:spacing w:before="120"/>
              <w:jc w:val="center"/>
              <w:rPr>
                <w:b/>
                <w:sz w:val="4"/>
              </w:rPr>
            </w:pPr>
          </w:p>
        </w:tc>
      </w:tr>
      <w:tr w:rsidR="00FA32BF" w:rsidRPr="009A4F35" w:rsidTr="00F700A3">
        <w:tc>
          <w:tcPr>
            <w:tcW w:w="411" w:type="dxa"/>
          </w:tcPr>
          <w:p w:rsidR="00FA32BF" w:rsidRPr="00725A90" w:rsidRDefault="00FA32BF" w:rsidP="00FA32BF">
            <w:pPr>
              <w:spacing w:before="120"/>
              <w:jc w:val="center"/>
            </w:pPr>
            <w:r w:rsidRPr="00725A90">
              <w:t>1</w:t>
            </w:r>
          </w:p>
        </w:tc>
        <w:tc>
          <w:tcPr>
            <w:tcW w:w="9795" w:type="dxa"/>
          </w:tcPr>
          <w:p w:rsidR="00FA32BF" w:rsidRDefault="00FA32BF" w:rsidP="00FA32BF">
            <w:pPr>
              <w:jc w:val="both"/>
            </w:pPr>
            <w:r w:rsidRPr="00725A90">
              <w:t>Комплексная работа</w:t>
            </w:r>
          </w:p>
          <w:p w:rsidR="00FA32BF" w:rsidRDefault="00FA32BF" w:rsidP="00FA32BF">
            <w:pPr>
              <w:jc w:val="both"/>
            </w:pPr>
            <w:r>
              <w:t>Проверка техники чтения</w:t>
            </w:r>
          </w:p>
          <w:p w:rsidR="00FA32BF" w:rsidRPr="002B1B9E" w:rsidRDefault="00FA32BF" w:rsidP="00FA32BF">
            <w:pPr>
              <w:jc w:val="both"/>
              <w:rPr>
                <w:sz w:val="6"/>
              </w:rPr>
            </w:pPr>
          </w:p>
        </w:tc>
      </w:tr>
      <w:tr w:rsidR="00FA32BF" w:rsidRPr="009A4F35" w:rsidTr="00F700A3">
        <w:tc>
          <w:tcPr>
            <w:tcW w:w="411" w:type="dxa"/>
          </w:tcPr>
          <w:p w:rsidR="00FA32BF" w:rsidRPr="00725A90" w:rsidRDefault="00FA32BF" w:rsidP="00FA32BF">
            <w:pPr>
              <w:spacing w:before="120"/>
              <w:jc w:val="center"/>
            </w:pPr>
            <w:r w:rsidRPr="00725A90">
              <w:t>2</w:t>
            </w:r>
          </w:p>
        </w:tc>
        <w:tc>
          <w:tcPr>
            <w:tcW w:w="9795" w:type="dxa"/>
          </w:tcPr>
          <w:p w:rsidR="00FA32BF" w:rsidRDefault="00FA32BF" w:rsidP="00FA32BF">
            <w:pPr>
              <w:jc w:val="both"/>
            </w:pPr>
            <w:r w:rsidRPr="00725A90">
              <w:t xml:space="preserve">Комплексная работа </w:t>
            </w:r>
          </w:p>
          <w:p w:rsidR="00FA32BF" w:rsidRDefault="00FA32BF" w:rsidP="00FA32BF">
            <w:pPr>
              <w:jc w:val="both"/>
            </w:pPr>
            <w:r>
              <w:t>Контрольная работа по русскому языку</w:t>
            </w:r>
          </w:p>
          <w:p w:rsidR="00FA32BF" w:rsidRPr="00725A90" w:rsidRDefault="00FA32BF" w:rsidP="00FA32BF">
            <w:pPr>
              <w:jc w:val="both"/>
            </w:pPr>
            <w:r>
              <w:t>Контрольная работа по математике</w:t>
            </w:r>
          </w:p>
          <w:p w:rsidR="00FA32BF" w:rsidRPr="00725A90" w:rsidRDefault="00FA32BF" w:rsidP="00FA32BF">
            <w:pPr>
              <w:jc w:val="both"/>
              <w:rPr>
                <w:sz w:val="18"/>
              </w:rPr>
            </w:pPr>
            <w:r>
              <w:t>Проверка техники чтения</w:t>
            </w:r>
          </w:p>
          <w:p w:rsidR="00FA32BF" w:rsidRPr="00725A90" w:rsidRDefault="00FA32BF" w:rsidP="00FA32BF">
            <w:pPr>
              <w:jc w:val="both"/>
              <w:rPr>
                <w:sz w:val="10"/>
              </w:rPr>
            </w:pPr>
          </w:p>
        </w:tc>
      </w:tr>
      <w:tr w:rsidR="00FA32BF" w:rsidRPr="009A4F35" w:rsidTr="00F700A3">
        <w:tc>
          <w:tcPr>
            <w:tcW w:w="411" w:type="dxa"/>
          </w:tcPr>
          <w:p w:rsidR="00FA32BF" w:rsidRPr="00725A90" w:rsidRDefault="00FA32BF" w:rsidP="00FA32BF">
            <w:pPr>
              <w:spacing w:before="120"/>
              <w:jc w:val="center"/>
            </w:pPr>
            <w:r w:rsidRPr="00725A90">
              <w:t>3</w:t>
            </w:r>
          </w:p>
        </w:tc>
        <w:tc>
          <w:tcPr>
            <w:tcW w:w="9795" w:type="dxa"/>
          </w:tcPr>
          <w:p w:rsidR="00FA32BF" w:rsidRPr="00725A90" w:rsidRDefault="00FA32BF" w:rsidP="00FA32BF">
            <w:pPr>
              <w:jc w:val="both"/>
            </w:pPr>
            <w:r w:rsidRPr="00725A90">
              <w:t xml:space="preserve">Комплексная работа </w:t>
            </w:r>
          </w:p>
          <w:p w:rsidR="00FA32BF" w:rsidRDefault="00FA32BF" w:rsidP="00FA32BF">
            <w:pPr>
              <w:jc w:val="both"/>
            </w:pPr>
            <w:r>
              <w:t>Контрольная работа по русскому языку</w:t>
            </w:r>
          </w:p>
          <w:p w:rsidR="00FA32BF" w:rsidRPr="00725A90" w:rsidRDefault="00FA32BF" w:rsidP="00FA32BF">
            <w:pPr>
              <w:jc w:val="both"/>
            </w:pPr>
            <w:r>
              <w:t>Контрольная работа по математике</w:t>
            </w:r>
          </w:p>
          <w:p w:rsidR="00FA32BF" w:rsidRPr="00725A90" w:rsidRDefault="00FA32BF" w:rsidP="00FA32BF">
            <w:pPr>
              <w:jc w:val="both"/>
            </w:pPr>
            <w:r>
              <w:t>Проверка техники чтения</w:t>
            </w:r>
          </w:p>
          <w:p w:rsidR="00FA32BF" w:rsidRPr="00725A90" w:rsidRDefault="00FA32BF" w:rsidP="00FA32BF">
            <w:pPr>
              <w:jc w:val="both"/>
              <w:rPr>
                <w:sz w:val="6"/>
              </w:rPr>
            </w:pPr>
          </w:p>
        </w:tc>
      </w:tr>
      <w:tr w:rsidR="00FA32BF" w:rsidRPr="009A4F35" w:rsidTr="00F700A3">
        <w:tc>
          <w:tcPr>
            <w:tcW w:w="411" w:type="dxa"/>
          </w:tcPr>
          <w:p w:rsidR="00FA32BF" w:rsidRPr="00725A90" w:rsidRDefault="00FA32BF" w:rsidP="00FA32BF">
            <w:pPr>
              <w:spacing w:before="120"/>
              <w:jc w:val="center"/>
            </w:pPr>
            <w:r w:rsidRPr="00725A90">
              <w:t>4</w:t>
            </w:r>
          </w:p>
        </w:tc>
        <w:tc>
          <w:tcPr>
            <w:tcW w:w="9795" w:type="dxa"/>
          </w:tcPr>
          <w:p w:rsidR="00FA32BF" w:rsidRPr="00725A90" w:rsidRDefault="00FA32BF" w:rsidP="00FA32BF">
            <w:pPr>
              <w:jc w:val="both"/>
            </w:pPr>
            <w:r w:rsidRPr="00725A90">
              <w:t xml:space="preserve">Комплексная работа </w:t>
            </w:r>
          </w:p>
          <w:p w:rsidR="00FA32BF" w:rsidRDefault="00FA32BF" w:rsidP="00FA32BF">
            <w:pPr>
              <w:jc w:val="both"/>
            </w:pPr>
            <w:r>
              <w:t>Контрольная работа по русскому языку</w:t>
            </w:r>
          </w:p>
          <w:p w:rsidR="00FA32BF" w:rsidRPr="00725A90" w:rsidRDefault="00FA32BF" w:rsidP="00FA32BF">
            <w:pPr>
              <w:jc w:val="both"/>
            </w:pPr>
            <w:r>
              <w:t>Контрольная работа по математике</w:t>
            </w:r>
          </w:p>
          <w:p w:rsidR="00FA32BF" w:rsidRPr="00725A90" w:rsidRDefault="00FA32BF" w:rsidP="00FA32BF">
            <w:pPr>
              <w:jc w:val="both"/>
            </w:pPr>
            <w:r w:rsidRPr="00725A90">
              <w:t>Тестовая работа по математике</w:t>
            </w:r>
          </w:p>
          <w:p w:rsidR="00FA32BF" w:rsidRPr="00725A90" w:rsidRDefault="00FA32BF" w:rsidP="00FA32BF">
            <w:pPr>
              <w:jc w:val="both"/>
            </w:pPr>
            <w:r w:rsidRPr="00725A90">
              <w:t>Тестовая работа по русскому языку</w:t>
            </w:r>
          </w:p>
          <w:p w:rsidR="00FA32BF" w:rsidRPr="00725A90" w:rsidRDefault="00FA32BF" w:rsidP="00FA32BF">
            <w:pPr>
              <w:jc w:val="both"/>
              <w:rPr>
                <w:sz w:val="18"/>
              </w:rPr>
            </w:pPr>
            <w:r>
              <w:t>Проверка техники чтения</w:t>
            </w:r>
          </w:p>
          <w:p w:rsidR="00FA32BF" w:rsidRPr="00725A90" w:rsidRDefault="00FA32BF" w:rsidP="00FA32BF">
            <w:pPr>
              <w:jc w:val="both"/>
            </w:pPr>
            <w:r w:rsidRPr="00725A90">
              <w:t>Основы религиозных культур и светской этики – защита проекта</w:t>
            </w:r>
          </w:p>
        </w:tc>
      </w:tr>
    </w:tbl>
    <w:p w:rsidR="00FA32BF" w:rsidRDefault="00FA32BF" w:rsidP="00FA32BF">
      <w:pPr>
        <w:jc w:val="center"/>
        <w:rPr>
          <w:b/>
          <w:sz w:val="4"/>
        </w:rPr>
      </w:pPr>
    </w:p>
    <w:p w:rsidR="00FA32BF" w:rsidRDefault="00FA32BF" w:rsidP="00FA32BF">
      <w:pPr>
        <w:jc w:val="center"/>
        <w:rPr>
          <w:b/>
          <w:sz w:val="4"/>
        </w:rPr>
      </w:pPr>
    </w:p>
    <w:p w:rsidR="00FA32BF" w:rsidRDefault="00FA32BF" w:rsidP="00FA32BF">
      <w:pPr>
        <w:jc w:val="center"/>
        <w:rPr>
          <w:b/>
          <w:sz w:val="4"/>
        </w:rPr>
      </w:pPr>
    </w:p>
    <w:p w:rsidR="00FA32BF" w:rsidRDefault="00FA32BF" w:rsidP="00FA32BF">
      <w:pPr>
        <w:jc w:val="center"/>
        <w:rPr>
          <w:b/>
          <w:sz w:val="4"/>
        </w:rPr>
      </w:pPr>
    </w:p>
    <w:p w:rsidR="00FA32BF" w:rsidRPr="00291933" w:rsidRDefault="00FA32BF" w:rsidP="00FA32BF">
      <w:pPr>
        <w:jc w:val="center"/>
        <w:rPr>
          <w:b/>
          <w:sz w:val="2"/>
        </w:rPr>
      </w:pPr>
    </w:p>
    <w:p w:rsidR="00FA32BF" w:rsidRPr="00D548C1" w:rsidRDefault="00FA32BF" w:rsidP="00F700A3">
      <w:pPr>
        <w:pStyle w:val="afff"/>
        <w:autoSpaceDE w:val="0"/>
        <w:autoSpaceDN w:val="0"/>
        <w:adjustRightInd w:val="0"/>
        <w:jc w:val="center"/>
        <w:textAlignment w:val="center"/>
        <w:rPr>
          <w:rFonts w:ascii="Times New Roman" w:hAnsi="Times New Roman"/>
          <w:b/>
          <w:sz w:val="24"/>
          <w:szCs w:val="24"/>
        </w:rPr>
      </w:pPr>
      <w:r>
        <w:rPr>
          <w:rFonts w:ascii="Times New Roman" w:hAnsi="Times New Roman"/>
          <w:b/>
          <w:sz w:val="24"/>
          <w:szCs w:val="24"/>
        </w:rPr>
        <w:t>Мо</w:t>
      </w:r>
      <w:r w:rsidRPr="00D548C1">
        <w:rPr>
          <w:rFonts w:ascii="Times New Roman" w:hAnsi="Times New Roman"/>
          <w:b/>
          <w:sz w:val="24"/>
          <w:szCs w:val="24"/>
        </w:rPr>
        <w:t>ниторинг сформированности читательских действий</w:t>
      </w:r>
    </w:p>
    <w:p w:rsidR="00FA32BF" w:rsidRPr="00D548C1" w:rsidRDefault="00FA32BF" w:rsidP="00F700A3">
      <w:pPr>
        <w:pStyle w:val="afff"/>
        <w:autoSpaceDE w:val="0"/>
        <w:autoSpaceDN w:val="0"/>
        <w:adjustRightInd w:val="0"/>
        <w:jc w:val="center"/>
        <w:textAlignment w:val="center"/>
        <w:rPr>
          <w:rFonts w:ascii="Times New Roman" w:hAnsi="Times New Roman"/>
          <w:b/>
          <w:sz w:val="24"/>
          <w:szCs w:val="24"/>
        </w:rPr>
      </w:pPr>
      <w:r w:rsidRPr="00D548C1">
        <w:rPr>
          <w:rFonts w:ascii="Times New Roman" w:hAnsi="Times New Roman"/>
          <w:b/>
          <w:sz w:val="24"/>
          <w:szCs w:val="24"/>
        </w:rPr>
        <w:t>и умений работать с текстом</w:t>
      </w:r>
    </w:p>
    <w:tbl>
      <w:tblPr>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694"/>
        <w:gridCol w:w="7654"/>
      </w:tblGrid>
      <w:tr w:rsidR="00FA32BF" w:rsidRPr="00D548C1" w:rsidTr="00F700A3">
        <w:tc>
          <w:tcPr>
            <w:tcW w:w="2694" w:type="dxa"/>
            <w:shd w:val="clear" w:color="auto" w:fill="auto"/>
          </w:tcPr>
          <w:p w:rsidR="00FA32BF" w:rsidRPr="00D548C1" w:rsidRDefault="00FA32BF" w:rsidP="00FA32BF">
            <w:pPr>
              <w:spacing w:line="276" w:lineRule="auto"/>
              <w:rPr>
                <w:b/>
              </w:rPr>
            </w:pPr>
            <w:r w:rsidRPr="00D548C1">
              <w:rPr>
                <w:b/>
              </w:rPr>
              <w:t xml:space="preserve">Содержание деятельности учащихся </w:t>
            </w:r>
          </w:p>
        </w:tc>
        <w:tc>
          <w:tcPr>
            <w:tcW w:w="7654" w:type="dxa"/>
            <w:shd w:val="clear" w:color="auto" w:fill="auto"/>
          </w:tcPr>
          <w:p w:rsidR="00FA32BF" w:rsidRPr="00D548C1" w:rsidRDefault="00FA32BF" w:rsidP="00FA32BF">
            <w:pPr>
              <w:tabs>
                <w:tab w:val="left" w:pos="135"/>
              </w:tabs>
              <w:spacing w:line="276" w:lineRule="auto"/>
              <w:ind w:right="34"/>
              <w:jc w:val="both"/>
              <w:rPr>
                <w:b/>
              </w:rPr>
            </w:pPr>
            <w:r w:rsidRPr="00D548C1">
              <w:rPr>
                <w:b/>
              </w:rPr>
              <w:t>Диагностический инструментарий для оценки читательских действий и умений работать с текстом</w:t>
            </w:r>
          </w:p>
        </w:tc>
      </w:tr>
      <w:tr w:rsidR="00FA32BF" w:rsidRPr="00D548C1" w:rsidTr="00F700A3">
        <w:tc>
          <w:tcPr>
            <w:tcW w:w="10348" w:type="dxa"/>
            <w:gridSpan w:val="2"/>
            <w:shd w:val="clear" w:color="auto" w:fill="auto"/>
          </w:tcPr>
          <w:p w:rsidR="00FA32BF" w:rsidRPr="00D548C1" w:rsidRDefault="00FA32BF" w:rsidP="00FA32BF">
            <w:pPr>
              <w:tabs>
                <w:tab w:val="left" w:pos="408"/>
                <w:tab w:val="center" w:pos="4677"/>
              </w:tabs>
              <w:spacing w:line="276" w:lineRule="auto"/>
              <w:rPr>
                <w:b/>
              </w:rPr>
            </w:pPr>
            <w:r w:rsidRPr="00D548C1">
              <w:rPr>
                <w:b/>
                <w:i/>
                <w:iCs/>
              </w:rPr>
              <w:tab/>
              <w:t xml:space="preserve">Работа с текстом: </w:t>
            </w:r>
            <w:r w:rsidRPr="00D548C1">
              <w:rPr>
                <w:b/>
                <w:i/>
                <w:iCs/>
              </w:rPr>
              <w:tab/>
              <w:t xml:space="preserve">поиск информации и понимание </w:t>
            </w:r>
            <w:proofErr w:type="gramStart"/>
            <w:r w:rsidRPr="00D548C1">
              <w:rPr>
                <w:b/>
                <w:i/>
                <w:iCs/>
              </w:rPr>
              <w:t>прочитанного</w:t>
            </w:r>
            <w:proofErr w:type="gramEnd"/>
          </w:p>
        </w:tc>
      </w:tr>
      <w:tr w:rsidR="00FA32BF" w:rsidRPr="00D548C1" w:rsidTr="00F700A3">
        <w:tc>
          <w:tcPr>
            <w:tcW w:w="2694" w:type="dxa"/>
            <w:tcBorders>
              <w:right w:val="single" w:sz="4" w:space="0" w:color="auto"/>
            </w:tcBorders>
            <w:shd w:val="clear" w:color="auto" w:fill="auto"/>
          </w:tcPr>
          <w:p w:rsidR="00FA32BF" w:rsidRPr="00D548C1" w:rsidRDefault="00FA32BF" w:rsidP="00FA32BF">
            <w:pPr>
              <w:spacing w:line="276" w:lineRule="auto"/>
              <w:jc w:val="center"/>
              <w:rPr>
                <w:b/>
              </w:rPr>
            </w:pPr>
            <w:r w:rsidRPr="00D548C1">
              <w:rPr>
                <w:b/>
              </w:rPr>
              <w:t>1 класс</w:t>
            </w:r>
          </w:p>
        </w:tc>
        <w:tc>
          <w:tcPr>
            <w:tcW w:w="7654" w:type="dxa"/>
            <w:tcBorders>
              <w:left w:val="single" w:sz="4" w:space="0" w:color="auto"/>
            </w:tcBorders>
            <w:shd w:val="clear" w:color="auto" w:fill="auto"/>
          </w:tcPr>
          <w:p w:rsidR="00FA32BF" w:rsidRPr="00D548C1" w:rsidRDefault="00FA32BF" w:rsidP="00FA32BF">
            <w:pPr>
              <w:spacing w:line="276" w:lineRule="auto"/>
              <w:jc w:val="both"/>
            </w:pPr>
            <w:r>
              <w:rPr>
                <w:color w:val="000000"/>
              </w:rPr>
              <w:t>Проверка техники чтения</w:t>
            </w:r>
          </w:p>
        </w:tc>
      </w:tr>
      <w:tr w:rsidR="00291933" w:rsidRPr="00D548C1" w:rsidTr="00F700A3">
        <w:tc>
          <w:tcPr>
            <w:tcW w:w="2694" w:type="dxa"/>
            <w:tcBorders>
              <w:right w:val="single" w:sz="4" w:space="0" w:color="auto"/>
            </w:tcBorders>
            <w:shd w:val="clear" w:color="auto" w:fill="auto"/>
          </w:tcPr>
          <w:p w:rsidR="00291933" w:rsidRPr="00D548C1" w:rsidRDefault="00291933" w:rsidP="00FA32BF">
            <w:pPr>
              <w:spacing w:line="276" w:lineRule="auto"/>
              <w:jc w:val="center"/>
              <w:rPr>
                <w:b/>
              </w:rPr>
            </w:pPr>
            <w:r w:rsidRPr="00D548C1">
              <w:rPr>
                <w:b/>
              </w:rPr>
              <w:t>2 класс</w:t>
            </w:r>
          </w:p>
        </w:tc>
        <w:tc>
          <w:tcPr>
            <w:tcW w:w="7654" w:type="dxa"/>
            <w:tcBorders>
              <w:left w:val="single" w:sz="4" w:space="0" w:color="auto"/>
            </w:tcBorders>
            <w:shd w:val="clear" w:color="auto" w:fill="auto"/>
          </w:tcPr>
          <w:p w:rsidR="00291933" w:rsidRDefault="00291933">
            <w:r w:rsidRPr="00E35CAE">
              <w:rPr>
                <w:color w:val="000000"/>
              </w:rPr>
              <w:t>Проверка техники чтения</w:t>
            </w:r>
          </w:p>
        </w:tc>
      </w:tr>
      <w:tr w:rsidR="00291933" w:rsidRPr="00D548C1" w:rsidTr="00F700A3">
        <w:tc>
          <w:tcPr>
            <w:tcW w:w="2694" w:type="dxa"/>
            <w:tcBorders>
              <w:right w:val="single" w:sz="4" w:space="0" w:color="auto"/>
            </w:tcBorders>
            <w:shd w:val="clear" w:color="auto" w:fill="auto"/>
          </w:tcPr>
          <w:p w:rsidR="00291933" w:rsidRPr="00D548C1" w:rsidRDefault="00291933" w:rsidP="00FA32BF">
            <w:pPr>
              <w:spacing w:line="276" w:lineRule="auto"/>
              <w:jc w:val="center"/>
              <w:rPr>
                <w:b/>
              </w:rPr>
            </w:pPr>
            <w:r w:rsidRPr="00D548C1">
              <w:rPr>
                <w:b/>
              </w:rPr>
              <w:t>3 класс</w:t>
            </w:r>
          </w:p>
        </w:tc>
        <w:tc>
          <w:tcPr>
            <w:tcW w:w="7654" w:type="dxa"/>
            <w:tcBorders>
              <w:left w:val="single" w:sz="4" w:space="0" w:color="auto"/>
            </w:tcBorders>
            <w:shd w:val="clear" w:color="auto" w:fill="auto"/>
          </w:tcPr>
          <w:p w:rsidR="00291933" w:rsidRDefault="00291933">
            <w:r w:rsidRPr="00E35CAE">
              <w:rPr>
                <w:color w:val="000000"/>
              </w:rPr>
              <w:t>Проверка техники чтения</w:t>
            </w:r>
          </w:p>
        </w:tc>
      </w:tr>
      <w:tr w:rsidR="00291933" w:rsidRPr="00D548C1" w:rsidTr="00F700A3">
        <w:tc>
          <w:tcPr>
            <w:tcW w:w="2694" w:type="dxa"/>
            <w:tcBorders>
              <w:right w:val="single" w:sz="4" w:space="0" w:color="auto"/>
            </w:tcBorders>
            <w:shd w:val="clear" w:color="auto" w:fill="auto"/>
          </w:tcPr>
          <w:p w:rsidR="00291933" w:rsidRPr="00D548C1" w:rsidRDefault="00291933" w:rsidP="00FA32BF">
            <w:pPr>
              <w:spacing w:line="276" w:lineRule="auto"/>
              <w:jc w:val="center"/>
              <w:rPr>
                <w:b/>
              </w:rPr>
            </w:pPr>
            <w:r w:rsidRPr="00D548C1">
              <w:rPr>
                <w:b/>
              </w:rPr>
              <w:t>4 класс</w:t>
            </w:r>
          </w:p>
        </w:tc>
        <w:tc>
          <w:tcPr>
            <w:tcW w:w="7654" w:type="dxa"/>
            <w:tcBorders>
              <w:left w:val="single" w:sz="4" w:space="0" w:color="auto"/>
            </w:tcBorders>
            <w:shd w:val="clear" w:color="auto" w:fill="auto"/>
          </w:tcPr>
          <w:p w:rsidR="00291933" w:rsidRDefault="00291933">
            <w:r w:rsidRPr="00E35CAE">
              <w:rPr>
                <w:color w:val="000000"/>
              </w:rPr>
              <w:t>Проверка техники чтения</w:t>
            </w:r>
          </w:p>
        </w:tc>
      </w:tr>
      <w:tr w:rsidR="00FA32BF" w:rsidRPr="00D548C1" w:rsidTr="00F700A3">
        <w:tc>
          <w:tcPr>
            <w:tcW w:w="10348" w:type="dxa"/>
            <w:gridSpan w:val="2"/>
            <w:shd w:val="clear" w:color="auto" w:fill="auto"/>
          </w:tcPr>
          <w:p w:rsidR="00FA32BF" w:rsidRPr="00D548C1" w:rsidRDefault="00FA32BF" w:rsidP="00FA32BF">
            <w:pPr>
              <w:spacing w:line="276" w:lineRule="auto"/>
              <w:jc w:val="center"/>
              <w:rPr>
                <w:b/>
              </w:rPr>
            </w:pPr>
            <w:r w:rsidRPr="00D548C1">
              <w:rPr>
                <w:b/>
                <w:i/>
                <w:iCs/>
              </w:rPr>
              <w:t>Работа с текстом: преобразование и интерпретация информации</w:t>
            </w:r>
          </w:p>
        </w:tc>
      </w:tr>
      <w:tr w:rsidR="00FA32BF" w:rsidRPr="00D548C1" w:rsidTr="00F700A3">
        <w:tc>
          <w:tcPr>
            <w:tcW w:w="2694" w:type="dxa"/>
            <w:tcBorders>
              <w:right w:val="single" w:sz="4" w:space="0" w:color="auto"/>
            </w:tcBorders>
            <w:shd w:val="clear" w:color="auto" w:fill="auto"/>
          </w:tcPr>
          <w:p w:rsidR="00FA32BF" w:rsidRPr="00D548C1" w:rsidRDefault="00FA32BF" w:rsidP="00FA32BF">
            <w:pPr>
              <w:spacing w:line="276" w:lineRule="auto"/>
              <w:jc w:val="center"/>
              <w:rPr>
                <w:b/>
              </w:rPr>
            </w:pPr>
            <w:r w:rsidRPr="00D548C1">
              <w:rPr>
                <w:b/>
              </w:rPr>
              <w:t>1 класс</w:t>
            </w:r>
          </w:p>
        </w:tc>
        <w:tc>
          <w:tcPr>
            <w:tcW w:w="7654" w:type="dxa"/>
            <w:tcBorders>
              <w:left w:val="single" w:sz="4" w:space="0" w:color="auto"/>
            </w:tcBorders>
            <w:shd w:val="clear" w:color="auto" w:fill="auto"/>
          </w:tcPr>
          <w:p w:rsidR="00FA32BF" w:rsidRPr="00D548C1" w:rsidRDefault="00291933" w:rsidP="00FA32BF">
            <w:pPr>
              <w:spacing w:line="276" w:lineRule="auto"/>
              <w:jc w:val="both"/>
            </w:pPr>
            <w:r>
              <w:t>Восстановление письменного текста по вопросам учителя</w:t>
            </w:r>
          </w:p>
        </w:tc>
      </w:tr>
      <w:tr w:rsidR="00FA32BF" w:rsidRPr="00D548C1" w:rsidTr="00F700A3">
        <w:tc>
          <w:tcPr>
            <w:tcW w:w="2694" w:type="dxa"/>
            <w:tcBorders>
              <w:right w:val="single" w:sz="4" w:space="0" w:color="auto"/>
            </w:tcBorders>
            <w:shd w:val="clear" w:color="auto" w:fill="auto"/>
          </w:tcPr>
          <w:p w:rsidR="00FA32BF" w:rsidRPr="00D548C1" w:rsidRDefault="00FA32BF" w:rsidP="00FA32BF">
            <w:pPr>
              <w:spacing w:line="276" w:lineRule="auto"/>
              <w:jc w:val="center"/>
              <w:rPr>
                <w:b/>
              </w:rPr>
            </w:pPr>
            <w:r w:rsidRPr="00D548C1">
              <w:rPr>
                <w:b/>
              </w:rPr>
              <w:t>2 класс</w:t>
            </w:r>
          </w:p>
        </w:tc>
        <w:tc>
          <w:tcPr>
            <w:tcW w:w="7654" w:type="dxa"/>
            <w:tcBorders>
              <w:left w:val="single" w:sz="4" w:space="0" w:color="auto"/>
            </w:tcBorders>
            <w:shd w:val="clear" w:color="auto" w:fill="auto"/>
          </w:tcPr>
          <w:p w:rsidR="00FA32BF" w:rsidRPr="00D548C1" w:rsidRDefault="00291933" w:rsidP="00FA32BF">
            <w:pPr>
              <w:spacing w:line="276" w:lineRule="auto"/>
              <w:jc w:val="both"/>
            </w:pPr>
            <w:r>
              <w:t>Изложение текста по готовому плану</w:t>
            </w:r>
          </w:p>
        </w:tc>
      </w:tr>
      <w:tr w:rsidR="00FA32BF" w:rsidRPr="00D548C1" w:rsidTr="00F700A3">
        <w:tc>
          <w:tcPr>
            <w:tcW w:w="2694" w:type="dxa"/>
            <w:tcBorders>
              <w:right w:val="single" w:sz="4" w:space="0" w:color="auto"/>
            </w:tcBorders>
            <w:shd w:val="clear" w:color="auto" w:fill="auto"/>
          </w:tcPr>
          <w:p w:rsidR="00FA32BF" w:rsidRPr="00D548C1" w:rsidRDefault="00FA32BF" w:rsidP="00FA32BF">
            <w:pPr>
              <w:spacing w:line="276" w:lineRule="auto"/>
              <w:jc w:val="center"/>
              <w:rPr>
                <w:b/>
              </w:rPr>
            </w:pPr>
            <w:r w:rsidRPr="00D548C1">
              <w:rPr>
                <w:b/>
              </w:rPr>
              <w:t>3 класс</w:t>
            </w:r>
          </w:p>
        </w:tc>
        <w:tc>
          <w:tcPr>
            <w:tcW w:w="7654" w:type="dxa"/>
            <w:tcBorders>
              <w:left w:val="single" w:sz="4" w:space="0" w:color="auto"/>
            </w:tcBorders>
            <w:shd w:val="clear" w:color="auto" w:fill="auto"/>
          </w:tcPr>
          <w:p w:rsidR="00FA32BF" w:rsidRPr="00D548C1" w:rsidRDefault="00291933" w:rsidP="00291933">
            <w:pPr>
              <w:spacing w:line="276" w:lineRule="auto"/>
              <w:jc w:val="both"/>
            </w:pPr>
            <w:r>
              <w:t>Изложение текста по коллективно составленному плану</w:t>
            </w:r>
          </w:p>
        </w:tc>
      </w:tr>
      <w:tr w:rsidR="00FA32BF" w:rsidRPr="00D548C1" w:rsidTr="00F700A3">
        <w:tc>
          <w:tcPr>
            <w:tcW w:w="2694" w:type="dxa"/>
            <w:tcBorders>
              <w:right w:val="single" w:sz="4" w:space="0" w:color="auto"/>
            </w:tcBorders>
            <w:shd w:val="clear" w:color="auto" w:fill="auto"/>
          </w:tcPr>
          <w:p w:rsidR="00FA32BF" w:rsidRPr="00D548C1" w:rsidRDefault="00FA32BF" w:rsidP="00FA32BF">
            <w:pPr>
              <w:spacing w:line="276" w:lineRule="auto"/>
              <w:jc w:val="center"/>
              <w:rPr>
                <w:b/>
              </w:rPr>
            </w:pPr>
            <w:r w:rsidRPr="00D548C1">
              <w:rPr>
                <w:b/>
              </w:rPr>
              <w:t>4 класс</w:t>
            </w:r>
          </w:p>
        </w:tc>
        <w:tc>
          <w:tcPr>
            <w:tcW w:w="7654" w:type="dxa"/>
            <w:tcBorders>
              <w:left w:val="single" w:sz="4" w:space="0" w:color="auto"/>
            </w:tcBorders>
            <w:shd w:val="clear" w:color="auto" w:fill="auto"/>
          </w:tcPr>
          <w:p w:rsidR="00FA32BF" w:rsidRPr="00D548C1" w:rsidRDefault="00291933" w:rsidP="00291933">
            <w:pPr>
              <w:spacing w:line="276" w:lineRule="auto"/>
              <w:rPr>
                <w:b/>
              </w:rPr>
            </w:pPr>
            <w:r>
              <w:t>Изложение текста по самостоятельно составленному плану</w:t>
            </w:r>
          </w:p>
        </w:tc>
      </w:tr>
      <w:tr w:rsidR="00FA32BF" w:rsidRPr="00D548C1" w:rsidTr="00F700A3">
        <w:tc>
          <w:tcPr>
            <w:tcW w:w="10348" w:type="dxa"/>
            <w:gridSpan w:val="2"/>
            <w:shd w:val="clear" w:color="auto" w:fill="auto"/>
          </w:tcPr>
          <w:p w:rsidR="00FA32BF" w:rsidRPr="00D548C1" w:rsidRDefault="00FA32BF" w:rsidP="00FA32BF">
            <w:pPr>
              <w:spacing w:line="276" w:lineRule="auto"/>
              <w:jc w:val="center"/>
              <w:rPr>
                <w:b/>
              </w:rPr>
            </w:pPr>
            <w:r w:rsidRPr="00D548C1">
              <w:rPr>
                <w:b/>
                <w:i/>
                <w:iCs/>
              </w:rPr>
              <w:t>Работа с текстом: оценка информации</w:t>
            </w:r>
          </w:p>
        </w:tc>
      </w:tr>
      <w:tr w:rsidR="00FA32BF" w:rsidRPr="00D548C1" w:rsidTr="00F700A3">
        <w:tc>
          <w:tcPr>
            <w:tcW w:w="2694" w:type="dxa"/>
            <w:tcBorders>
              <w:right w:val="single" w:sz="4" w:space="0" w:color="auto"/>
            </w:tcBorders>
            <w:shd w:val="clear" w:color="auto" w:fill="auto"/>
          </w:tcPr>
          <w:p w:rsidR="00FA32BF" w:rsidRPr="00D548C1" w:rsidRDefault="00FA32BF" w:rsidP="00FA32BF">
            <w:pPr>
              <w:spacing w:line="276" w:lineRule="auto"/>
              <w:jc w:val="center"/>
              <w:rPr>
                <w:b/>
              </w:rPr>
            </w:pPr>
            <w:r w:rsidRPr="00D548C1">
              <w:rPr>
                <w:b/>
              </w:rPr>
              <w:t>1 класс</w:t>
            </w:r>
          </w:p>
        </w:tc>
        <w:tc>
          <w:tcPr>
            <w:tcW w:w="7654" w:type="dxa"/>
            <w:tcBorders>
              <w:left w:val="single" w:sz="4" w:space="0" w:color="auto"/>
            </w:tcBorders>
            <w:shd w:val="clear" w:color="auto" w:fill="auto"/>
          </w:tcPr>
          <w:p w:rsidR="00FA32BF" w:rsidRPr="00291933" w:rsidRDefault="00291933" w:rsidP="00291933">
            <w:pPr>
              <w:spacing w:line="276" w:lineRule="auto"/>
              <w:jc w:val="both"/>
            </w:pPr>
            <w:r w:rsidRPr="00291933">
              <w:t xml:space="preserve">Устный </w:t>
            </w:r>
            <w:r>
              <w:t>рассказ из 2-4 предложений по вопросам учителя</w:t>
            </w:r>
          </w:p>
        </w:tc>
      </w:tr>
      <w:tr w:rsidR="00FA32BF" w:rsidRPr="00D548C1" w:rsidTr="00F700A3">
        <w:tc>
          <w:tcPr>
            <w:tcW w:w="2694" w:type="dxa"/>
            <w:tcBorders>
              <w:right w:val="single" w:sz="4" w:space="0" w:color="auto"/>
            </w:tcBorders>
            <w:shd w:val="clear" w:color="auto" w:fill="auto"/>
          </w:tcPr>
          <w:p w:rsidR="00FA32BF" w:rsidRPr="00D548C1" w:rsidRDefault="00FA32BF" w:rsidP="00FA32BF">
            <w:pPr>
              <w:spacing w:line="276" w:lineRule="auto"/>
              <w:jc w:val="center"/>
              <w:rPr>
                <w:b/>
              </w:rPr>
            </w:pPr>
            <w:r w:rsidRPr="00D548C1">
              <w:rPr>
                <w:b/>
              </w:rPr>
              <w:lastRenderedPageBreak/>
              <w:t>2 класс</w:t>
            </w:r>
          </w:p>
        </w:tc>
        <w:tc>
          <w:tcPr>
            <w:tcW w:w="7654" w:type="dxa"/>
            <w:tcBorders>
              <w:left w:val="single" w:sz="4" w:space="0" w:color="auto"/>
            </w:tcBorders>
            <w:shd w:val="clear" w:color="auto" w:fill="auto"/>
          </w:tcPr>
          <w:p w:rsidR="00FA32BF" w:rsidRPr="00291933" w:rsidRDefault="00291933" w:rsidP="00FA32BF">
            <w:pPr>
              <w:spacing w:line="276" w:lineRule="auto"/>
              <w:jc w:val="both"/>
            </w:pPr>
            <w:r w:rsidRPr="00291933">
              <w:t>Письменное сочинение из 4-6 предложений по готовому плану</w:t>
            </w:r>
          </w:p>
        </w:tc>
      </w:tr>
      <w:tr w:rsidR="00FA32BF" w:rsidRPr="00D548C1" w:rsidTr="00F700A3">
        <w:tc>
          <w:tcPr>
            <w:tcW w:w="2694" w:type="dxa"/>
            <w:tcBorders>
              <w:right w:val="single" w:sz="4" w:space="0" w:color="auto"/>
            </w:tcBorders>
            <w:shd w:val="clear" w:color="auto" w:fill="auto"/>
          </w:tcPr>
          <w:p w:rsidR="00FA32BF" w:rsidRPr="00D548C1" w:rsidRDefault="00FA32BF" w:rsidP="00FA32BF">
            <w:pPr>
              <w:spacing w:line="276" w:lineRule="auto"/>
              <w:jc w:val="center"/>
              <w:rPr>
                <w:b/>
              </w:rPr>
            </w:pPr>
            <w:r w:rsidRPr="00D548C1">
              <w:rPr>
                <w:b/>
              </w:rPr>
              <w:t>3 класс</w:t>
            </w:r>
          </w:p>
        </w:tc>
        <w:tc>
          <w:tcPr>
            <w:tcW w:w="7654" w:type="dxa"/>
            <w:tcBorders>
              <w:left w:val="single" w:sz="4" w:space="0" w:color="auto"/>
            </w:tcBorders>
            <w:shd w:val="clear" w:color="auto" w:fill="auto"/>
          </w:tcPr>
          <w:p w:rsidR="00FA32BF" w:rsidRPr="00D548C1" w:rsidRDefault="00291933" w:rsidP="00FA32BF">
            <w:pPr>
              <w:spacing w:line="276" w:lineRule="auto"/>
              <w:jc w:val="both"/>
              <w:rPr>
                <w:b/>
              </w:rPr>
            </w:pPr>
            <w:r w:rsidRPr="00291933">
              <w:t>Письменное сочинение</w:t>
            </w:r>
            <w:r>
              <w:t xml:space="preserve"> из 6-8 предложений по коллективно составленному плану</w:t>
            </w:r>
          </w:p>
        </w:tc>
      </w:tr>
      <w:tr w:rsidR="00FA32BF" w:rsidRPr="00D548C1" w:rsidTr="00F700A3">
        <w:tc>
          <w:tcPr>
            <w:tcW w:w="2694" w:type="dxa"/>
            <w:tcBorders>
              <w:bottom w:val="single" w:sz="4" w:space="0" w:color="auto"/>
              <w:right w:val="single" w:sz="4" w:space="0" w:color="auto"/>
            </w:tcBorders>
            <w:shd w:val="clear" w:color="auto" w:fill="auto"/>
          </w:tcPr>
          <w:p w:rsidR="00FA32BF" w:rsidRPr="00D548C1" w:rsidRDefault="00FA32BF" w:rsidP="00FA32BF">
            <w:pPr>
              <w:spacing w:line="276" w:lineRule="auto"/>
              <w:jc w:val="center"/>
              <w:rPr>
                <w:b/>
              </w:rPr>
            </w:pPr>
            <w:r w:rsidRPr="00D548C1">
              <w:rPr>
                <w:b/>
              </w:rPr>
              <w:t>4 класс</w:t>
            </w:r>
          </w:p>
        </w:tc>
        <w:tc>
          <w:tcPr>
            <w:tcW w:w="7654" w:type="dxa"/>
            <w:tcBorders>
              <w:left w:val="single" w:sz="4" w:space="0" w:color="auto"/>
              <w:bottom w:val="single" w:sz="4" w:space="0" w:color="auto"/>
            </w:tcBorders>
            <w:shd w:val="clear" w:color="auto" w:fill="auto"/>
          </w:tcPr>
          <w:p w:rsidR="00FA32BF" w:rsidRPr="00D548C1" w:rsidRDefault="00291933" w:rsidP="00291933">
            <w:pPr>
              <w:spacing w:line="276" w:lineRule="auto"/>
              <w:jc w:val="both"/>
              <w:rPr>
                <w:b/>
              </w:rPr>
            </w:pPr>
            <w:r w:rsidRPr="00291933">
              <w:t>Письменное сочинение</w:t>
            </w:r>
            <w:r>
              <w:t xml:space="preserve"> из 8-10 предложений по самостоятельно составленному плану</w:t>
            </w:r>
          </w:p>
        </w:tc>
      </w:tr>
    </w:tbl>
    <w:p w:rsidR="00FA32BF" w:rsidRPr="00291933" w:rsidRDefault="00FA32BF" w:rsidP="00FA32BF">
      <w:pPr>
        <w:pStyle w:val="ad"/>
        <w:spacing w:line="276" w:lineRule="auto"/>
        <w:ind w:right="-2" w:firstLine="0"/>
        <w:rPr>
          <w:rFonts w:ascii="Times New Roman" w:hAnsi="Times New Roman"/>
          <w:iCs/>
          <w:color w:val="auto"/>
          <w:spacing w:val="-2"/>
          <w:sz w:val="18"/>
          <w:szCs w:val="24"/>
        </w:rPr>
      </w:pPr>
    </w:p>
    <w:p w:rsidR="00FA32BF" w:rsidRPr="008B37D9" w:rsidRDefault="00FA32BF" w:rsidP="00F700A3">
      <w:pPr>
        <w:autoSpaceDE w:val="0"/>
        <w:autoSpaceDN w:val="0"/>
        <w:adjustRightInd w:val="0"/>
        <w:spacing w:line="276" w:lineRule="auto"/>
        <w:ind w:firstLine="567"/>
        <w:jc w:val="both"/>
        <w:textAlignment w:val="center"/>
        <w:rPr>
          <w:iCs/>
        </w:rPr>
      </w:pPr>
      <w:r w:rsidRPr="008B37D9">
        <w:rPr>
          <w:b/>
          <w:iCs/>
        </w:rPr>
        <w:t xml:space="preserve">Инструментами мониторинга сформированности ИКТ-компетентности </w:t>
      </w:r>
      <w:proofErr w:type="gramStart"/>
      <w:r w:rsidRPr="008B37D9">
        <w:rPr>
          <w:b/>
          <w:iCs/>
        </w:rPr>
        <w:t>обучающихся</w:t>
      </w:r>
      <w:proofErr w:type="gramEnd"/>
      <w:r w:rsidR="00F700A3">
        <w:rPr>
          <w:b/>
          <w:iCs/>
        </w:rPr>
        <w:t xml:space="preserve"> </w:t>
      </w:r>
      <w:r w:rsidRPr="008B37D9">
        <w:rPr>
          <w:iCs/>
        </w:rPr>
        <w:t>являются:</w:t>
      </w:r>
    </w:p>
    <w:p w:rsidR="00FA32BF" w:rsidRPr="008B37D9" w:rsidRDefault="00FA32BF" w:rsidP="00F700A3">
      <w:pPr>
        <w:autoSpaceDE w:val="0"/>
        <w:autoSpaceDN w:val="0"/>
        <w:adjustRightInd w:val="0"/>
        <w:spacing w:line="276" w:lineRule="auto"/>
        <w:ind w:firstLine="567"/>
        <w:jc w:val="both"/>
        <w:textAlignment w:val="center"/>
        <w:rPr>
          <w:iCs/>
        </w:rPr>
      </w:pPr>
      <w:r w:rsidRPr="008B37D9">
        <w:rPr>
          <w:iCs/>
        </w:rPr>
        <w:t>- проверка классных журналов;</w:t>
      </w:r>
    </w:p>
    <w:p w:rsidR="00FA32BF" w:rsidRPr="008B37D9" w:rsidRDefault="00FA32BF" w:rsidP="00F700A3">
      <w:pPr>
        <w:autoSpaceDE w:val="0"/>
        <w:autoSpaceDN w:val="0"/>
        <w:adjustRightInd w:val="0"/>
        <w:spacing w:line="276" w:lineRule="auto"/>
        <w:ind w:firstLine="567"/>
        <w:jc w:val="both"/>
        <w:textAlignment w:val="center"/>
        <w:rPr>
          <w:iCs/>
        </w:rPr>
      </w:pPr>
      <w:r w:rsidRPr="008B37D9">
        <w:rPr>
          <w:iCs/>
        </w:rPr>
        <w:t xml:space="preserve">- </w:t>
      </w:r>
      <w:proofErr w:type="gramStart"/>
      <w:r w:rsidRPr="008B37D9">
        <w:rPr>
          <w:iCs/>
        </w:rPr>
        <w:t>контроль за</w:t>
      </w:r>
      <w:proofErr w:type="gramEnd"/>
      <w:r w:rsidRPr="008B37D9">
        <w:rPr>
          <w:iCs/>
        </w:rPr>
        <w:t xml:space="preserve"> реализацией учебно-тематических планов рабочих учебных программ и программ внеурочной деятельности;</w:t>
      </w:r>
    </w:p>
    <w:p w:rsidR="00FA32BF" w:rsidRPr="008B37D9" w:rsidRDefault="00FA32BF" w:rsidP="00F700A3">
      <w:pPr>
        <w:autoSpaceDE w:val="0"/>
        <w:autoSpaceDN w:val="0"/>
        <w:adjustRightInd w:val="0"/>
        <w:spacing w:line="276" w:lineRule="auto"/>
        <w:ind w:firstLine="567"/>
        <w:jc w:val="both"/>
        <w:textAlignment w:val="center"/>
        <w:rPr>
          <w:iCs/>
        </w:rPr>
      </w:pPr>
      <w:r w:rsidRPr="008B37D9">
        <w:rPr>
          <w:iCs/>
        </w:rPr>
        <w:t>- педагогическое наблюдение;</w:t>
      </w:r>
    </w:p>
    <w:p w:rsidR="00FA32BF" w:rsidRPr="008B37D9" w:rsidRDefault="00FA32BF" w:rsidP="00F700A3">
      <w:pPr>
        <w:autoSpaceDE w:val="0"/>
        <w:autoSpaceDN w:val="0"/>
        <w:adjustRightInd w:val="0"/>
        <w:spacing w:line="276" w:lineRule="auto"/>
        <w:ind w:firstLine="567"/>
        <w:jc w:val="both"/>
        <w:textAlignment w:val="center"/>
        <w:rPr>
          <w:iCs/>
        </w:rPr>
      </w:pPr>
      <w:r w:rsidRPr="008B37D9">
        <w:rPr>
          <w:iCs/>
        </w:rPr>
        <w:t>- диагностические задания (типовые задачи) по проверке сформированности информационных умений обучающихся.</w:t>
      </w:r>
    </w:p>
    <w:p w:rsidR="00FA32BF" w:rsidRDefault="00FA32BF" w:rsidP="00FA32BF">
      <w:pPr>
        <w:jc w:val="center"/>
        <w:rPr>
          <w:b/>
          <w:sz w:val="4"/>
        </w:rPr>
      </w:pPr>
    </w:p>
    <w:p w:rsidR="00FA32BF" w:rsidRDefault="00FA32BF" w:rsidP="00FA32BF">
      <w:pPr>
        <w:jc w:val="center"/>
        <w:rPr>
          <w:b/>
          <w:sz w:val="4"/>
        </w:rPr>
      </w:pPr>
    </w:p>
    <w:p w:rsidR="00FA32BF" w:rsidRDefault="00FA32BF" w:rsidP="00FA32BF">
      <w:pPr>
        <w:jc w:val="center"/>
        <w:rPr>
          <w:b/>
          <w:sz w:val="4"/>
        </w:rPr>
      </w:pPr>
    </w:p>
    <w:p w:rsidR="00FA32BF" w:rsidRDefault="00FA32BF" w:rsidP="00FA32BF">
      <w:pPr>
        <w:jc w:val="center"/>
        <w:rPr>
          <w:b/>
          <w:sz w:val="4"/>
        </w:rPr>
      </w:pPr>
    </w:p>
    <w:p w:rsidR="00FA32BF" w:rsidRPr="00F700A3" w:rsidRDefault="00FA32BF" w:rsidP="00FA32BF">
      <w:pPr>
        <w:jc w:val="center"/>
        <w:rPr>
          <w:b/>
          <w:sz w:val="2"/>
        </w:rPr>
      </w:pPr>
    </w:p>
    <w:p w:rsidR="00FA32BF" w:rsidRDefault="00FA32BF" w:rsidP="00FA32BF">
      <w:pPr>
        <w:jc w:val="center"/>
        <w:rPr>
          <w:b/>
          <w:sz w:val="4"/>
        </w:rPr>
      </w:pPr>
    </w:p>
    <w:p w:rsidR="00FA32BF" w:rsidRDefault="00FA32BF" w:rsidP="00FA32BF">
      <w:pPr>
        <w:jc w:val="center"/>
        <w:rPr>
          <w:b/>
          <w:sz w:val="4"/>
        </w:rPr>
      </w:pPr>
    </w:p>
    <w:p w:rsidR="00FA32BF" w:rsidRPr="00FA32BF" w:rsidRDefault="00FA32BF" w:rsidP="00FA32BF">
      <w:pPr>
        <w:jc w:val="center"/>
        <w:rPr>
          <w:b/>
          <w:sz w:val="4"/>
        </w:rPr>
      </w:pPr>
    </w:p>
    <w:p w:rsidR="00FA32BF" w:rsidRDefault="00FA32BF" w:rsidP="00F700A3">
      <w:pPr>
        <w:pStyle w:val="aff"/>
        <w:numPr>
          <w:ilvl w:val="2"/>
          <w:numId w:val="2"/>
        </w:numPr>
        <w:tabs>
          <w:tab w:val="left" w:pos="709"/>
          <w:tab w:val="left" w:pos="851"/>
        </w:tabs>
        <w:spacing w:line="276" w:lineRule="auto"/>
        <w:ind w:left="0" w:firstLine="0"/>
        <w:jc w:val="center"/>
        <w:rPr>
          <w:sz w:val="24"/>
        </w:rPr>
      </w:pPr>
      <w:r w:rsidRPr="00817CF7">
        <w:rPr>
          <w:sz w:val="24"/>
        </w:rPr>
        <w:t>Портфель достижений как инструмент оценки динамики индивидуальных образовательных достижений</w:t>
      </w:r>
      <w:bookmarkEnd w:id="72"/>
      <w:bookmarkEnd w:id="73"/>
      <w:bookmarkEnd w:id="74"/>
      <w:bookmarkEnd w:id="75"/>
      <w:bookmarkEnd w:id="76"/>
    </w:p>
    <w:p w:rsidR="00F700A3" w:rsidRPr="00F700A3" w:rsidRDefault="00F700A3" w:rsidP="00F700A3">
      <w:pPr>
        <w:rPr>
          <w:sz w:val="6"/>
        </w:rPr>
      </w:pPr>
    </w:p>
    <w:p w:rsidR="00FA32BF" w:rsidRPr="00817CF7" w:rsidRDefault="00FA32BF" w:rsidP="00F700A3">
      <w:pPr>
        <w:pStyle w:val="a3"/>
        <w:tabs>
          <w:tab w:val="left" w:pos="709"/>
          <w:tab w:val="left" w:pos="851"/>
        </w:tabs>
        <w:spacing w:line="276" w:lineRule="auto"/>
        <w:ind w:firstLine="567"/>
        <w:rPr>
          <w:rFonts w:ascii="Times New Roman" w:hAnsi="Times New Roman"/>
          <w:color w:val="auto"/>
          <w:sz w:val="24"/>
          <w:szCs w:val="24"/>
        </w:rPr>
      </w:pPr>
      <w:r w:rsidRPr="00817CF7">
        <w:rPr>
          <w:rFonts w:ascii="Times New Roman" w:hAnsi="Times New Roman"/>
          <w:color w:val="auto"/>
          <w:spacing w:val="-2"/>
          <w:sz w:val="24"/>
          <w:szCs w:val="24"/>
        </w:rPr>
        <w:t>Показатель динамики образовательных достижений — один</w:t>
      </w:r>
      <w:r w:rsidRPr="00817CF7">
        <w:rPr>
          <w:rFonts w:ascii="Times New Roman" w:hAnsi="Times New Roman"/>
          <w:color w:val="auto"/>
          <w:sz w:val="24"/>
          <w:szCs w:val="24"/>
        </w:rPr>
        <w:t>из основных показателей в оценке образовательных достиже</w:t>
      </w:r>
      <w:r w:rsidRPr="00817CF7">
        <w:rPr>
          <w:rFonts w:ascii="Times New Roman" w:hAnsi="Times New Roman"/>
          <w:color w:val="auto"/>
          <w:spacing w:val="2"/>
          <w:sz w:val="24"/>
          <w:szCs w:val="24"/>
        </w:rPr>
        <w:t>ний. На основе выявления характера динамики образова</w:t>
      </w:r>
      <w:r w:rsidRPr="00817CF7">
        <w:rPr>
          <w:rFonts w:ascii="Times New Roman" w:hAnsi="Times New Roman"/>
          <w:color w:val="auto"/>
          <w:sz w:val="24"/>
          <w:szCs w:val="24"/>
        </w:rPr>
        <w:t xml:space="preserve">тельных достижений обучающихся можно оценивать эффективность учебнойдеятельности, работы учителя или </w:t>
      </w:r>
      <w:r w:rsidRPr="00817CF7">
        <w:rPr>
          <w:rFonts w:ascii="Times New Roman" w:hAnsi="Times New Roman"/>
          <w:color w:val="auto"/>
          <w:spacing w:val="-2"/>
          <w:sz w:val="24"/>
          <w:szCs w:val="24"/>
        </w:rPr>
        <w:t xml:space="preserve"> образовательной </w:t>
      </w:r>
      <w:r w:rsidRPr="00817CF7">
        <w:rPr>
          <w:rFonts w:ascii="Times New Roman" w:hAnsi="Times New Roman"/>
          <w:color w:val="auto"/>
          <w:sz w:val="24"/>
          <w:szCs w:val="24"/>
        </w:rPr>
        <w:t>организации</w:t>
      </w:r>
      <w:r w:rsidRPr="00817CF7">
        <w:rPr>
          <w:rFonts w:ascii="Times New Roman" w:hAnsi="Times New Roman"/>
          <w:color w:val="auto"/>
          <w:spacing w:val="-2"/>
          <w:sz w:val="24"/>
          <w:szCs w:val="24"/>
        </w:rPr>
        <w:t>, системыобразования в целом. При этом</w:t>
      </w:r>
      <w:r w:rsidRPr="00817CF7">
        <w:rPr>
          <w:rFonts w:ascii="Times New Roman" w:hAnsi="Times New Roman"/>
          <w:color w:val="auto"/>
          <w:sz w:val="24"/>
          <w:szCs w:val="24"/>
        </w:rPr>
        <w:t>наиболее часто реализуется подход, основанный на сравнении количественных показателей, характеризующих результаты оценки, полученные в двух точках образовательной траектории обучающихся.</w:t>
      </w:r>
    </w:p>
    <w:p w:rsidR="00FA32BF" w:rsidRPr="00817CF7" w:rsidRDefault="00FA32BF" w:rsidP="00F700A3">
      <w:pPr>
        <w:pStyle w:val="a3"/>
        <w:tabs>
          <w:tab w:val="left" w:pos="709"/>
          <w:tab w:val="left" w:pos="851"/>
        </w:tabs>
        <w:spacing w:line="276" w:lineRule="auto"/>
        <w:ind w:firstLine="567"/>
        <w:rPr>
          <w:rFonts w:ascii="Times New Roman" w:hAnsi="Times New Roman"/>
          <w:color w:val="auto"/>
          <w:sz w:val="24"/>
          <w:szCs w:val="24"/>
        </w:rPr>
      </w:pPr>
      <w:r w:rsidRPr="00817CF7">
        <w:rPr>
          <w:rFonts w:ascii="Times New Roman" w:hAnsi="Times New Roman"/>
          <w:color w:val="auto"/>
          <w:sz w:val="24"/>
          <w:szCs w:val="24"/>
        </w:rPr>
        <w:t>Оценка динамики образовательных достижений, как правило, имеет две составляющие: педагогическую, понимаемую как оценку динамики степени и уровня овладения действи</w:t>
      </w:r>
      <w:r w:rsidRPr="00817CF7">
        <w:rPr>
          <w:rFonts w:ascii="Times New Roman" w:hAnsi="Times New Roman"/>
          <w:color w:val="auto"/>
          <w:spacing w:val="2"/>
          <w:sz w:val="24"/>
          <w:szCs w:val="24"/>
        </w:rPr>
        <w:t>ями с предметным содержанием, и психологическую, связанную с оценкой индивидуального прогресса в развитии ре</w:t>
      </w:r>
      <w:r w:rsidRPr="00817CF7">
        <w:rPr>
          <w:rFonts w:ascii="Times New Roman" w:hAnsi="Times New Roman"/>
          <w:color w:val="auto"/>
          <w:sz w:val="24"/>
          <w:szCs w:val="24"/>
        </w:rPr>
        <w:t>бёнка.</w:t>
      </w:r>
    </w:p>
    <w:p w:rsidR="00FA32BF" w:rsidRPr="00817CF7" w:rsidRDefault="00FA32BF" w:rsidP="00F700A3">
      <w:pPr>
        <w:pStyle w:val="a3"/>
        <w:tabs>
          <w:tab w:val="left" w:pos="709"/>
          <w:tab w:val="left" w:pos="851"/>
        </w:tabs>
        <w:spacing w:line="276" w:lineRule="auto"/>
        <w:ind w:firstLine="567"/>
        <w:rPr>
          <w:rFonts w:ascii="Times New Roman" w:hAnsi="Times New Roman"/>
          <w:color w:val="auto"/>
          <w:sz w:val="24"/>
          <w:szCs w:val="24"/>
        </w:rPr>
      </w:pPr>
      <w:r w:rsidRPr="00817CF7">
        <w:rPr>
          <w:rFonts w:ascii="Times New Roman" w:hAnsi="Times New Roman"/>
          <w:color w:val="auto"/>
          <w:spacing w:val="2"/>
          <w:sz w:val="24"/>
          <w:szCs w:val="24"/>
        </w:rPr>
        <w:t xml:space="preserve">Одним из наиболее адекватных инструментов для оценки динамики образовательных достижений служит </w:t>
      </w:r>
      <w:r w:rsidRPr="00817CF7">
        <w:rPr>
          <w:rFonts w:ascii="Times New Roman" w:hAnsi="Times New Roman"/>
          <w:b/>
          <w:bCs/>
          <w:color w:val="auto"/>
          <w:spacing w:val="2"/>
          <w:sz w:val="24"/>
          <w:szCs w:val="24"/>
        </w:rPr>
        <w:t>порт</w:t>
      </w:r>
      <w:r w:rsidRPr="00817CF7">
        <w:rPr>
          <w:rFonts w:ascii="Times New Roman" w:hAnsi="Times New Roman"/>
          <w:b/>
          <w:bCs/>
          <w:color w:val="auto"/>
          <w:sz w:val="24"/>
          <w:szCs w:val="24"/>
        </w:rPr>
        <w:t>фель достижений</w:t>
      </w:r>
      <w:r w:rsidRPr="00817CF7">
        <w:rPr>
          <w:rFonts w:ascii="Times New Roman" w:hAnsi="Times New Roman"/>
          <w:color w:val="auto"/>
          <w:sz w:val="24"/>
          <w:szCs w:val="24"/>
        </w:rPr>
        <w:t>обучающегося. Как показывает опыт его использования, портфель достижений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w:t>
      </w:r>
      <w:r w:rsidRPr="00817CF7">
        <w:rPr>
          <w:rFonts w:ascii="Times New Roman" w:hAnsi="Times New Roman"/>
          <w:color w:val="auto"/>
          <w:sz w:val="24"/>
          <w:szCs w:val="24"/>
        </w:rPr>
        <w:t> </w:t>
      </w:r>
      <w:r w:rsidRPr="00817CF7">
        <w:rPr>
          <w:rFonts w:ascii="Times New Roman" w:hAnsi="Times New Roman"/>
          <w:color w:val="auto"/>
          <w:sz w:val="24"/>
          <w:szCs w:val="24"/>
        </w:rPr>
        <w:t>т.</w:t>
      </w:r>
      <w:r w:rsidRPr="00817CF7">
        <w:rPr>
          <w:rFonts w:ascii="Times New Roman" w:hAnsi="Times New Roman"/>
          <w:color w:val="auto"/>
          <w:sz w:val="24"/>
          <w:szCs w:val="24"/>
        </w:rPr>
        <w:t> </w:t>
      </w:r>
      <w:r w:rsidRPr="00817CF7">
        <w:rPr>
          <w:rFonts w:ascii="Times New Roman" w:hAnsi="Times New Roman"/>
          <w:color w:val="auto"/>
          <w:sz w:val="24"/>
          <w:szCs w:val="24"/>
        </w:rPr>
        <w:t>д.).</w:t>
      </w:r>
    </w:p>
    <w:p w:rsidR="00FA32BF" w:rsidRPr="00817CF7" w:rsidRDefault="00FA32BF" w:rsidP="00F700A3">
      <w:pPr>
        <w:pStyle w:val="a3"/>
        <w:tabs>
          <w:tab w:val="left" w:pos="709"/>
          <w:tab w:val="left" w:pos="851"/>
        </w:tabs>
        <w:spacing w:line="276" w:lineRule="auto"/>
        <w:ind w:firstLine="567"/>
        <w:rPr>
          <w:rFonts w:ascii="Times New Roman" w:hAnsi="Times New Roman"/>
          <w:color w:val="auto"/>
          <w:sz w:val="24"/>
          <w:szCs w:val="24"/>
        </w:rPr>
      </w:pPr>
      <w:r w:rsidRPr="00817CF7">
        <w:rPr>
          <w:rFonts w:ascii="Times New Roman" w:hAnsi="Times New Roman"/>
          <w:color w:val="auto"/>
          <w:sz w:val="24"/>
          <w:szCs w:val="24"/>
        </w:rPr>
        <w:t>Портфель достижений — это не только современная эф</w:t>
      </w:r>
      <w:r w:rsidRPr="00817CF7">
        <w:rPr>
          <w:rFonts w:ascii="Times New Roman" w:hAnsi="Times New Roman"/>
          <w:color w:val="auto"/>
          <w:spacing w:val="-2"/>
          <w:sz w:val="24"/>
          <w:szCs w:val="24"/>
        </w:rPr>
        <w:t xml:space="preserve">фективная форма оценивания, но и действенное средство для </w:t>
      </w:r>
      <w:r w:rsidRPr="00817CF7">
        <w:rPr>
          <w:rFonts w:ascii="Times New Roman" w:hAnsi="Times New Roman"/>
          <w:color w:val="auto"/>
          <w:sz w:val="24"/>
          <w:szCs w:val="24"/>
        </w:rPr>
        <w:t>решения ряда важных педагогических задач, позволяющее:</w:t>
      </w:r>
    </w:p>
    <w:p w:rsidR="00FA32BF" w:rsidRPr="00817CF7" w:rsidRDefault="00FA32BF" w:rsidP="00F700A3">
      <w:pPr>
        <w:pStyle w:val="210"/>
        <w:tabs>
          <w:tab w:val="left" w:pos="284"/>
          <w:tab w:val="left" w:pos="709"/>
          <w:tab w:val="left" w:pos="851"/>
        </w:tabs>
        <w:spacing w:line="276" w:lineRule="auto"/>
        <w:ind w:firstLine="567"/>
        <w:rPr>
          <w:sz w:val="24"/>
        </w:rPr>
      </w:pPr>
      <w:r w:rsidRPr="00817CF7">
        <w:rPr>
          <w:sz w:val="24"/>
        </w:rPr>
        <w:t xml:space="preserve">поддерживать высокую учебную мотивацию </w:t>
      </w:r>
      <w:proofErr w:type="gramStart"/>
      <w:r w:rsidRPr="00817CF7">
        <w:rPr>
          <w:sz w:val="24"/>
        </w:rPr>
        <w:t>обучающихся</w:t>
      </w:r>
      <w:proofErr w:type="gramEnd"/>
      <w:r w:rsidRPr="00817CF7">
        <w:rPr>
          <w:sz w:val="24"/>
        </w:rPr>
        <w:t>;</w:t>
      </w:r>
    </w:p>
    <w:p w:rsidR="00FA32BF" w:rsidRPr="00817CF7" w:rsidRDefault="00FA32BF" w:rsidP="00F700A3">
      <w:pPr>
        <w:pStyle w:val="210"/>
        <w:tabs>
          <w:tab w:val="left" w:pos="284"/>
          <w:tab w:val="left" w:pos="709"/>
          <w:tab w:val="left" w:pos="851"/>
        </w:tabs>
        <w:spacing w:line="276" w:lineRule="auto"/>
        <w:ind w:firstLine="567"/>
        <w:rPr>
          <w:sz w:val="24"/>
        </w:rPr>
      </w:pPr>
      <w:r w:rsidRPr="00817CF7">
        <w:rPr>
          <w:sz w:val="24"/>
        </w:rPr>
        <w:t>поощрять их активность и самостоятельность, расширять возможности обучения и самообучения;</w:t>
      </w:r>
    </w:p>
    <w:p w:rsidR="00FA32BF" w:rsidRPr="00817CF7" w:rsidRDefault="00FA32BF" w:rsidP="00F700A3">
      <w:pPr>
        <w:pStyle w:val="210"/>
        <w:tabs>
          <w:tab w:val="left" w:pos="284"/>
          <w:tab w:val="left" w:pos="709"/>
          <w:tab w:val="left" w:pos="851"/>
        </w:tabs>
        <w:spacing w:line="276" w:lineRule="auto"/>
        <w:ind w:firstLine="567"/>
        <w:rPr>
          <w:sz w:val="24"/>
        </w:rPr>
      </w:pPr>
      <w:r w:rsidRPr="00817CF7">
        <w:rPr>
          <w:sz w:val="24"/>
        </w:rPr>
        <w:t xml:space="preserve">развивать навыки рефлексивной и оценочной (в том числе самооценочной) деятельности </w:t>
      </w:r>
      <w:proofErr w:type="gramStart"/>
      <w:r w:rsidRPr="00817CF7">
        <w:rPr>
          <w:sz w:val="24"/>
        </w:rPr>
        <w:t>обучающихся</w:t>
      </w:r>
      <w:proofErr w:type="gramEnd"/>
      <w:r w:rsidRPr="00817CF7">
        <w:rPr>
          <w:sz w:val="24"/>
        </w:rPr>
        <w:t>;</w:t>
      </w:r>
    </w:p>
    <w:p w:rsidR="00FA32BF" w:rsidRPr="00817CF7" w:rsidRDefault="00FA32BF" w:rsidP="00F700A3">
      <w:pPr>
        <w:pStyle w:val="210"/>
        <w:tabs>
          <w:tab w:val="left" w:pos="284"/>
          <w:tab w:val="left" w:pos="709"/>
          <w:tab w:val="left" w:pos="851"/>
        </w:tabs>
        <w:spacing w:line="276" w:lineRule="auto"/>
        <w:ind w:firstLine="567"/>
        <w:rPr>
          <w:b/>
          <w:bCs/>
          <w:iCs/>
          <w:sz w:val="24"/>
        </w:rPr>
      </w:pPr>
      <w:r w:rsidRPr="00817CF7">
        <w:rPr>
          <w:sz w:val="24"/>
        </w:rPr>
        <w:t>формировать умение учиться — ставить цели, планировать и организовывать собственную учебную деятельность.</w:t>
      </w:r>
    </w:p>
    <w:p w:rsidR="00FA32BF" w:rsidRPr="00817CF7" w:rsidRDefault="00FA32BF" w:rsidP="00F700A3">
      <w:pPr>
        <w:pStyle w:val="a3"/>
        <w:tabs>
          <w:tab w:val="left" w:pos="709"/>
          <w:tab w:val="left" w:pos="851"/>
        </w:tabs>
        <w:spacing w:line="276" w:lineRule="auto"/>
        <w:ind w:firstLine="567"/>
        <w:rPr>
          <w:rFonts w:ascii="Times New Roman" w:hAnsi="Times New Roman"/>
          <w:color w:val="auto"/>
          <w:sz w:val="24"/>
          <w:szCs w:val="24"/>
        </w:rPr>
      </w:pPr>
      <w:r w:rsidRPr="00817CF7">
        <w:rPr>
          <w:rFonts w:ascii="Times New Roman" w:hAnsi="Times New Roman"/>
          <w:b/>
          <w:bCs/>
          <w:iCs/>
          <w:color w:val="auto"/>
          <w:spacing w:val="2"/>
          <w:sz w:val="24"/>
          <w:szCs w:val="24"/>
        </w:rPr>
        <w:t>Портфель достижений</w:t>
      </w:r>
      <w:r w:rsidRPr="00817CF7">
        <w:rPr>
          <w:rFonts w:ascii="Times New Roman" w:hAnsi="Times New Roman"/>
          <w:color w:val="auto"/>
          <w:spacing w:val="2"/>
          <w:sz w:val="24"/>
          <w:szCs w:val="24"/>
        </w:rPr>
        <w:t xml:space="preserve"> представляет собой специаль</w:t>
      </w:r>
      <w:r w:rsidRPr="00817CF7">
        <w:rPr>
          <w:rFonts w:ascii="Times New Roman" w:hAnsi="Times New Roman"/>
          <w:color w:val="auto"/>
          <w:sz w:val="24"/>
          <w:szCs w:val="24"/>
        </w:rPr>
        <w:t xml:space="preserve">но организованную подборку работ, которые демонстрируют усилия, прогресс и достижения обучающегося в различных областях. </w:t>
      </w:r>
      <w:r w:rsidRPr="00817CF7">
        <w:rPr>
          <w:rFonts w:ascii="Times New Roman" w:hAnsi="Times New Roman"/>
          <w:color w:val="auto"/>
          <w:sz w:val="24"/>
          <w:szCs w:val="24"/>
        </w:rPr>
        <w:lastRenderedPageBreak/>
        <w:t>Портфель достижений является оптимальным способом организации текущей системы оценки. При этом материалы портфеля достижений должны допускать независимую оценку, например при проведении аттестации педагогов.</w:t>
      </w:r>
    </w:p>
    <w:p w:rsidR="00FA32BF" w:rsidRPr="00817CF7" w:rsidRDefault="00FA32BF" w:rsidP="00F700A3">
      <w:pPr>
        <w:pStyle w:val="a3"/>
        <w:tabs>
          <w:tab w:val="left" w:pos="709"/>
          <w:tab w:val="left" w:pos="851"/>
        </w:tabs>
        <w:spacing w:line="276" w:lineRule="auto"/>
        <w:ind w:firstLine="567"/>
        <w:rPr>
          <w:rFonts w:ascii="Times New Roman" w:hAnsi="Times New Roman"/>
          <w:color w:val="auto"/>
          <w:sz w:val="24"/>
          <w:szCs w:val="24"/>
        </w:rPr>
      </w:pPr>
      <w:r w:rsidRPr="00817CF7">
        <w:rPr>
          <w:rFonts w:ascii="Times New Roman" w:hAnsi="Times New Roman"/>
          <w:color w:val="auto"/>
          <w:sz w:val="24"/>
          <w:szCs w:val="24"/>
        </w:rPr>
        <w:t>В состав портфеля достижений могут включаться резуль</w:t>
      </w:r>
      <w:r w:rsidRPr="00817CF7">
        <w:rPr>
          <w:rFonts w:ascii="Times New Roman" w:hAnsi="Times New Roman"/>
          <w:color w:val="auto"/>
          <w:spacing w:val="2"/>
          <w:sz w:val="24"/>
          <w:szCs w:val="24"/>
        </w:rPr>
        <w:t xml:space="preserve">таты, достигнутые обучающимся не только в ходе учебной </w:t>
      </w:r>
      <w:r w:rsidRPr="00817CF7">
        <w:rPr>
          <w:rFonts w:ascii="Times New Roman" w:hAnsi="Times New Roman"/>
          <w:color w:val="auto"/>
          <w:sz w:val="24"/>
          <w:szCs w:val="24"/>
        </w:rPr>
        <w:t xml:space="preserve">деятельности, но и в иных формах активности: творческой, </w:t>
      </w:r>
      <w:r w:rsidRPr="00817CF7">
        <w:rPr>
          <w:rFonts w:ascii="Times New Roman" w:hAnsi="Times New Roman"/>
          <w:color w:val="auto"/>
          <w:spacing w:val="2"/>
          <w:sz w:val="24"/>
          <w:szCs w:val="24"/>
        </w:rPr>
        <w:t xml:space="preserve">социальной, коммуникативной, </w:t>
      </w:r>
      <w:proofErr w:type="gramStart"/>
      <w:r w:rsidRPr="00817CF7">
        <w:rPr>
          <w:rFonts w:ascii="Times New Roman" w:hAnsi="Times New Roman"/>
          <w:color w:val="auto"/>
          <w:spacing w:val="2"/>
          <w:sz w:val="24"/>
          <w:szCs w:val="24"/>
        </w:rPr>
        <w:t>физкультурно­оздоровитель</w:t>
      </w:r>
      <w:r w:rsidRPr="00817CF7">
        <w:rPr>
          <w:rFonts w:ascii="Times New Roman" w:hAnsi="Times New Roman"/>
          <w:color w:val="auto"/>
          <w:sz w:val="24"/>
          <w:szCs w:val="24"/>
        </w:rPr>
        <w:t>ной</w:t>
      </w:r>
      <w:proofErr w:type="gramEnd"/>
      <w:r w:rsidRPr="00817CF7">
        <w:rPr>
          <w:rFonts w:ascii="Times New Roman" w:hAnsi="Times New Roman"/>
          <w:color w:val="auto"/>
          <w:sz w:val="24"/>
          <w:szCs w:val="24"/>
        </w:rPr>
        <w:t>, трудовой деятельности, протекающей как в рамках повседневной школьной практики, так и за её пределами.</w:t>
      </w:r>
    </w:p>
    <w:p w:rsidR="00FA32BF" w:rsidRPr="00817CF7" w:rsidRDefault="00FA32BF" w:rsidP="00F700A3">
      <w:pPr>
        <w:pStyle w:val="a3"/>
        <w:tabs>
          <w:tab w:val="left" w:pos="709"/>
          <w:tab w:val="left" w:pos="851"/>
        </w:tabs>
        <w:spacing w:line="276" w:lineRule="auto"/>
        <w:ind w:firstLine="567"/>
        <w:rPr>
          <w:rFonts w:ascii="Times New Roman" w:hAnsi="Times New Roman"/>
          <w:b/>
          <w:bCs/>
          <w:iCs/>
          <w:color w:val="auto"/>
          <w:sz w:val="24"/>
          <w:szCs w:val="24"/>
        </w:rPr>
      </w:pPr>
      <w:r w:rsidRPr="00817CF7">
        <w:rPr>
          <w:rFonts w:ascii="Times New Roman" w:hAnsi="Times New Roman"/>
          <w:color w:val="auto"/>
          <w:sz w:val="24"/>
          <w:szCs w:val="24"/>
        </w:rPr>
        <w:t>В портфель достижений учеников начальной школы, ко</w:t>
      </w:r>
      <w:r w:rsidRPr="00817CF7">
        <w:rPr>
          <w:rFonts w:ascii="Times New Roman" w:hAnsi="Times New Roman"/>
          <w:color w:val="auto"/>
          <w:spacing w:val="2"/>
          <w:sz w:val="24"/>
          <w:szCs w:val="24"/>
        </w:rPr>
        <w:t>торый используется для оценки достижения планируемых результатов начального общего образования, целесообразно</w:t>
      </w:r>
      <w:r w:rsidRPr="00817CF7">
        <w:rPr>
          <w:rFonts w:ascii="Times New Roman" w:hAnsi="Times New Roman"/>
          <w:color w:val="auto"/>
          <w:sz w:val="24"/>
          <w:szCs w:val="24"/>
        </w:rPr>
        <w:t xml:space="preserve"> включать следующие материалы.</w:t>
      </w:r>
    </w:p>
    <w:p w:rsidR="00FA32BF" w:rsidRPr="00817CF7" w:rsidRDefault="00FA32BF" w:rsidP="00F700A3">
      <w:pPr>
        <w:pStyle w:val="a3"/>
        <w:tabs>
          <w:tab w:val="left" w:pos="709"/>
          <w:tab w:val="left" w:pos="851"/>
        </w:tabs>
        <w:spacing w:line="276" w:lineRule="auto"/>
        <w:ind w:firstLine="567"/>
        <w:rPr>
          <w:rFonts w:ascii="Times New Roman" w:hAnsi="Times New Roman"/>
          <w:color w:val="auto"/>
          <w:sz w:val="24"/>
          <w:szCs w:val="24"/>
        </w:rPr>
      </w:pPr>
      <w:r w:rsidRPr="00817CF7">
        <w:rPr>
          <w:rFonts w:ascii="Times New Roman" w:hAnsi="Times New Roman"/>
          <w:b/>
          <w:bCs/>
          <w:iCs/>
          <w:color w:val="auto"/>
          <w:spacing w:val="2"/>
          <w:sz w:val="24"/>
          <w:szCs w:val="24"/>
        </w:rPr>
        <w:t>1.</w:t>
      </w:r>
      <w:r w:rsidRPr="00817CF7">
        <w:rPr>
          <w:rFonts w:ascii="Times New Roman" w:hAnsi="Times New Roman"/>
          <w:b/>
          <w:bCs/>
          <w:iCs/>
          <w:color w:val="auto"/>
          <w:spacing w:val="2"/>
          <w:sz w:val="24"/>
          <w:szCs w:val="24"/>
        </w:rPr>
        <w:t> </w:t>
      </w:r>
      <w:r w:rsidRPr="00817CF7">
        <w:rPr>
          <w:rFonts w:ascii="Times New Roman" w:hAnsi="Times New Roman"/>
          <w:b/>
          <w:bCs/>
          <w:iCs/>
          <w:color w:val="auto"/>
          <w:spacing w:val="2"/>
          <w:sz w:val="24"/>
          <w:szCs w:val="24"/>
        </w:rPr>
        <w:t>Выборки детских работ — формальных и твор</w:t>
      </w:r>
      <w:r w:rsidRPr="00817CF7">
        <w:rPr>
          <w:rFonts w:ascii="Times New Roman" w:hAnsi="Times New Roman"/>
          <w:b/>
          <w:bCs/>
          <w:iCs/>
          <w:color w:val="auto"/>
          <w:sz w:val="24"/>
          <w:szCs w:val="24"/>
        </w:rPr>
        <w:t>ческих</w:t>
      </w:r>
      <w:r w:rsidRPr="00817CF7">
        <w:rPr>
          <w:rFonts w:ascii="Times New Roman" w:hAnsi="Times New Roman"/>
          <w:color w:val="auto"/>
          <w:sz w:val="24"/>
          <w:szCs w:val="24"/>
        </w:rPr>
        <w:t>, выполненных в ходе обязательных учебных занятий по всем изучаемым предметам, а также в ходе посещаемых учащимися занятий, реализуемых в рамках образовательной программы  образовательной организации.</w:t>
      </w:r>
    </w:p>
    <w:p w:rsidR="00FA32BF" w:rsidRPr="00817CF7" w:rsidRDefault="00FA32BF" w:rsidP="00F700A3">
      <w:pPr>
        <w:pStyle w:val="a3"/>
        <w:tabs>
          <w:tab w:val="left" w:pos="709"/>
          <w:tab w:val="left" w:pos="851"/>
        </w:tabs>
        <w:spacing w:line="276" w:lineRule="auto"/>
        <w:ind w:firstLine="567"/>
        <w:rPr>
          <w:rFonts w:ascii="Times New Roman" w:hAnsi="Times New Roman"/>
          <w:color w:val="auto"/>
          <w:sz w:val="24"/>
          <w:szCs w:val="24"/>
        </w:rPr>
      </w:pPr>
      <w:r w:rsidRPr="00817CF7">
        <w:rPr>
          <w:rFonts w:ascii="Times New Roman" w:hAnsi="Times New Roman"/>
          <w:color w:val="auto"/>
          <w:spacing w:val="-2"/>
          <w:sz w:val="24"/>
          <w:szCs w:val="24"/>
        </w:rPr>
        <w:t>Обязательной составляющей портфеля достижений являют</w:t>
      </w:r>
      <w:r w:rsidRPr="00817CF7">
        <w:rPr>
          <w:rFonts w:ascii="Times New Roman" w:hAnsi="Times New Roman"/>
          <w:color w:val="auto"/>
          <w:sz w:val="24"/>
          <w:szCs w:val="24"/>
        </w:rPr>
        <w:t xml:space="preserve">ся материалы </w:t>
      </w:r>
      <w:r w:rsidRPr="00817CF7">
        <w:rPr>
          <w:rFonts w:ascii="Times New Roman" w:hAnsi="Times New Roman"/>
          <w:iCs/>
          <w:color w:val="auto"/>
          <w:sz w:val="24"/>
          <w:szCs w:val="24"/>
        </w:rPr>
        <w:t>стартовой диагностики, промежуточных и итоговых стандартизированных</w:t>
      </w:r>
      <w:r w:rsidR="00F700A3">
        <w:rPr>
          <w:rFonts w:ascii="Times New Roman" w:hAnsi="Times New Roman"/>
          <w:iCs/>
          <w:color w:val="auto"/>
          <w:sz w:val="24"/>
          <w:szCs w:val="24"/>
        </w:rPr>
        <w:t xml:space="preserve"> </w:t>
      </w:r>
      <w:r w:rsidRPr="00817CF7">
        <w:rPr>
          <w:rFonts w:ascii="Times New Roman" w:hAnsi="Times New Roman"/>
          <w:iCs/>
          <w:color w:val="auto"/>
          <w:sz w:val="24"/>
          <w:szCs w:val="24"/>
        </w:rPr>
        <w:t>работ</w:t>
      </w:r>
      <w:r w:rsidRPr="00817CF7">
        <w:rPr>
          <w:rFonts w:ascii="Times New Roman" w:hAnsi="Times New Roman"/>
          <w:color w:val="auto"/>
          <w:sz w:val="24"/>
          <w:szCs w:val="24"/>
        </w:rPr>
        <w:t xml:space="preserve"> по отдельным предметам.</w:t>
      </w:r>
    </w:p>
    <w:p w:rsidR="00FA32BF" w:rsidRPr="00817CF7" w:rsidRDefault="00FA32BF" w:rsidP="00F700A3">
      <w:pPr>
        <w:pStyle w:val="a3"/>
        <w:tabs>
          <w:tab w:val="left" w:pos="709"/>
          <w:tab w:val="left" w:pos="851"/>
        </w:tabs>
        <w:spacing w:line="276" w:lineRule="auto"/>
        <w:ind w:firstLine="567"/>
        <w:rPr>
          <w:rFonts w:ascii="Times New Roman" w:hAnsi="Times New Roman"/>
          <w:color w:val="auto"/>
          <w:sz w:val="24"/>
          <w:szCs w:val="24"/>
        </w:rPr>
      </w:pPr>
      <w:r w:rsidRPr="00817CF7">
        <w:rPr>
          <w:rFonts w:ascii="Times New Roman" w:hAnsi="Times New Roman"/>
          <w:color w:val="auto"/>
          <w:spacing w:val="2"/>
          <w:sz w:val="24"/>
          <w:szCs w:val="24"/>
        </w:rPr>
        <w:t xml:space="preserve">Остальные работы должны быть подобраны так, чтобы </w:t>
      </w:r>
      <w:r w:rsidRPr="00817CF7">
        <w:rPr>
          <w:rFonts w:ascii="Times New Roman" w:hAnsi="Times New Roman"/>
          <w:color w:val="auto"/>
          <w:sz w:val="24"/>
          <w:szCs w:val="24"/>
        </w:rPr>
        <w:t>их совокупность демонстрировала нарастающие успешность, объём и глубину знаний, достижение более высоких уровней формируемых учебных действий. Примерами такого рода работ могут быть:</w:t>
      </w:r>
    </w:p>
    <w:p w:rsidR="00FA32BF" w:rsidRPr="00817CF7" w:rsidRDefault="00FA32BF" w:rsidP="00F700A3">
      <w:pPr>
        <w:pStyle w:val="210"/>
        <w:tabs>
          <w:tab w:val="left" w:pos="0"/>
          <w:tab w:val="left" w:pos="709"/>
          <w:tab w:val="left" w:pos="851"/>
        </w:tabs>
        <w:spacing w:line="276" w:lineRule="auto"/>
        <w:ind w:firstLine="567"/>
        <w:rPr>
          <w:sz w:val="24"/>
        </w:rPr>
      </w:pPr>
      <w:r w:rsidRPr="00817CF7">
        <w:rPr>
          <w:iCs/>
          <w:sz w:val="24"/>
        </w:rPr>
        <w:t xml:space="preserve">по русскому, родному языку и литературному чтению, </w:t>
      </w:r>
      <w:r w:rsidRPr="00817CF7">
        <w:rPr>
          <w:iCs/>
          <w:spacing w:val="2"/>
          <w:sz w:val="24"/>
        </w:rPr>
        <w:t>литературному чтению на родном языке, иностранному языку</w:t>
      </w:r>
      <w:r w:rsidRPr="00817CF7">
        <w:rPr>
          <w:spacing w:val="2"/>
          <w:sz w:val="24"/>
        </w:rPr>
        <w:t> — диктанты и изложения, сочинения на заданную</w:t>
      </w:r>
      <w:r w:rsidRPr="00817CF7">
        <w:rPr>
          <w:sz w:val="24"/>
        </w:rPr>
        <w:t xml:space="preserve"> тему, сочинения на произвольную тему, аудиозаписи монологических и диалогических высказываний, «дневники читателя», иллюстрированные «авторские» работы детей, материалы их самоанализа и рефлексии и</w:t>
      </w:r>
      <w:r w:rsidRPr="00817CF7">
        <w:rPr>
          <w:sz w:val="24"/>
        </w:rPr>
        <w:t> </w:t>
      </w:r>
      <w:r w:rsidRPr="00817CF7">
        <w:rPr>
          <w:sz w:val="24"/>
        </w:rPr>
        <w:t>т.</w:t>
      </w:r>
      <w:r w:rsidRPr="00817CF7">
        <w:rPr>
          <w:sz w:val="24"/>
        </w:rPr>
        <w:t> </w:t>
      </w:r>
      <w:r w:rsidRPr="00817CF7">
        <w:rPr>
          <w:sz w:val="24"/>
        </w:rPr>
        <w:t>п.;</w:t>
      </w:r>
    </w:p>
    <w:p w:rsidR="00FA32BF" w:rsidRPr="00817CF7" w:rsidRDefault="00FA32BF" w:rsidP="00F700A3">
      <w:pPr>
        <w:pStyle w:val="210"/>
        <w:tabs>
          <w:tab w:val="left" w:pos="0"/>
          <w:tab w:val="left" w:pos="709"/>
          <w:tab w:val="left" w:pos="851"/>
        </w:tabs>
        <w:spacing w:line="276" w:lineRule="auto"/>
        <w:ind w:firstLine="567"/>
        <w:rPr>
          <w:sz w:val="24"/>
        </w:rPr>
      </w:pPr>
      <w:r w:rsidRPr="00817CF7">
        <w:rPr>
          <w:iCs/>
          <w:spacing w:val="2"/>
          <w:sz w:val="24"/>
        </w:rPr>
        <w:t>по математике</w:t>
      </w:r>
      <w:r w:rsidRPr="00817CF7">
        <w:rPr>
          <w:spacing w:val="2"/>
          <w:sz w:val="24"/>
        </w:rPr>
        <w:t> — математические диктанты, оформленные результаты мини</w:t>
      </w:r>
      <w:r w:rsidRPr="00817CF7">
        <w:rPr>
          <w:spacing w:val="2"/>
          <w:sz w:val="24"/>
        </w:rPr>
        <w:noBreakHyphen/>
        <w:t>исследований, записи решения учебно­познавательных и учебно­практических задач, мате</w:t>
      </w:r>
      <w:r w:rsidRPr="00817CF7">
        <w:rPr>
          <w:sz w:val="24"/>
        </w:rPr>
        <w:t>матические модели, аудиозаписи устных ответов (демонстрирующих навыки устного счёта, рассуждений, доказательств, выступлений, сообщений на математические темы), материалы самоанализа и рефлексии и</w:t>
      </w:r>
      <w:r w:rsidRPr="00817CF7">
        <w:rPr>
          <w:sz w:val="24"/>
        </w:rPr>
        <w:t> </w:t>
      </w:r>
      <w:r w:rsidRPr="00817CF7">
        <w:rPr>
          <w:sz w:val="24"/>
        </w:rPr>
        <w:t>т.</w:t>
      </w:r>
      <w:r w:rsidRPr="00817CF7">
        <w:rPr>
          <w:sz w:val="24"/>
        </w:rPr>
        <w:t> </w:t>
      </w:r>
      <w:r w:rsidRPr="00817CF7">
        <w:rPr>
          <w:sz w:val="24"/>
        </w:rPr>
        <w:t>п.;</w:t>
      </w:r>
    </w:p>
    <w:p w:rsidR="00FA32BF" w:rsidRPr="00817CF7" w:rsidRDefault="00FA32BF" w:rsidP="00F700A3">
      <w:pPr>
        <w:pStyle w:val="210"/>
        <w:tabs>
          <w:tab w:val="left" w:pos="0"/>
          <w:tab w:val="left" w:pos="709"/>
          <w:tab w:val="left" w:pos="851"/>
        </w:tabs>
        <w:spacing w:line="276" w:lineRule="auto"/>
        <w:ind w:firstLine="567"/>
        <w:rPr>
          <w:sz w:val="24"/>
        </w:rPr>
      </w:pPr>
      <w:r w:rsidRPr="00817CF7">
        <w:rPr>
          <w:iCs/>
          <w:spacing w:val="-2"/>
          <w:sz w:val="24"/>
        </w:rPr>
        <w:t>по окружающему миру</w:t>
      </w:r>
      <w:r w:rsidR="00F700A3">
        <w:rPr>
          <w:spacing w:val="-2"/>
          <w:sz w:val="24"/>
        </w:rPr>
        <w:t xml:space="preserve"> - </w:t>
      </w:r>
      <w:r w:rsidRPr="00817CF7">
        <w:rPr>
          <w:spacing w:val="-2"/>
          <w:sz w:val="24"/>
        </w:rPr>
        <w:t>дневники наблюдений, оформ</w:t>
      </w:r>
      <w:r w:rsidRPr="00817CF7">
        <w:rPr>
          <w:spacing w:val="2"/>
          <w:sz w:val="24"/>
        </w:rPr>
        <w:t>ленные результаты мини­исследований и мини­проектов</w:t>
      </w:r>
      <w:proofErr w:type="gramStart"/>
      <w:r w:rsidRPr="00817CF7">
        <w:rPr>
          <w:spacing w:val="2"/>
          <w:sz w:val="24"/>
        </w:rPr>
        <w:t>,и</w:t>
      </w:r>
      <w:proofErr w:type="gramEnd"/>
      <w:r w:rsidRPr="00817CF7">
        <w:rPr>
          <w:spacing w:val="2"/>
          <w:sz w:val="24"/>
        </w:rPr>
        <w:t xml:space="preserve">нтервью, аудиозаписи устных ответов, творческие работы, </w:t>
      </w:r>
      <w:r w:rsidRPr="00817CF7">
        <w:rPr>
          <w:sz w:val="24"/>
        </w:rPr>
        <w:t>материалы самоанализа и рефлексии и т. п.;</w:t>
      </w:r>
    </w:p>
    <w:p w:rsidR="00FA32BF" w:rsidRPr="00817CF7" w:rsidRDefault="00FA32BF" w:rsidP="00F700A3">
      <w:pPr>
        <w:pStyle w:val="210"/>
        <w:tabs>
          <w:tab w:val="left" w:pos="0"/>
          <w:tab w:val="left" w:pos="709"/>
          <w:tab w:val="left" w:pos="851"/>
        </w:tabs>
        <w:spacing w:line="276" w:lineRule="auto"/>
        <w:ind w:firstLine="567"/>
        <w:rPr>
          <w:sz w:val="24"/>
        </w:rPr>
      </w:pPr>
      <w:r w:rsidRPr="00817CF7">
        <w:rPr>
          <w:iCs/>
          <w:spacing w:val="2"/>
          <w:sz w:val="24"/>
        </w:rPr>
        <w:t>по предметам эстетического цикла</w:t>
      </w:r>
      <w:r w:rsidRPr="00817CF7">
        <w:rPr>
          <w:spacing w:val="2"/>
          <w:sz w:val="24"/>
        </w:rPr>
        <w:t> — аудиозаписи, фото­ и видеоизображения примеров исполнительской деятельности, иллюстрации к музыкальным произведениям</w:t>
      </w:r>
      <w:proofErr w:type="gramStart"/>
      <w:r w:rsidRPr="00817CF7">
        <w:rPr>
          <w:spacing w:val="2"/>
          <w:sz w:val="24"/>
        </w:rPr>
        <w:t>,</w:t>
      </w:r>
      <w:r w:rsidRPr="00817CF7">
        <w:rPr>
          <w:sz w:val="24"/>
        </w:rPr>
        <w:t>и</w:t>
      </w:r>
      <w:proofErr w:type="gramEnd"/>
      <w:r w:rsidRPr="00817CF7">
        <w:rPr>
          <w:sz w:val="24"/>
        </w:rPr>
        <w:t>ллюстрации на заданную тему, продукты собственного твор</w:t>
      </w:r>
      <w:r w:rsidRPr="00817CF7">
        <w:rPr>
          <w:spacing w:val="2"/>
          <w:sz w:val="24"/>
        </w:rPr>
        <w:t>чества, аудиозаписи монологических высказываний­описа</w:t>
      </w:r>
      <w:r w:rsidRPr="00817CF7">
        <w:rPr>
          <w:sz w:val="24"/>
        </w:rPr>
        <w:t>ний, материалы самоанализа и рефлексии и</w:t>
      </w:r>
      <w:r w:rsidRPr="00817CF7">
        <w:rPr>
          <w:sz w:val="24"/>
        </w:rPr>
        <w:t> </w:t>
      </w:r>
      <w:r w:rsidRPr="00817CF7">
        <w:rPr>
          <w:sz w:val="24"/>
        </w:rPr>
        <w:t>т.</w:t>
      </w:r>
      <w:r w:rsidRPr="00817CF7">
        <w:rPr>
          <w:sz w:val="24"/>
        </w:rPr>
        <w:t> </w:t>
      </w:r>
      <w:r w:rsidRPr="00817CF7">
        <w:rPr>
          <w:sz w:val="24"/>
        </w:rPr>
        <w:t>п.;</w:t>
      </w:r>
    </w:p>
    <w:p w:rsidR="00FA32BF" w:rsidRPr="00817CF7" w:rsidRDefault="00FA32BF" w:rsidP="00F700A3">
      <w:pPr>
        <w:pStyle w:val="210"/>
        <w:tabs>
          <w:tab w:val="left" w:pos="0"/>
          <w:tab w:val="left" w:pos="709"/>
          <w:tab w:val="left" w:pos="851"/>
        </w:tabs>
        <w:spacing w:line="276" w:lineRule="auto"/>
        <w:ind w:firstLine="567"/>
        <w:rPr>
          <w:sz w:val="24"/>
        </w:rPr>
      </w:pPr>
      <w:r w:rsidRPr="00817CF7">
        <w:rPr>
          <w:iCs/>
          <w:sz w:val="24"/>
        </w:rPr>
        <w:t>по технологии</w:t>
      </w:r>
      <w:r w:rsidRPr="00817CF7">
        <w:rPr>
          <w:sz w:val="24"/>
        </w:rPr>
        <w:t> — фото­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w:t>
      </w:r>
      <w:r w:rsidRPr="00817CF7">
        <w:rPr>
          <w:sz w:val="24"/>
        </w:rPr>
        <w:t> </w:t>
      </w:r>
      <w:r w:rsidRPr="00817CF7">
        <w:rPr>
          <w:sz w:val="24"/>
        </w:rPr>
        <w:t>т.</w:t>
      </w:r>
      <w:r w:rsidRPr="00817CF7">
        <w:rPr>
          <w:sz w:val="24"/>
        </w:rPr>
        <w:t> </w:t>
      </w:r>
      <w:r w:rsidRPr="00817CF7">
        <w:rPr>
          <w:sz w:val="24"/>
        </w:rPr>
        <w:t>п.;</w:t>
      </w:r>
    </w:p>
    <w:p w:rsidR="00FA32BF" w:rsidRPr="00817CF7" w:rsidRDefault="00FA32BF" w:rsidP="00F700A3">
      <w:pPr>
        <w:pStyle w:val="210"/>
        <w:tabs>
          <w:tab w:val="left" w:pos="0"/>
          <w:tab w:val="left" w:pos="709"/>
          <w:tab w:val="left" w:pos="851"/>
        </w:tabs>
        <w:spacing w:line="276" w:lineRule="auto"/>
        <w:ind w:firstLine="567"/>
        <w:rPr>
          <w:b/>
          <w:bCs/>
          <w:iCs/>
          <w:sz w:val="24"/>
        </w:rPr>
      </w:pPr>
      <w:r w:rsidRPr="00817CF7">
        <w:rPr>
          <w:iCs/>
          <w:sz w:val="24"/>
        </w:rPr>
        <w:t>по физкультуре </w:t>
      </w:r>
      <w:r w:rsidRPr="00817CF7">
        <w:rPr>
          <w:sz w:val="24"/>
        </w:rPr>
        <w:t>— видеоизображения примеров исполнительской деятельности, дневники наблюдений и самокон</w:t>
      </w:r>
      <w:r w:rsidRPr="00817CF7">
        <w:rPr>
          <w:spacing w:val="2"/>
          <w:sz w:val="24"/>
        </w:rPr>
        <w:t>троля, самостоятельно составленные расписания и режим дня, комплексы физических упражнений, материалы само</w:t>
      </w:r>
      <w:r w:rsidRPr="00817CF7">
        <w:rPr>
          <w:sz w:val="24"/>
        </w:rPr>
        <w:t>анализа и рефлексии и</w:t>
      </w:r>
      <w:r w:rsidRPr="00817CF7">
        <w:rPr>
          <w:sz w:val="24"/>
        </w:rPr>
        <w:t> </w:t>
      </w:r>
      <w:r w:rsidRPr="00817CF7">
        <w:rPr>
          <w:sz w:val="24"/>
        </w:rPr>
        <w:t>т.</w:t>
      </w:r>
      <w:r w:rsidRPr="00817CF7">
        <w:rPr>
          <w:sz w:val="24"/>
        </w:rPr>
        <w:t> </w:t>
      </w:r>
      <w:r w:rsidRPr="00817CF7">
        <w:rPr>
          <w:sz w:val="24"/>
        </w:rPr>
        <w:t>п.</w:t>
      </w:r>
    </w:p>
    <w:p w:rsidR="00FA32BF" w:rsidRPr="00817CF7" w:rsidRDefault="00FA32BF" w:rsidP="00F700A3">
      <w:pPr>
        <w:pStyle w:val="a3"/>
        <w:tabs>
          <w:tab w:val="left" w:pos="709"/>
          <w:tab w:val="left" w:pos="851"/>
        </w:tabs>
        <w:spacing w:line="276" w:lineRule="auto"/>
        <w:ind w:firstLine="567"/>
        <w:rPr>
          <w:rFonts w:ascii="Times New Roman" w:hAnsi="Times New Roman"/>
          <w:b/>
          <w:bCs/>
          <w:iCs/>
          <w:color w:val="auto"/>
          <w:sz w:val="24"/>
          <w:szCs w:val="24"/>
        </w:rPr>
      </w:pPr>
      <w:r w:rsidRPr="00817CF7">
        <w:rPr>
          <w:rFonts w:ascii="Times New Roman" w:hAnsi="Times New Roman"/>
          <w:b/>
          <w:bCs/>
          <w:iCs/>
          <w:color w:val="auto"/>
          <w:spacing w:val="-2"/>
          <w:sz w:val="24"/>
          <w:szCs w:val="24"/>
        </w:rPr>
        <w:t>2.</w:t>
      </w:r>
      <w:r w:rsidRPr="00817CF7">
        <w:rPr>
          <w:rFonts w:ascii="Times New Roman" w:hAnsi="Times New Roman"/>
          <w:b/>
          <w:bCs/>
          <w:iCs/>
          <w:color w:val="auto"/>
          <w:spacing w:val="-2"/>
          <w:sz w:val="24"/>
          <w:szCs w:val="24"/>
        </w:rPr>
        <w:t> </w:t>
      </w:r>
      <w:r w:rsidRPr="00817CF7">
        <w:rPr>
          <w:rFonts w:ascii="Times New Roman" w:hAnsi="Times New Roman"/>
          <w:b/>
          <w:bCs/>
          <w:iCs/>
          <w:color w:val="auto"/>
          <w:spacing w:val="-2"/>
          <w:sz w:val="24"/>
          <w:szCs w:val="24"/>
        </w:rPr>
        <w:t xml:space="preserve">Систематизированные материалы наблюдений </w:t>
      </w:r>
      <w:r w:rsidRPr="00817CF7">
        <w:rPr>
          <w:rFonts w:ascii="Times New Roman" w:hAnsi="Times New Roman"/>
          <w:iCs/>
          <w:color w:val="auto"/>
          <w:spacing w:val="-2"/>
          <w:sz w:val="24"/>
          <w:szCs w:val="24"/>
        </w:rPr>
        <w:t>(оце</w:t>
      </w:r>
      <w:r w:rsidRPr="00817CF7">
        <w:rPr>
          <w:rFonts w:ascii="Times New Roman" w:hAnsi="Times New Roman"/>
          <w:iCs/>
          <w:color w:val="auto"/>
          <w:sz w:val="24"/>
          <w:szCs w:val="24"/>
        </w:rPr>
        <w:t>ночные листы, материалы и листы наблюдений и</w:t>
      </w:r>
      <w:r w:rsidRPr="00817CF7">
        <w:rPr>
          <w:rFonts w:ascii="Times New Roman" w:hAnsi="Times New Roman"/>
          <w:iCs/>
          <w:color w:val="auto"/>
          <w:sz w:val="24"/>
          <w:szCs w:val="24"/>
        </w:rPr>
        <w:t> </w:t>
      </w:r>
      <w:r w:rsidRPr="00817CF7">
        <w:rPr>
          <w:rFonts w:ascii="Times New Roman" w:hAnsi="Times New Roman"/>
          <w:iCs/>
          <w:color w:val="auto"/>
          <w:sz w:val="24"/>
          <w:szCs w:val="24"/>
        </w:rPr>
        <w:t>т.</w:t>
      </w:r>
      <w:r w:rsidRPr="00817CF7">
        <w:rPr>
          <w:rFonts w:ascii="Times New Roman" w:hAnsi="Times New Roman"/>
          <w:iCs/>
          <w:color w:val="auto"/>
          <w:sz w:val="24"/>
          <w:szCs w:val="24"/>
        </w:rPr>
        <w:t> </w:t>
      </w:r>
      <w:r w:rsidRPr="00817CF7">
        <w:rPr>
          <w:rFonts w:ascii="Times New Roman" w:hAnsi="Times New Roman"/>
          <w:iCs/>
          <w:color w:val="auto"/>
          <w:sz w:val="24"/>
          <w:szCs w:val="24"/>
        </w:rPr>
        <w:t>п.</w:t>
      </w:r>
      <w:proofErr w:type="gramStart"/>
      <w:r w:rsidRPr="00817CF7">
        <w:rPr>
          <w:rFonts w:ascii="Times New Roman" w:hAnsi="Times New Roman"/>
          <w:iCs/>
          <w:color w:val="auto"/>
          <w:sz w:val="24"/>
          <w:szCs w:val="24"/>
        </w:rPr>
        <w:t>)</w:t>
      </w:r>
      <w:r w:rsidRPr="00817CF7">
        <w:rPr>
          <w:rFonts w:ascii="Times New Roman" w:hAnsi="Times New Roman"/>
          <w:color w:val="auto"/>
          <w:sz w:val="24"/>
          <w:szCs w:val="24"/>
        </w:rPr>
        <w:t>з</w:t>
      </w:r>
      <w:proofErr w:type="gramEnd"/>
      <w:r w:rsidRPr="00817CF7">
        <w:rPr>
          <w:rFonts w:ascii="Times New Roman" w:hAnsi="Times New Roman"/>
          <w:color w:val="auto"/>
          <w:sz w:val="24"/>
          <w:szCs w:val="24"/>
        </w:rPr>
        <w:t>а процессом овладения универсальными учебными действи</w:t>
      </w:r>
      <w:r w:rsidRPr="00817CF7">
        <w:rPr>
          <w:rFonts w:ascii="Times New Roman" w:hAnsi="Times New Roman"/>
          <w:color w:val="auto"/>
          <w:spacing w:val="-2"/>
          <w:sz w:val="24"/>
          <w:szCs w:val="24"/>
        </w:rPr>
        <w:t xml:space="preserve">ями, которые ведут учителя начальных классов (выступающие </w:t>
      </w:r>
      <w:r w:rsidRPr="00817CF7">
        <w:rPr>
          <w:rFonts w:ascii="Times New Roman" w:hAnsi="Times New Roman"/>
          <w:color w:val="auto"/>
          <w:sz w:val="24"/>
          <w:szCs w:val="24"/>
        </w:rPr>
        <w:t xml:space="preserve">и в роли учителя­предметника, и в роли классного </w:t>
      </w:r>
      <w:r w:rsidRPr="00817CF7">
        <w:rPr>
          <w:rFonts w:ascii="Times New Roman" w:hAnsi="Times New Roman"/>
          <w:color w:val="auto"/>
          <w:sz w:val="24"/>
          <w:szCs w:val="24"/>
        </w:rPr>
        <w:lastRenderedPageBreak/>
        <w:t>руководителя), иные учителя­предметники, школьный психолог, организатор воспитательной работы и другие непосредственные участники образовательных отношений.</w:t>
      </w:r>
    </w:p>
    <w:p w:rsidR="00FA32BF" w:rsidRPr="00817CF7" w:rsidRDefault="00FA32BF" w:rsidP="00F700A3">
      <w:pPr>
        <w:pStyle w:val="a3"/>
        <w:tabs>
          <w:tab w:val="left" w:pos="709"/>
          <w:tab w:val="left" w:pos="851"/>
        </w:tabs>
        <w:spacing w:line="276" w:lineRule="auto"/>
        <w:ind w:firstLine="567"/>
        <w:rPr>
          <w:rFonts w:ascii="Times New Roman" w:hAnsi="Times New Roman"/>
          <w:b/>
          <w:bCs/>
          <w:color w:val="auto"/>
          <w:sz w:val="24"/>
          <w:szCs w:val="24"/>
        </w:rPr>
      </w:pPr>
      <w:r w:rsidRPr="00817CF7">
        <w:rPr>
          <w:rFonts w:ascii="Times New Roman" w:hAnsi="Times New Roman"/>
          <w:b/>
          <w:bCs/>
          <w:iCs/>
          <w:color w:val="auto"/>
          <w:sz w:val="24"/>
          <w:szCs w:val="24"/>
        </w:rPr>
        <w:t>3.</w:t>
      </w:r>
      <w:r w:rsidRPr="00817CF7">
        <w:rPr>
          <w:rFonts w:ascii="Times New Roman" w:hAnsi="Times New Roman"/>
          <w:b/>
          <w:bCs/>
          <w:iCs/>
          <w:color w:val="auto"/>
          <w:sz w:val="24"/>
          <w:szCs w:val="24"/>
        </w:rPr>
        <w:t> </w:t>
      </w:r>
      <w:r w:rsidRPr="00817CF7">
        <w:rPr>
          <w:rFonts w:ascii="Times New Roman" w:hAnsi="Times New Roman"/>
          <w:b/>
          <w:bCs/>
          <w:iCs/>
          <w:color w:val="auto"/>
          <w:sz w:val="24"/>
          <w:szCs w:val="24"/>
        </w:rPr>
        <w:t>Материалы, характеризующие достижения обучающихся в рамках внеурочной</w:t>
      </w:r>
      <w:r w:rsidR="00F700A3">
        <w:rPr>
          <w:rFonts w:ascii="Times New Roman" w:hAnsi="Times New Roman"/>
          <w:b/>
          <w:bCs/>
          <w:iCs/>
          <w:color w:val="auto"/>
          <w:sz w:val="24"/>
          <w:szCs w:val="24"/>
        </w:rPr>
        <w:t xml:space="preserve"> </w:t>
      </w:r>
      <w:r w:rsidRPr="00817CF7">
        <w:rPr>
          <w:rFonts w:ascii="Times New Roman" w:hAnsi="Times New Roman"/>
          <w:b/>
          <w:bCs/>
          <w:iCs/>
          <w:color w:val="auto"/>
          <w:sz w:val="24"/>
          <w:szCs w:val="24"/>
        </w:rPr>
        <w:t>и</w:t>
      </w:r>
      <w:r w:rsidR="00F700A3">
        <w:rPr>
          <w:rFonts w:ascii="Times New Roman" w:hAnsi="Times New Roman"/>
          <w:b/>
          <w:bCs/>
          <w:iCs/>
          <w:color w:val="auto"/>
          <w:sz w:val="24"/>
          <w:szCs w:val="24"/>
        </w:rPr>
        <w:t xml:space="preserve"> </w:t>
      </w:r>
      <w:r w:rsidRPr="00817CF7">
        <w:rPr>
          <w:rFonts w:ascii="Times New Roman" w:hAnsi="Times New Roman"/>
          <w:b/>
          <w:bCs/>
          <w:iCs/>
          <w:color w:val="auto"/>
          <w:sz w:val="24"/>
          <w:szCs w:val="24"/>
        </w:rPr>
        <w:t>досуговой деятельности</w:t>
      </w:r>
      <w:r w:rsidRPr="00817CF7">
        <w:rPr>
          <w:rFonts w:ascii="Times New Roman" w:hAnsi="Times New Roman"/>
          <w:color w:val="auto"/>
          <w:sz w:val="24"/>
          <w:szCs w:val="24"/>
        </w:rPr>
        <w:t>, например результаты участия в олимпиадах, конкурсах, смот</w:t>
      </w:r>
      <w:r w:rsidRPr="00817CF7">
        <w:rPr>
          <w:rFonts w:ascii="Times New Roman" w:hAnsi="Times New Roman"/>
          <w:color w:val="auto"/>
          <w:spacing w:val="2"/>
          <w:sz w:val="24"/>
          <w:szCs w:val="24"/>
        </w:rPr>
        <w:t>рах, выставках, концертах, спортивных мероприятиях, поделки и</w:t>
      </w:r>
      <w:r w:rsidRPr="00817CF7">
        <w:rPr>
          <w:rFonts w:ascii="Times New Roman" w:hAnsi="Times New Roman"/>
          <w:color w:val="auto"/>
          <w:spacing w:val="2"/>
          <w:sz w:val="24"/>
          <w:szCs w:val="24"/>
        </w:rPr>
        <w:t> </w:t>
      </w:r>
      <w:r w:rsidRPr="00817CF7">
        <w:rPr>
          <w:rFonts w:ascii="Times New Roman" w:hAnsi="Times New Roman"/>
          <w:color w:val="auto"/>
          <w:spacing w:val="2"/>
          <w:sz w:val="24"/>
          <w:szCs w:val="24"/>
        </w:rPr>
        <w:t xml:space="preserve">др. Основное требование, предъявляемое к этим материалам, — отражение в них степени </w:t>
      </w:r>
      <w:proofErr w:type="gramStart"/>
      <w:r w:rsidRPr="00817CF7">
        <w:rPr>
          <w:rFonts w:ascii="Times New Roman" w:hAnsi="Times New Roman"/>
          <w:color w:val="auto"/>
          <w:spacing w:val="2"/>
          <w:sz w:val="24"/>
          <w:szCs w:val="24"/>
        </w:rPr>
        <w:t>достижения пла</w:t>
      </w:r>
      <w:r w:rsidRPr="00817CF7">
        <w:rPr>
          <w:rFonts w:ascii="Times New Roman" w:hAnsi="Times New Roman"/>
          <w:color w:val="auto"/>
          <w:sz w:val="24"/>
          <w:szCs w:val="24"/>
        </w:rPr>
        <w:t>нируемых результатов освоения примерной образовательной программы начального общего образования</w:t>
      </w:r>
      <w:proofErr w:type="gramEnd"/>
      <w:r w:rsidRPr="00817CF7">
        <w:rPr>
          <w:rFonts w:ascii="Times New Roman" w:hAnsi="Times New Roman"/>
          <w:color w:val="auto"/>
          <w:sz w:val="24"/>
          <w:szCs w:val="24"/>
        </w:rPr>
        <w:t>.</w:t>
      </w:r>
    </w:p>
    <w:p w:rsidR="00FA32BF" w:rsidRPr="00817CF7" w:rsidRDefault="00FA32BF" w:rsidP="00F700A3">
      <w:pPr>
        <w:pStyle w:val="a3"/>
        <w:tabs>
          <w:tab w:val="left" w:pos="709"/>
          <w:tab w:val="left" w:pos="851"/>
        </w:tabs>
        <w:spacing w:line="276" w:lineRule="auto"/>
        <w:ind w:firstLine="567"/>
        <w:rPr>
          <w:rFonts w:ascii="Times New Roman" w:hAnsi="Times New Roman"/>
          <w:color w:val="auto"/>
          <w:sz w:val="24"/>
          <w:szCs w:val="24"/>
        </w:rPr>
      </w:pPr>
      <w:r w:rsidRPr="00817CF7">
        <w:rPr>
          <w:rFonts w:ascii="Times New Roman" w:hAnsi="Times New Roman"/>
          <w:color w:val="auto"/>
          <w:spacing w:val="2"/>
          <w:sz w:val="24"/>
          <w:szCs w:val="24"/>
        </w:rPr>
        <w:t xml:space="preserve">По результатам оценки, которая формируется на основе </w:t>
      </w:r>
      <w:r w:rsidRPr="00817CF7">
        <w:rPr>
          <w:rFonts w:ascii="Times New Roman" w:hAnsi="Times New Roman"/>
          <w:color w:val="auto"/>
          <w:sz w:val="24"/>
          <w:szCs w:val="24"/>
        </w:rPr>
        <w:t>материалов портфеля достижений, делаются выводы:</w:t>
      </w:r>
    </w:p>
    <w:p w:rsidR="00FA32BF" w:rsidRPr="00817CF7" w:rsidRDefault="00FA32BF" w:rsidP="00F700A3">
      <w:pPr>
        <w:pStyle w:val="a3"/>
        <w:tabs>
          <w:tab w:val="left" w:pos="709"/>
          <w:tab w:val="left" w:pos="851"/>
        </w:tabs>
        <w:spacing w:line="276" w:lineRule="auto"/>
        <w:ind w:firstLine="567"/>
        <w:rPr>
          <w:rFonts w:ascii="Times New Roman" w:hAnsi="Times New Roman"/>
          <w:color w:val="auto"/>
          <w:sz w:val="24"/>
          <w:szCs w:val="24"/>
        </w:rPr>
      </w:pPr>
      <w:r w:rsidRPr="00817CF7">
        <w:rPr>
          <w:rFonts w:ascii="Times New Roman" w:hAnsi="Times New Roman"/>
          <w:color w:val="auto"/>
          <w:sz w:val="24"/>
          <w:szCs w:val="24"/>
        </w:rPr>
        <w:t>1)</w:t>
      </w:r>
      <w:r w:rsidRPr="00817CF7">
        <w:rPr>
          <w:rFonts w:ascii="Times New Roman" w:hAnsi="Times New Roman"/>
          <w:color w:val="auto"/>
          <w:sz w:val="24"/>
          <w:szCs w:val="24"/>
        </w:rPr>
        <w:t> </w:t>
      </w:r>
      <w:r w:rsidRPr="00817CF7">
        <w:rPr>
          <w:rFonts w:ascii="Times New Roman" w:hAnsi="Times New Roman"/>
          <w:color w:val="auto"/>
          <w:sz w:val="24"/>
          <w:szCs w:val="24"/>
        </w:rPr>
        <w:t xml:space="preserve">о сформированности у обучающегося </w:t>
      </w:r>
      <w:r w:rsidRPr="00817CF7">
        <w:rPr>
          <w:rFonts w:ascii="Times New Roman" w:hAnsi="Times New Roman"/>
          <w:iCs/>
          <w:color w:val="auto"/>
          <w:sz w:val="24"/>
          <w:szCs w:val="24"/>
        </w:rPr>
        <w:t>универсальных и предметных способов действий</w:t>
      </w:r>
      <w:r w:rsidRPr="00817CF7">
        <w:rPr>
          <w:rFonts w:ascii="Times New Roman" w:hAnsi="Times New Roman"/>
          <w:color w:val="auto"/>
          <w:sz w:val="24"/>
          <w:szCs w:val="24"/>
        </w:rPr>
        <w:t xml:space="preserve">, а также </w:t>
      </w:r>
      <w:r w:rsidRPr="00817CF7">
        <w:rPr>
          <w:rFonts w:ascii="Times New Roman" w:hAnsi="Times New Roman"/>
          <w:iCs/>
          <w:color w:val="auto"/>
          <w:sz w:val="24"/>
          <w:szCs w:val="24"/>
        </w:rPr>
        <w:t>опорной системы знаний</w:t>
      </w:r>
      <w:r w:rsidRPr="00817CF7">
        <w:rPr>
          <w:rFonts w:ascii="Times New Roman" w:hAnsi="Times New Roman"/>
          <w:color w:val="auto"/>
          <w:sz w:val="24"/>
          <w:szCs w:val="24"/>
        </w:rPr>
        <w:t>, обеспечивающих ему возможность продолжения образования в основной школе;</w:t>
      </w:r>
    </w:p>
    <w:p w:rsidR="00FA32BF" w:rsidRPr="00817CF7" w:rsidRDefault="00FA32BF" w:rsidP="00F700A3">
      <w:pPr>
        <w:pStyle w:val="a3"/>
        <w:tabs>
          <w:tab w:val="left" w:pos="709"/>
          <w:tab w:val="left" w:pos="851"/>
        </w:tabs>
        <w:spacing w:line="276" w:lineRule="auto"/>
        <w:ind w:firstLine="567"/>
        <w:rPr>
          <w:rFonts w:ascii="Times New Roman" w:hAnsi="Times New Roman"/>
          <w:color w:val="auto"/>
          <w:spacing w:val="-4"/>
          <w:sz w:val="24"/>
          <w:szCs w:val="24"/>
        </w:rPr>
      </w:pPr>
      <w:r w:rsidRPr="00817CF7">
        <w:rPr>
          <w:rFonts w:ascii="Times New Roman" w:hAnsi="Times New Roman"/>
          <w:color w:val="auto"/>
          <w:spacing w:val="-4"/>
          <w:sz w:val="24"/>
          <w:szCs w:val="24"/>
        </w:rPr>
        <w:t>2)</w:t>
      </w:r>
      <w:r w:rsidRPr="00817CF7">
        <w:rPr>
          <w:rFonts w:ascii="Times New Roman" w:hAnsi="Times New Roman"/>
          <w:color w:val="auto"/>
          <w:spacing w:val="-4"/>
          <w:sz w:val="24"/>
          <w:szCs w:val="24"/>
        </w:rPr>
        <w:t> </w:t>
      </w:r>
      <w:r w:rsidRPr="00817CF7">
        <w:rPr>
          <w:rFonts w:ascii="Times New Roman" w:hAnsi="Times New Roman"/>
          <w:color w:val="auto"/>
          <w:spacing w:val="-4"/>
          <w:sz w:val="24"/>
          <w:szCs w:val="24"/>
        </w:rPr>
        <w:t xml:space="preserve">о сформированности основ </w:t>
      </w:r>
      <w:r w:rsidRPr="00817CF7">
        <w:rPr>
          <w:rFonts w:ascii="Times New Roman" w:hAnsi="Times New Roman"/>
          <w:iCs/>
          <w:color w:val="auto"/>
          <w:spacing w:val="-4"/>
          <w:sz w:val="24"/>
          <w:szCs w:val="24"/>
        </w:rPr>
        <w:t>умения учиться</w:t>
      </w:r>
      <w:r w:rsidRPr="00817CF7">
        <w:rPr>
          <w:rFonts w:ascii="Times New Roman" w:hAnsi="Times New Roman"/>
          <w:color w:val="auto"/>
          <w:spacing w:val="-4"/>
          <w:sz w:val="24"/>
          <w:szCs w:val="24"/>
        </w:rPr>
        <w:t>, понимаемой как способность к самоорганизации с целью постановки и решения учебно­познавательных и учебно­практических задач;</w:t>
      </w:r>
    </w:p>
    <w:p w:rsidR="00FA32BF" w:rsidRPr="00817CF7" w:rsidRDefault="00FA32BF" w:rsidP="00F700A3">
      <w:pPr>
        <w:pStyle w:val="a3"/>
        <w:tabs>
          <w:tab w:val="left" w:pos="709"/>
          <w:tab w:val="left" w:pos="851"/>
        </w:tabs>
        <w:spacing w:line="276" w:lineRule="auto"/>
        <w:ind w:firstLine="567"/>
        <w:rPr>
          <w:rFonts w:ascii="Times New Roman" w:hAnsi="Times New Roman"/>
          <w:color w:val="auto"/>
          <w:sz w:val="24"/>
          <w:szCs w:val="24"/>
        </w:rPr>
      </w:pPr>
      <w:r w:rsidRPr="00817CF7">
        <w:rPr>
          <w:rFonts w:ascii="Times New Roman" w:hAnsi="Times New Roman"/>
          <w:color w:val="auto"/>
          <w:sz w:val="24"/>
          <w:szCs w:val="24"/>
        </w:rPr>
        <w:t>3)</w:t>
      </w:r>
      <w:r w:rsidRPr="00817CF7">
        <w:rPr>
          <w:rFonts w:ascii="Times New Roman" w:hAnsi="Times New Roman"/>
          <w:color w:val="auto"/>
          <w:sz w:val="24"/>
          <w:szCs w:val="24"/>
        </w:rPr>
        <w:t> </w:t>
      </w:r>
      <w:r w:rsidRPr="00817CF7">
        <w:rPr>
          <w:rFonts w:ascii="Times New Roman" w:hAnsi="Times New Roman"/>
          <w:color w:val="auto"/>
          <w:sz w:val="24"/>
          <w:szCs w:val="24"/>
        </w:rPr>
        <w:t xml:space="preserve">об </w:t>
      </w:r>
      <w:r w:rsidRPr="00817CF7">
        <w:rPr>
          <w:rFonts w:ascii="Times New Roman" w:hAnsi="Times New Roman"/>
          <w:iCs/>
          <w:color w:val="auto"/>
          <w:sz w:val="24"/>
          <w:szCs w:val="24"/>
        </w:rPr>
        <w:t>индивидуальном прогрессе</w:t>
      </w:r>
      <w:r w:rsidRPr="00817CF7">
        <w:rPr>
          <w:rFonts w:ascii="Times New Roman" w:hAnsi="Times New Roman"/>
          <w:color w:val="auto"/>
          <w:sz w:val="24"/>
          <w:szCs w:val="24"/>
        </w:rPr>
        <w:t xml:space="preserve"> в основных сферах раз</w:t>
      </w:r>
      <w:r w:rsidRPr="00817CF7">
        <w:rPr>
          <w:rFonts w:ascii="Times New Roman" w:hAnsi="Times New Roman"/>
          <w:color w:val="auto"/>
          <w:spacing w:val="2"/>
          <w:sz w:val="24"/>
          <w:szCs w:val="24"/>
        </w:rPr>
        <w:t>вития личности — мотивационно­смысловой, познаватель</w:t>
      </w:r>
      <w:r w:rsidRPr="00817CF7">
        <w:rPr>
          <w:rFonts w:ascii="Times New Roman" w:hAnsi="Times New Roman"/>
          <w:color w:val="auto"/>
          <w:sz w:val="24"/>
          <w:szCs w:val="24"/>
        </w:rPr>
        <w:t>ной, эмоциональной, волевой и саморегуляции.</w:t>
      </w:r>
    </w:p>
    <w:p w:rsidR="00FA32BF" w:rsidRPr="00F700A3" w:rsidRDefault="00FA32BF" w:rsidP="00F700A3">
      <w:pPr>
        <w:pStyle w:val="a3"/>
        <w:tabs>
          <w:tab w:val="left" w:pos="709"/>
          <w:tab w:val="left" w:pos="851"/>
        </w:tabs>
        <w:spacing w:line="276" w:lineRule="auto"/>
        <w:ind w:firstLine="567"/>
        <w:rPr>
          <w:rFonts w:ascii="Times New Roman" w:hAnsi="Times New Roman"/>
          <w:color w:val="auto"/>
          <w:sz w:val="10"/>
          <w:szCs w:val="24"/>
        </w:rPr>
      </w:pPr>
    </w:p>
    <w:p w:rsidR="00FA32BF" w:rsidRDefault="00FA32BF" w:rsidP="00F700A3">
      <w:pPr>
        <w:pStyle w:val="aff"/>
        <w:numPr>
          <w:ilvl w:val="2"/>
          <w:numId w:val="2"/>
        </w:numPr>
        <w:tabs>
          <w:tab w:val="left" w:pos="709"/>
          <w:tab w:val="left" w:pos="851"/>
        </w:tabs>
        <w:spacing w:line="276" w:lineRule="auto"/>
        <w:ind w:left="0" w:firstLine="567"/>
        <w:rPr>
          <w:sz w:val="24"/>
        </w:rPr>
      </w:pPr>
      <w:bookmarkStart w:id="77" w:name="_Toc288394074"/>
      <w:bookmarkStart w:id="78" w:name="_Toc288410541"/>
      <w:bookmarkStart w:id="79" w:name="_Toc288410670"/>
      <w:bookmarkStart w:id="80" w:name="_Toc288410735"/>
      <w:bookmarkStart w:id="81" w:name="_Toc294246086"/>
      <w:r w:rsidRPr="00817CF7">
        <w:rPr>
          <w:sz w:val="24"/>
        </w:rPr>
        <w:t>Итоговая оценка выпускника</w:t>
      </w:r>
      <w:bookmarkEnd w:id="77"/>
      <w:bookmarkEnd w:id="78"/>
      <w:bookmarkEnd w:id="79"/>
      <w:bookmarkEnd w:id="80"/>
      <w:bookmarkEnd w:id="81"/>
    </w:p>
    <w:p w:rsidR="00F700A3" w:rsidRPr="00F700A3" w:rsidRDefault="00F700A3" w:rsidP="00F700A3">
      <w:pPr>
        <w:rPr>
          <w:sz w:val="12"/>
        </w:rPr>
      </w:pPr>
    </w:p>
    <w:p w:rsidR="00FA32BF" w:rsidRPr="00817CF7" w:rsidRDefault="00FA32BF" w:rsidP="00F700A3">
      <w:pPr>
        <w:pStyle w:val="a3"/>
        <w:tabs>
          <w:tab w:val="left" w:pos="709"/>
          <w:tab w:val="left" w:pos="851"/>
        </w:tabs>
        <w:spacing w:line="276" w:lineRule="auto"/>
        <w:ind w:firstLine="567"/>
        <w:rPr>
          <w:rFonts w:ascii="Times New Roman" w:hAnsi="Times New Roman"/>
          <w:color w:val="auto"/>
          <w:sz w:val="24"/>
          <w:szCs w:val="24"/>
        </w:rPr>
      </w:pPr>
      <w:r w:rsidRPr="00817CF7">
        <w:rPr>
          <w:rFonts w:ascii="Times New Roman" w:hAnsi="Times New Roman"/>
          <w:color w:val="auto"/>
          <w:spacing w:val="2"/>
          <w:sz w:val="24"/>
          <w:szCs w:val="24"/>
        </w:rPr>
        <w:t>На итоговую оценку на уровне начального общего об</w:t>
      </w:r>
      <w:r w:rsidRPr="00817CF7">
        <w:rPr>
          <w:rFonts w:ascii="Times New Roman" w:hAnsi="Times New Roman"/>
          <w:color w:val="auto"/>
          <w:sz w:val="24"/>
          <w:szCs w:val="24"/>
        </w:rPr>
        <w:t xml:space="preserve">разования, результаты которой используются при принятии решения о возможности (или невозможности) продолжения </w:t>
      </w:r>
      <w:r w:rsidRPr="00817CF7">
        <w:rPr>
          <w:rFonts w:ascii="Times New Roman" w:hAnsi="Times New Roman"/>
          <w:color w:val="auto"/>
          <w:spacing w:val="2"/>
          <w:sz w:val="24"/>
          <w:szCs w:val="24"/>
        </w:rPr>
        <w:t>обучения на следующем</w:t>
      </w:r>
      <w:r w:rsidR="00F700A3">
        <w:rPr>
          <w:rFonts w:ascii="Times New Roman" w:hAnsi="Times New Roman"/>
          <w:color w:val="auto"/>
          <w:spacing w:val="2"/>
          <w:sz w:val="24"/>
          <w:szCs w:val="24"/>
        </w:rPr>
        <w:t xml:space="preserve"> </w:t>
      </w:r>
      <w:r w:rsidRPr="00817CF7">
        <w:rPr>
          <w:rFonts w:ascii="Times New Roman" w:hAnsi="Times New Roman"/>
          <w:color w:val="auto"/>
          <w:spacing w:val="2"/>
          <w:sz w:val="24"/>
          <w:szCs w:val="24"/>
        </w:rPr>
        <w:t xml:space="preserve">уровне, выносятся </w:t>
      </w:r>
      <w:r w:rsidRPr="00817CF7">
        <w:rPr>
          <w:rFonts w:ascii="Times New Roman" w:hAnsi="Times New Roman"/>
          <w:iCs/>
          <w:color w:val="auto"/>
          <w:spacing w:val="2"/>
          <w:sz w:val="24"/>
          <w:szCs w:val="24"/>
        </w:rPr>
        <w:t>только пред</w:t>
      </w:r>
      <w:r w:rsidRPr="00817CF7">
        <w:rPr>
          <w:rFonts w:ascii="Times New Roman" w:hAnsi="Times New Roman"/>
          <w:iCs/>
          <w:color w:val="auto"/>
          <w:sz w:val="24"/>
          <w:szCs w:val="24"/>
        </w:rPr>
        <w:t>метные и метапредметные результаты</w:t>
      </w:r>
      <w:r w:rsidRPr="00817CF7">
        <w:rPr>
          <w:rFonts w:ascii="Times New Roman" w:hAnsi="Times New Roman"/>
          <w:color w:val="auto"/>
          <w:sz w:val="24"/>
          <w:szCs w:val="24"/>
        </w:rPr>
        <w:t>, описанные в разделе «Выпускник научится» планируемых результатов начального общего образования.</w:t>
      </w:r>
    </w:p>
    <w:p w:rsidR="00FA32BF" w:rsidRPr="00817CF7" w:rsidRDefault="00FA32BF" w:rsidP="00F700A3">
      <w:pPr>
        <w:pStyle w:val="a3"/>
        <w:tabs>
          <w:tab w:val="left" w:pos="709"/>
          <w:tab w:val="left" w:pos="851"/>
        </w:tabs>
        <w:spacing w:line="276" w:lineRule="auto"/>
        <w:ind w:firstLine="567"/>
        <w:rPr>
          <w:rFonts w:ascii="Times New Roman" w:hAnsi="Times New Roman"/>
          <w:color w:val="auto"/>
          <w:sz w:val="24"/>
          <w:szCs w:val="24"/>
        </w:rPr>
      </w:pPr>
      <w:r w:rsidRPr="00817CF7">
        <w:rPr>
          <w:rFonts w:ascii="Times New Roman" w:hAnsi="Times New Roman"/>
          <w:color w:val="auto"/>
          <w:spacing w:val="2"/>
          <w:sz w:val="24"/>
          <w:szCs w:val="24"/>
        </w:rPr>
        <w:t xml:space="preserve">Предметом итоговой оценки является </w:t>
      </w:r>
      <w:r w:rsidRPr="00817CF7">
        <w:rPr>
          <w:rFonts w:ascii="Times New Roman" w:hAnsi="Times New Roman"/>
          <w:iCs/>
          <w:color w:val="auto"/>
          <w:spacing w:val="2"/>
          <w:sz w:val="24"/>
          <w:szCs w:val="24"/>
        </w:rPr>
        <w:t>способность обу</w:t>
      </w:r>
      <w:r w:rsidRPr="00817CF7">
        <w:rPr>
          <w:rFonts w:ascii="Times New Roman" w:hAnsi="Times New Roman"/>
          <w:iCs/>
          <w:color w:val="auto"/>
          <w:sz w:val="24"/>
          <w:szCs w:val="24"/>
        </w:rPr>
        <w:t>чающихся решать учебно­познавательные и учебно­прак</w:t>
      </w:r>
      <w:r w:rsidRPr="00817CF7">
        <w:rPr>
          <w:rFonts w:ascii="Times New Roman" w:hAnsi="Times New Roman"/>
          <w:iCs/>
          <w:color w:val="auto"/>
          <w:spacing w:val="2"/>
          <w:sz w:val="24"/>
          <w:szCs w:val="24"/>
        </w:rPr>
        <w:t>тические задачи, построенные на материале опорной системы знаний с использованием средств, релевантных содержанию учебных предметов</w:t>
      </w:r>
      <w:r w:rsidRPr="00817CF7">
        <w:rPr>
          <w:rFonts w:ascii="Times New Roman" w:hAnsi="Times New Roman"/>
          <w:color w:val="auto"/>
          <w:spacing w:val="2"/>
          <w:sz w:val="24"/>
          <w:szCs w:val="24"/>
        </w:rPr>
        <w:t xml:space="preserve">, в том числе на основе метапредметных действий. Способность к решению иного </w:t>
      </w:r>
      <w:r w:rsidRPr="00817CF7">
        <w:rPr>
          <w:rFonts w:ascii="Times New Roman" w:hAnsi="Times New Roman"/>
          <w:color w:val="auto"/>
          <w:sz w:val="24"/>
          <w:szCs w:val="24"/>
        </w:rPr>
        <w:t>класса задач является предметом различного рода неперсонифицированных обследований.</w:t>
      </w:r>
    </w:p>
    <w:p w:rsidR="00FA32BF" w:rsidRPr="00817CF7" w:rsidRDefault="00FA32BF" w:rsidP="00F700A3">
      <w:pPr>
        <w:pStyle w:val="a3"/>
        <w:tabs>
          <w:tab w:val="left" w:pos="709"/>
          <w:tab w:val="left" w:pos="851"/>
        </w:tabs>
        <w:spacing w:line="276" w:lineRule="auto"/>
        <w:ind w:firstLine="567"/>
        <w:rPr>
          <w:rFonts w:ascii="Times New Roman" w:hAnsi="Times New Roman"/>
          <w:color w:val="auto"/>
          <w:sz w:val="24"/>
          <w:szCs w:val="24"/>
        </w:rPr>
      </w:pPr>
      <w:r w:rsidRPr="00817CF7">
        <w:rPr>
          <w:rFonts w:ascii="Times New Roman" w:hAnsi="Times New Roman"/>
          <w:color w:val="auto"/>
          <w:sz w:val="24"/>
          <w:szCs w:val="24"/>
        </w:rPr>
        <w:t>При получении начального общего образования особое зна</w:t>
      </w:r>
      <w:r w:rsidRPr="00817CF7">
        <w:rPr>
          <w:rFonts w:ascii="Times New Roman" w:hAnsi="Times New Roman"/>
          <w:color w:val="auto"/>
          <w:spacing w:val="2"/>
          <w:sz w:val="24"/>
          <w:szCs w:val="24"/>
        </w:rPr>
        <w:t xml:space="preserve">чение для продолжения образования имеет усвоение обучающимися </w:t>
      </w:r>
      <w:r w:rsidRPr="00817CF7">
        <w:rPr>
          <w:rFonts w:ascii="Times New Roman" w:hAnsi="Times New Roman"/>
          <w:iCs/>
          <w:color w:val="auto"/>
          <w:spacing w:val="2"/>
          <w:sz w:val="24"/>
          <w:szCs w:val="24"/>
        </w:rPr>
        <w:t>опорной системы знаний по русскому языку,</w:t>
      </w:r>
      <w:r w:rsidRPr="00817CF7">
        <w:rPr>
          <w:rFonts w:ascii="Times New Roman" w:hAnsi="Times New Roman"/>
          <w:iCs/>
          <w:color w:val="auto"/>
          <w:sz w:val="24"/>
          <w:szCs w:val="24"/>
        </w:rPr>
        <w:t xml:space="preserve"> родному языкуи математике</w:t>
      </w:r>
      <w:r w:rsidRPr="00817CF7">
        <w:rPr>
          <w:rFonts w:ascii="Times New Roman" w:hAnsi="Times New Roman"/>
          <w:color w:val="auto"/>
          <w:sz w:val="24"/>
          <w:szCs w:val="24"/>
        </w:rPr>
        <w:t xml:space="preserve"> и овладение следующими метапредметными действиями:</w:t>
      </w:r>
    </w:p>
    <w:p w:rsidR="00FA32BF" w:rsidRPr="00817CF7" w:rsidRDefault="00FA32BF" w:rsidP="00F700A3">
      <w:pPr>
        <w:pStyle w:val="210"/>
        <w:tabs>
          <w:tab w:val="left" w:pos="709"/>
          <w:tab w:val="left" w:pos="851"/>
        </w:tabs>
        <w:spacing w:line="276" w:lineRule="auto"/>
        <w:ind w:firstLine="567"/>
        <w:rPr>
          <w:sz w:val="24"/>
        </w:rPr>
      </w:pPr>
      <w:proofErr w:type="gramStart"/>
      <w:r w:rsidRPr="00817CF7">
        <w:rPr>
          <w:sz w:val="24"/>
        </w:rPr>
        <w:t>речевыми</w:t>
      </w:r>
      <w:proofErr w:type="gramEnd"/>
      <w:r w:rsidRPr="00817CF7">
        <w:rPr>
          <w:sz w:val="24"/>
        </w:rPr>
        <w:t>, среди которых следует выделить навыки осознанного чтения и работы с информацией;</w:t>
      </w:r>
    </w:p>
    <w:p w:rsidR="00FA32BF" w:rsidRPr="00817CF7" w:rsidRDefault="00FA32BF" w:rsidP="00F700A3">
      <w:pPr>
        <w:pStyle w:val="210"/>
        <w:tabs>
          <w:tab w:val="left" w:pos="709"/>
          <w:tab w:val="left" w:pos="851"/>
        </w:tabs>
        <w:spacing w:line="276" w:lineRule="auto"/>
        <w:ind w:firstLine="567"/>
        <w:rPr>
          <w:sz w:val="24"/>
        </w:rPr>
      </w:pPr>
      <w:r w:rsidRPr="00817CF7">
        <w:rPr>
          <w:spacing w:val="2"/>
          <w:sz w:val="24"/>
        </w:rPr>
        <w:t>коммуникативными, необходимыми для учебного со</w:t>
      </w:r>
      <w:r w:rsidRPr="00817CF7">
        <w:rPr>
          <w:sz w:val="24"/>
        </w:rPr>
        <w:t>трудничества с учителем и сверстниками.</w:t>
      </w:r>
    </w:p>
    <w:p w:rsidR="00FA32BF" w:rsidRPr="00817CF7" w:rsidRDefault="00FA32BF" w:rsidP="00F700A3">
      <w:pPr>
        <w:pStyle w:val="a3"/>
        <w:tabs>
          <w:tab w:val="left" w:pos="709"/>
          <w:tab w:val="left" w:pos="851"/>
        </w:tabs>
        <w:spacing w:line="276" w:lineRule="auto"/>
        <w:ind w:firstLine="567"/>
        <w:rPr>
          <w:rFonts w:ascii="Times New Roman" w:hAnsi="Times New Roman"/>
          <w:color w:val="auto"/>
          <w:sz w:val="24"/>
          <w:szCs w:val="24"/>
        </w:rPr>
      </w:pPr>
      <w:r w:rsidRPr="00817CF7">
        <w:rPr>
          <w:rFonts w:ascii="Times New Roman" w:hAnsi="Times New Roman"/>
          <w:color w:val="auto"/>
          <w:sz w:val="24"/>
          <w:szCs w:val="24"/>
        </w:rPr>
        <w:t>Итоговая оценка выпускника формируется на основе на</w:t>
      </w:r>
      <w:r w:rsidRPr="00817CF7">
        <w:rPr>
          <w:rFonts w:ascii="Times New Roman" w:hAnsi="Times New Roman"/>
          <w:color w:val="auto"/>
          <w:spacing w:val="2"/>
          <w:sz w:val="24"/>
          <w:szCs w:val="24"/>
        </w:rPr>
        <w:t>копленной оценки, зафиксированной в портфеле достиже</w:t>
      </w:r>
      <w:r w:rsidRPr="00817CF7">
        <w:rPr>
          <w:rFonts w:ascii="Times New Roman" w:hAnsi="Times New Roman"/>
          <w:color w:val="auto"/>
          <w:sz w:val="24"/>
          <w:szCs w:val="24"/>
        </w:rPr>
        <w:t xml:space="preserve">ний, по всем учебным предметам и оценок за выполнение, </w:t>
      </w:r>
      <w:r w:rsidRPr="00817CF7">
        <w:rPr>
          <w:rFonts w:ascii="Times New Roman" w:hAnsi="Times New Roman"/>
          <w:color w:val="auto"/>
          <w:spacing w:val="2"/>
          <w:sz w:val="24"/>
          <w:szCs w:val="24"/>
        </w:rPr>
        <w:t xml:space="preserve">как минимум, трёх (четырёх) итоговых работ (по русскому </w:t>
      </w:r>
      <w:r w:rsidRPr="00817CF7">
        <w:rPr>
          <w:rFonts w:ascii="Times New Roman" w:hAnsi="Times New Roman"/>
          <w:color w:val="auto"/>
          <w:sz w:val="24"/>
          <w:szCs w:val="24"/>
        </w:rPr>
        <w:t>языку, родному языку, математике и комплексной работы на межпредметной основе).</w:t>
      </w:r>
    </w:p>
    <w:p w:rsidR="00FA32BF" w:rsidRPr="00817CF7" w:rsidRDefault="00FA32BF" w:rsidP="00F700A3">
      <w:pPr>
        <w:pStyle w:val="a3"/>
        <w:tabs>
          <w:tab w:val="left" w:pos="709"/>
          <w:tab w:val="left" w:pos="851"/>
        </w:tabs>
        <w:spacing w:line="276" w:lineRule="auto"/>
        <w:ind w:firstLine="567"/>
        <w:rPr>
          <w:rFonts w:ascii="Times New Roman" w:hAnsi="Times New Roman"/>
          <w:color w:val="auto"/>
          <w:sz w:val="24"/>
          <w:szCs w:val="24"/>
        </w:rPr>
      </w:pPr>
      <w:r w:rsidRPr="00817CF7">
        <w:rPr>
          <w:rFonts w:ascii="Times New Roman" w:hAnsi="Times New Roman"/>
          <w:color w:val="auto"/>
          <w:sz w:val="24"/>
          <w:szCs w:val="24"/>
        </w:rPr>
        <w:t>При этом накопленная оценка характеризует выполнение всей совокупности планируемых результатов, а также дина</w:t>
      </w:r>
      <w:r w:rsidRPr="00817CF7">
        <w:rPr>
          <w:rFonts w:ascii="Times New Roman" w:hAnsi="Times New Roman"/>
          <w:color w:val="auto"/>
          <w:spacing w:val="2"/>
          <w:sz w:val="24"/>
          <w:szCs w:val="24"/>
        </w:rPr>
        <w:t xml:space="preserve">мику образовательных достижений обучающихся за период </w:t>
      </w:r>
      <w:r w:rsidRPr="00817CF7">
        <w:rPr>
          <w:rFonts w:ascii="Times New Roman" w:hAnsi="Times New Roman"/>
          <w:color w:val="auto"/>
          <w:sz w:val="24"/>
          <w:szCs w:val="24"/>
        </w:rPr>
        <w:t>обучения. А оценки за итоговые работы характеризуют, как минимум, уровень усвоения обучающимися опорной системы знаний по русскому языку, родному языку и математике</w:t>
      </w:r>
      <w:proofErr w:type="gramStart"/>
      <w:r w:rsidRPr="00817CF7">
        <w:rPr>
          <w:rFonts w:ascii="Times New Roman" w:hAnsi="Times New Roman"/>
          <w:color w:val="auto"/>
          <w:sz w:val="24"/>
          <w:szCs w:val="24"/>
        </w:rPr>
        <w:t>,а</w:t>
      </w:r>
      <w:proofErr w:type="gramEnd"/>
      <w:r w:rsidRPr="00817CF7">
        <w:rPr>
          <w:rFonts w:ascii="Times New Roman" w:hAnsi="Times New Roman"/>
          <w:color w:val="auto"/>
          <w:sz w:val="24"/>
          <w:szCs w:val="24"/>
        </w:rPr>
        <w:t xml:space="preserve"> также уровень овладения метапредметными действиями.</w:t>
      </w:r>
    </w:p>
    <w:p w:rsidR="00FA32BF" w:rsidRPr="00817CF7" w:rsidRDefault="00FA32BF" w:rsidP="00F700A3">
      <w:pPr>
        <w:pStyle w:val="a3"/>
        <w:tabs>
          <w:tab w:val="left" w:pos="709"/>
          <w:tab w:val="left" w:pos="851"/>
        </w:tabs>
        <w:spacing w:line="276" w:lineRule="auto"/>
        <w:ind w:firstLine="567"/>
        <w:rPr>
          <w:rFonts w:ascii="Times New Roman" w:hAnsi="Times New Roman"/>
          <w:color w:val="auto"/>
          <w:sz w:val="24"/>
          <w:szCs w:val="24"/>
        </w:rPr>
      </w:pPr>
      <w:r w:rsidRPr="00817CF7">
        <w:rPr>
          <w:rFonts w:ascii="Times New Roman" w:hAnsi="Times New Roman"/>
          <w:color w:val="auto"/>
          <w:spacing w:val="2"/>
          <w:sz w:val="24"/>
          <w:szCs w:val="24"/>
        </w:rPr>
        <w:lastRenderedPageBreak/>
        <w:t xml:space="preserve">На основании этих оценок по каждому предмету и по </w:t>
      </w:r>
      <w:r w:rsidRPr="00817CF7">
        <w:rPr>
          <w:rFonts w:ascii="Times New Roman" w:hAnsi="Times New Roman"/>
          <w:color w:val="auto"/>
          <w:sz w:val="24"/>
          <w:szCs w:val="24"/>
        </w:rPr>
        <w:t>программе формирования универсальных учебных действий делаются следующие выводы о достижении планируемых результатов.</w:t>
      </w:r>
    </w:p>
    <w:p w:rsidR="00FA32BF" w:rsidRPr="00817CF7" w:rsidRDefault="00FA32BF" w:rsidP="00F700A3">
      <w:pPr>
        <w:pStyle w:val="a3"/>
        <w:tabs>
          <w:tab w:val="left" w:pos="709"/>
          <w:tab w:val="left" w:pos="851"/>
        </w:tabs>
        <w:spacing w:line="276" w:lineRule="auto"/>
        <w:ind w:firstLine="567"/>
        <w:rPr>
          <w:rFonts w:ascii="Times New Roman" w:hAnsi="Times New Roman"/>
          <w:color w:val="auto"/>
          <w:sz w:val="24"/>
          <w:szCs w:val="24"/>
        </w:rPr>
      </w:pPr>
      <w:r w:rsidRPr="00817CF7">
        <w:rPr>
          <w:rFonts w:ascii="Times New Roman" w:hAnsi="Times New Roman"/>
          <w:color w:val="auto"/>
          <w:sz w:val="24"/>
          <w:szCs w:val="24"/>
        </w:rPr>
        <w:t>1)</w:t>
      </w:r>
      <w:r w:rsidRPr="00817CF7">
        <w:rPr>
          <w:rFonts w:ascii="Times New Roman" w:hAnsi="Times New Roman"/>
          <w:color w:val="auto"/>
          <w:sz w:val="24"/>
          <w:szCs w:val="24"/>
        </w:rPr>
        <w:t> </w:t>
      </w:r>
      <w:r w:rsidRPr="00817CF7">
        <w:rPr>
          <w:rFonts w:ascii="Times New Roman" w:hAnsi="Times New Roman"/>
          <w:color w:val="auto"/>
          <w:sz w:val="24"/>
          <w:szCs w:val="24"/>
        </w:rPr>
        <w:t>Выпускник овладел опорной системой знаний и учебными действиями, необходимыми для продолжения образования на следующемуровне, и способен использовать их для решения простых учебно­познавательных и учебно­практических задач средствами данного предмета.</w:t>
      </w:r>
    </w:p>
    <w:p w:rsidR="00FA32BF" w:rsidRPr="00817CF7" w:rsidRDefault="00FA32BF" w:rsidP="00F700A3">
      <w:pPr>
        <w:pStyle w:val="a3"/>
        <w:tabs>
          <w:tab w:val="left" w:pos="709"/>
          <w:tab w:val="left" w:pos="851"/>
        </w:tabs>
        <w:spacing w:line="276" w:lineRule="auto"/>
        <w:ind w:firstLine="567"/>
        <w:rPr>
          <w:rFonts w:ascii="Times New Roman" w:hAnsi="Times New Roman"/>
          <w:color w:val="auto"/>
          <w:sz w:val="24"/>
          <w:szCs w:val="24"/>
        </w:rPr>
      </w:pPr>
      <w:r w:rsidRPr="00817CF7">
        <w:rPr>
          <w:rFonts w:ascii="Times New Roman" w:hAnsi="Times New Roman"/>
          <w:color w:val="auto"/>
          <w:sz w:val="24"/>
          <w:szCs w:val="24"/>
        </w:rPr>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w:t>
      </w:r>
      <w:r w:rsidRPr="00817CF7">
        <w:rPr>
          <w:rFonts w:ascii="Times New Roman" w:hAnsi="Times New Roman"/>
          <w:color w:val="auto"/>
          <w:spacing w:val="2"/>
          <w:sz w:val="24"/>
          <w:szCs w:val="24"/>
        </w:rPr>
        <w:t>как минимум, с оценкой «зачтено» (или «удовлетворитель</w:t>
      </w:r>
      <w:r w:rsidRPr="00817CF7">
        <w:rPr>
          <w:rFonts w:ascii="Times New Roman" w:hAnsi="Times New Roman"/>
          <w:color w:val="auto"/>
          <w:sz w:val="24"/>
          <w:szCs w:val="24"/>
        </w:rPr>
        <w:t>но»), а результаты выполнения итоговых работ свидетельствуют о правильном выполнении не менее 50% заданий базового уровня.</w:t>
      </w:r>
    </w:p>
    <w:p w:rsidR="00FA32BF" w:rsidRPr="00817CF7" w:rsidRDefault="00FA32BF" w:rsidP="00F700A3">
      <w:pPr>
        <w:pStyle w:val="a3"/>
        <w:tabs>
          <w:tab w:val="left" w:pos="709"/>
          <w:tab w:val="left" w:pos="851"/>
        </w:tabs>
        <w:spacing w:line="276" w:lineRule="auto"/>
        <w:ind w:firstLine="567"/>
        <w:rPr>
          <w:rFonts w:ascii="Times New Roman" w:hAnsi="Times New Roman"/>
          <w:color w:val="auto"/>
          <w:sz w:val="24"/>
          <w:szCs w:val="24"/>
        </w:rPr>
      </w:pPr>
      <w:r w:rsidRPr="00817CF7">
        <w:rPr>
          <w:rFonts w:ascii="Times New Roman" w:hAnsi="Times New Roman"/>
          <w:color w:val="auto"/>
          <w:spacing w:val="4"/>
          <w:sz w:val="24"/>
          <w:szCs w:val="24"/>
        </w:rPr>
        <w:t>2)</w:t>
      </w:r>
      <w:r w:rsidRPr="00817CF7">
        <w:rPr>
          <w:rFonts w:ascii="Times New Roman" w:hAnsi="Times New Roman"/>
          <w:color w:val="auto"/>
          <w:spacing w:val="4"/>
          <w:sz w:val="24"/>
          <w:szCs w:val="24"/>
        </w:rPr>
        <w:t> </w:t>
      </w:r>
      <w:r w:rsidRPr="00817CF7">
        <w:rPr>
          <w:rFonts w:ascii="Times New Roman" w:hAnsi="Times New Roman"/>
          <w:color w:val="auto"/>
          <w:spacing w:val="4"/>
          <w:sz w:val="24"/>
          <w:szCs w:val="24"/>
        </w:rPr>
        <w:t>Выпускник овладел опорной системой знаний, необходимой для продолжения образования на следующем</w:t>
      </w:r>
      <w:r w:rsidR="00F700A3">
        <w:rPr>
          <w:rFonts w:ascii="Times New Roman" w:hAnsi="Times New Roman"/>
          <w:color w:val="auto"/>
          <w:spacing w:val="4"/>
          <w:sz w:val="24"/>
          <w:szCs w:val="24"/>
        </w:rPr>
        <w:t xml:space="preserve"> </w:t>
      </w:r>
      <w:r w:rsidRPr="00817CF7">
        <w:rPr>
          <w:rFonts w:ascii="Times New Roman" w:hAnsi="Times New Roman"/>
          <w:color w:val="auto"/>
          <w:sz w:val="24"/>
          <w:szCs w:val="24"/>
        </w:rPr>
        <w:t>уровне образования, на уровне осознанного произвольного овладения учебными действиями.</w:t>
      </w:r>
    </w:p>
    <w:p w:rsidR="00FA32BF" w:rsidRPr="00817CF7" w:rsidRDefault="00FA32BF" w:rsidP="00F700A3">
      <w:pPr>
        <w:pStyle w:val="a3"/>
        <w:tabs>
          <w:tab w:val="left" w:pos="709"/>
          <w:tab w:val="left" w:pos="851"/>
        </w:tabs>
        <w:spacing w:line="276" w:lineRule="auto"/>
        <w:ind w:firstLine="567"/>
        <w:rPr>
          <w:rFonts w:ascii="Times New Roman" w:hAnsi="Times New Roman"/>
          <w:color w:val="auto"/>
          <w:sz w:val="24"/>
          <w:szCs w:val="24"/>
        </w:rPr>
      </w:pPr>
      <w:proofErr w:type="gramStart"/>
      <w:r w:rsidRPr="00817CF7">
        <w:rPr>
          <w:rFonts w:ascii="Times New Roman" w:hAnsi="Times New Roman"/>
          <w:color w:val="auto"/>
          <w:sz w:val="24"/>
          <w:szCs w:val="24"/>
        </w:rPr>
        <w:t xml:space="preserve">Такой вывод делается, если в материалах накопительной </w:t>
      </w:r>
      <w:r w:rsidRPr="00817CF7">
        <w:rPr>
          <w:rFonts w:ascii="Times New Roman" w:hAnsi="Times New Roman"/>
          <w:color w:val="auto"/>
          <w:spacing w:val="2"/>
          <w:sz w:val="24"/>
          <w:szCs w:val="24"/>
        </w:rPr>
        <w:t>системы оценки зафиксировано достижение планируемых результатов по всем основным разделам учебной програм</w:t>
      </w:r>
      <w:r w:rsidRPr="00817CF7">
        <w:rPr>
          <w:rFonts w:ascii="Times New Roman" w:hAnsi="Times New Roman"/>
          <w:color w:val="auto"/>
          <w:sz w:val="24"/>
          <w:szCs w:val="24"/>
        </w:rPr>
        <w:t xml:space="preserve">мы, причём не менее чем по половине разделов выставлена </w:t>
      </w:r>
      <w:r w:rsidRPr="00817CF7">
        <w:rPr>
          <w:rFonts w:ascii="Times New Roman" w:hAnsi="Times New Roman"/>
          <w:color w:val="auto"/>
          <w:spacing w:val="2"/>
          <w:sz w:val="24"/>
          <w:szCs w:val="24"/>
        </w:rPr>
        <w:t xml:space="preserve">оценка «хорошо» или «отлично», а результаты выполнения </w:t>
      </w:r>
      <w:r w:rsidRPr="00817CF7">
        <w:rPr>
          <w:rFonts w:ascii="Times New Roman" w:hAnsi="Times New Roman"/>
          <w:color w:val="auto"/>
          <w:sz w:val="24"/>
          <w:szCs w:val="24"/>
        </w:rPr>
        <w:t>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roofErr w:type="gramEnd"/>
    </w:p>
    <w:p w:rsidR="00FA32BF" w:rsidRPr="00817CF7" w:rsidRDefault="00FA32BF" w:rsidP="00F700A3">
      <w:pPr>
        <w:pStyle w:val="a3"/>
        <w:tabs>
          <w:tab w:val="left" w:pos="709"/>
          <w:tab w:val="left" w:pos="851"/>
        </w:tabs>
        <w:spacing w:line="276" w:lineRule="auto"/>
        <w:ind w:firstLine="567"/>
        <w:rPr>
          <w:rFonts w:ascii="Times New Roman" w:hAnsi="Times New Roman"/>
          <w:color w:val="auto"/>
          <w:sz w:val="24"/>
          <w:szCs w:val="24"/>
        </w:rPr>
      </w:pPr>
      <w:r w:rsidRPr="00817CF7">
        <w:rPr>
          <w:rFonts w:ascii="Times New Roman" w:hAnsi="Times New Roman"/>
          <w:color w:val="auto"/>
          <w:spacing w:val="2"/>
          <w:sz w:val="24"/>
          <w:szCs w:val="24"/>
        </w:rPr>
        <w:t>3)</w:t>
      </w:r>
      <w:r w:rsidRPr="00817CF7">
        <w:rPr>
          <w:rFonts w:ascii="Times New Roman" w:hAnsi="Times New Roman"/>
          <w:color w:val="auto"/>
          <w:spacing w:val="2"/>
          <w:sz w:val="24"/>
          <w:szCs w:val="24"/>
        </w:rPr>
        <w:t> </w:t>
      </w:r>
      <w:r w:rsidRPr="00817CF7">
        <w:rPr>
          <w:rFonts w:ascii="Times New Roman" w:hAnsi="Times New Roman"/>
          <w:color w:val="auto"/>
          <w:spacing w:val="2"/>
          <w:sz w:val="24"/>
          <w:szCs w:val="24"/>
        </w:rPr>
        <w:t xml:space="preserve">Выпускник не овладел опорной системой знаний и </w:t>
      </w:r>
      <w:r w:rsidRPr="00817CF7">
        <w:rPr>
          <w:rFonts w:ascii="Times New Roman" w:hAnsi="Times New Roman"/>
          <w:color w:val="auto"/>
          <w:sz w:val="24"/>
          <w:szCs w:val="24"/>
        </w:rPr>
        <w:t>учебными действиями, необходимыми для продолжения образования на следующемуровне образования.</w:t>
      </w:r>
    </w:p>
    <w:p w:rsidR="00FA32BF" w:rsidRPr="00817CF7" w:rsidRDefault="00FA32BF" w:rsidP="00F700A3">
      <w:pPr>
        <w:pStyle w:val="a3"/>
        <w:tabs>
          <w:tab w:val="left" w:pos="709"/>
          <w:tab w:val="left" w:pos="851"/>
        </w:tabs>
        <w:spacing w:line="276" w:lineRule="auto"/>
        <w:ind w:firstLine="567"/>
        <w:rPr>
          <w:rFonts w:ascii="Times New Roman" w:hAnsi="Times New Roman"/>
          <w:color w:val="auto"/>
          <w:sz w:val="24"/>
          <w:szCs w:val="24"/>
        </w:rPr>
      </w:pPr>
      <w:r w:rsidRPr="00817CF7">
        <w:rPr>
          <w:rFonts w:ascii="Times New Roman" w:hAnsi="Times New Roman"/>
          <w:color w:val="auto"/>
          <w:sz w:val="24"/>
          <w:szCs w:val="24"/>
        </w:rPr>
        <w:t xml:space="preserve">Такой вывод делается, если в материалах накопительной системы оценки не зафиксировано достижение планируемых </w:t>
      </w:r>
      <w:r w:rsidRPr="00817CF7">
        <w:rPr>
          <w:rFonts w:ascii="Times New Roman" w:hAnsi="Times New Roman"/>
          <w:color w:val="auto"/>
          <w:spacing w:val="-2"/>
          <w:sz w:val="24"/>
          <w:szCs w:val="24"/>
        </w:rPr>
        <w:t xml:space="preserve">результатов по </w:t>
      </w:r>
      <w:r w:rsidRPr="00817CF7">
        <w:rPr>
          <w:rFonts w:ascii="Times New Roman" w:hAnsi="Times New Roman"/>
          <w:b/>
          <w:color w:val="auto"/>
          <w:spacing w:val="-2"/>
          <w:sz w:val="24"/>
          <w:szCs w:val="24"/>
        </w:rPr>
        <w:t>всем</w:t>
      </w:r>
      <w:r w:rsidRPr="00817CF7">
        <w:rPr>
          <w:rFonts w:ascii="Times New Roman" w:hAnsi="Times New Roman"/>
          <w:color w:val="auto"/>
          <w:spacing w:val="-2"/>
          <w:sz w:val="24"/>
          <w:szCs w:val="24"/>
        </w:rPr>
        <w:t xml:space="preserve"> основным разделам учебной программы, а результаты выполнения итоговых работ свидетельствуют о пра</w:t>
      </w:r>
      <w:r w:rsidRPr="00817CF7">
        <w:rPr>
          <w:rFonts w:ascii="Times New Roman" w:hAnsi="Times New Roman"/>
          <w:color w:val="auto"/>
          <w:sz w:val="24"/>
          <w:szCs w:val="24"/>
        </w:rPr>
        <w:t>вильном выполнении менее 50% заданий базового уровня.</w:t>
      </w:r>
    </w:p>
    <w:p w:rsidR="00FA32BF" w:rsidRPr="00817CF7" w:rsidRDefault="00FA32BF" w:rsidP="00F700A3">
      <w:pPr>
        <w:pStyle w:val="a3"/>
        <w:tabs>
          <w:tab w:val="left" w:pos="709"/>
          <w:tab w:val="left" w:pos="851"/>
        </w:tabs>
        <w:spacing w:line="276" w:lineRule="auto"/>
        <w:ind w:firstLine="567"/>
        <w:rPr>
          <w:rFonts w:ascii="Times New Roman" w:hAnsi="Times New Roman"/>
          <w:color w:val="auto"/>
          <w:spacing w:val="-2"/>
          <w:sz w:val="24"/>
          <w:szCs w:val="24"/>
        </w:rPr>
      </w:pPr>
      <w:r w:rsidRPr="00817CF7">
        <w:rPr>
          <w:rFonts w:ascii="Times New Roman" w:hAnsi="Times New Roman"/>
          <w:color w:val="auto"/>
          <w:spacing w:val="-4"/>
          <w:sz w:val="24"/>
          <w:szCs w:val="24"/>
        </w:rPr>
        <w:t>Педагогический совет  образовательной организациина осно</w:t>
      </w:r>
      <w:r w:rsidRPr="00817CF7">
        <w:rPr>
          <w:rFonts w:ascii="Times New Roman" w:hAnsi="Times New Roman"/>
          <w:color w:val="auto"/>
          <w:sz w:val="24"/>
          <w:szCs w:val="24"/>
        </w:rPr>
        <w:t>ве выводов, сделанных по каждому обучающемуся, рассма</w:t>
      </w:r>
      <w:r w:rsidRPr="00817CF7">
        <w:rPr>
          <w:rFonts w:ascii="Times New Roman" w:hAnsi="Times New Roman"/>
          <w:color w:val="auto"/>
          <w:spacing w:val="2"/>
          <w:sz w:val="24"/>
          <w:szCs w:val="24"/>
        </w:rPr>
        <w:t xml:space="preserve">тривает вопрос об </w:t>
      </w:r>
      <w:r w:rsidRPr="00817CF7">
        <w:rPr>
          <w:rFonts w:ascii="Times New Roman" w:hAnsi="Times New Roman"/>
          <w:b/>
          <w:bCs/>
          <w:color w:val="auto"/>
          <w:spacing w:val="2"/>
          <w:sz w:val="24"/>
          <w:szCs w:val="24"/>
        </w:rPr>
        <w:t xml:space="preserve">успешном освоении данным обучающимся основной образовательной программы начального </w:t>
      </w:r>
      <w:r w:rsidRPr="00817CF7">
        <w:rPr>
          <w:rFonts w:ascii="Times New Roman" w:hAnsi="Times New Roman"/>
          <w:b/>
          <w:bCs/>
          <w:color w:val="auto"/>
          <w:spacing w:val="-2"/>
          <w:sz w:val="24"/>
          <w:szCs w:val="24"/>
        </w:rPr>
        <w:t>общего образования и переводе его на следующий уровень общего образования</w:t>
      </w:r>
      <w:r w:rsidRPr="00817CF7">
        <w:rPr>
          <w:rFonts w:ascii="Times New Roman" w:hAnsi="Times New Roman"/>
          <w:color w:val="auto"/>
          <w:spacing w:val="-2"/>
          <w:sz w:val="24"/>
          <w:szCs w:val="24"/>
        </w:rPr>
        <w:t>.</w:t>
      </w:r>
    </w:p>
    <w:p w:rsidR="00FA32BF" w:rsidRPr="00817CF7" w:rsidRDefault="00FA32BF" w:rsidP="00F700A3">
      <w:pPr>
        <w:pStyle w:val="a3"/>
        <w:tabs>
          <w:tab w:val="left" w:pos="709"/>
          <w:tab w:val="left" w:pos="851"/>
        </w:tabs>
        <w:spacing w:line="276" w:lineRule="auto"/>
        <w:ind w:firstLine="567"/>
        <w:rPr>
          <w:rFonts w:ascii="Times New Roman" w:hAnsi="Times New Roman"/>
          <w:color w:val="auto"/>
          <w:sz w:val="24"/>
          <w:szCs w:val="24"/>
        </w:rPr>
      </w:pPr>
      <w:proofErr w:type="gramStart"/>
      <w:r w:rsidRPr="00817CF7">
        <w:rPr>
          <w:rFonts w:ascii="Times New Roman" w:hAnsi="Times New Roman"/>
          <w:color w:val="auto"/>
          <w:sz w:val="24"/>
          <w:szCs w:val="24"/>
        </w:rPr>
        <w:t xml:space="preserve">В случае если полученные обучающимся итоговые оценки не позволяют сделать однозначного вывода о достижении </w:t>
      </w:r>
      <w:r w:rsidRPr="00817CF7">
        <w:rPr>
          <w:rFonts w:ascii="Times New Roman" w:hAnsi="Times New Roman"/>
          <w:color w:val="auto"/>
          <w:spacing w:val="2"/>
          <w:sz w:val="24"/>
          <w:szCs w:val="24"/>
        </w:rPr>
        <w:t>планируемых результатов, решение о переводе на следую</w:t>
      </w:r>
      <w:r w:rsidRPr="00817CF7">
        <w:rPr>
          <w:rFonts w:ascii="Times New Roman" w:hAnsi="Times New Roman"/>
          <w:color w:val="auto"/>
          <w:sz w:val="24"/>
          <w:szCs w:val="24"/>
        </w:rPr>
        <w:t>щий уровень общего образования принимается педагогическим советом с учётом динамики образовательных достижений обучающегося и контекстной информации об условиях и особенностях его обучения в рамках регламентированных процедур, устанавливаемых на федеральном уровне.</w:t>
      </w:r>
      <w:proofErr w:type="gramEnd"/>
    </w:p>
    <w:p w:rsidR="00FA32BF" w:rsidRPr="00817CF7" w:rsidRDefault="00FA32BF" w:rsidP="00F700A3">
      <w:pPr>
        <w:pStyle w:val="a3"/>
        <w:tabs>
          <w:tab w:val="left" w:pos="709"/>
          <w:tab w:val="left" w:pos="851"/>
        </w:tabs>
        <w:spacing w:line="276" w:lineRule="auto"/>
        <w:ind w:firstLine="567"/>
        <w:rPr>
          <w:rFonts w:ascii="Times New Roman" w:hAnsi="Times New Roman"/>
          <w:color w:val="auto"/>
          <w:sz w:val="24"/>
          <w:szCs w:val="24"/>
        </w:rPr>
      </w:pPr>
      <w:r w:rsidRPr="00817CF7">
        <w:rPr>
          <w:rFonts w:ascii="Times New Roman" w:hAnsi="Times New Roman"/>
          <w:color w:val="auto"/>
          <w:sz w:val="24"/>
          <w:szCs w:val="24"/>
        </w:rPr>
        <w:t>Решение</w:t>
      </w:r>
      <w:r w:rsidRPr="00817CF7">
        <w:rPr>
          <w:rFonts w:ascii="Times New Roman" w:hAnsi="Times New Roman"/>
          <w:b/>
          <w:bCs/>
          <w:color w:val="auto"/>
          <w:sz w:val="24"/>
          <w:szCs w:val="24"/>
        </w:rPr>
        <w:t xml:space="preserve"> о переводе</w:t>
      </w:r>
      <w:r w:rsidRPr="00817CF7">
        <w:rPr>
          <w:rFonts w:ascii="Times New Roman" w:hAnsi="Times New Roman"/>
          <w:color w:val="auto"/>
          <w:sz w:val="24"/>
          <w:szCs w:val="24"/>
        </w:rPr>
        <w:t xml:space="preserve"> обучающегося на следующий уровень общего образования принимается одновременно с рассмотрением и утверждением </w:t>
      </w:r>
      <w:r w:rsidRPr="00817CF7">
        <w:rPr>
          <w:rFonts w:ascii="Times New Roman" w:hAnsi="Times New Roman"/>
          <w:b/>
          <w:bCs/>
          <w:color w:val="auto"/>
          <w:sz w:val="24"/>
          <w:szCs w:val="24"/>
        </w:rPr>
        <w:t>характеристики обучающегося</w:t>
      </w:r>
      <w:r w:rsidRPr="00817CF7">
        <w:rPr>
          <w:rFonts w:ascii="Times New Roman" w:hAnsi="Times New Roman"/>
          <w:color w:val="auto"/>
          <w:sz w:val="24"/>
          <w:szCs w:val="24"/>
        </w:rPr>
        <w:t>, в которой:</w:t>
      </w:r>
    </w:p>
    <w:p w:rsidR="00FA32BF" w:rsidRPr="00817CF7" w:rsidRDefault="00FA32BF" w:rsidP="00F700A3">
      <w:pPr>
        <w:pStyle w:val="210"/>
        <w:tabs>
          <w:tab w:val="left" w:pos="709"/>
          <w:tab w:val="left" w:pos="851"/>
        </w:tabs>
        <w:spacing w:line="276" w:lineRule="auto"/>
        <w:ind w:firstLine="567"/>
        <w:rPr>
          <w:sz w:val="24"/>
        </w:rPr>
      </w:pPr>
      <w:r w:rsidRPr="00817CF7">
        <w:rPr>
          <w:sz w:val="24"/>
        </w:rPr>
        <w:t>отмечаются образовательные достижения и положительные качества обучающегося;</w:t>
      </w:r>
    </w:p>
    <w:p w:rsidR="00FA32BF" w:rsidRPr="00817CF7" w:rsidRDefault="00FA32BF" w:rsidP="00F700A3">
      <w:pPr>
        <w:pStyle w:val="210"/>
        <w:tabs>
          <w:tab w:val="left" w:pos="709"/>
          <w:tab w:val="left" w:pos="851"/>
        </w:tabs>
        <w:spacing w:line="276" w:lineRule="auto"/>
        <w:ind w:firstLine="567"/>
        <w:rPr>
          <w:sz w:val="24"/>
        </w:rPr>
      </w:pPr>
      <w:r w:rsidRPr="00817CF7">
        <w:rPr>
          <w:sz w:val="24"/>
        </w:rPr>
        <w:t xml:space="preserve">определяются приоритетные задачи и направления личностного развития с </w:t>
      </w:r>
      <w:proofErr w:type="gramStart"/>
      <w:r w:rsidRPr="00817CF7">
        <w:rPr>
          <w:sz w:val="24"/>
        </w:rPr>
        <w:t>учётом</w:t>
      </w:r>
      <w:proofErr w:type="gramEnd"/>
      <w:r w:rsidRPr="00817CF7">
        <w:rPr>
          <w:sz w:val="24"/>
        </w:rPr>
        <w:t xml:space="preserve"> как достижений, так и психологических проблем развития ребёнка;</w:t>
      </w:r>
    </w:p>
    <w:p w:rsidR="00FA32BF" w:rsidRDefault="00FA32BF" w:rsidP="00F700A3">
      <w:pPr>
        <w:pStyle w:val="210"/>
        <w:tabs>
          <w:tab w:val="left" w:pos="709"/>
          <w:tab w:val="left" w:pos="851"/>
        </w:tabs>
        <w:spacing w:line="276" w:lineRule="auto"/>
        <w:ind w:firstLine="567"/>
        <w:rPr>
          <w:sz w:val="24"/>
        </w:rPr>
      </w:pPr>
      <w:r w:rsidRPr="00817CF7">
        <w:rPr>
          <w:spacing w:val="-2"/>
          <w:sz w:val="24"/>
        </w:rPr>
        <w:t>даются психолого</w:t>
      </w:r>
      <w:r w:rsidRPr="00817CF7">
        <w:rPr>
          <w:spacing w:val="-2"/>
          <w:sz w:val="24"/>
        </w:rPr>
        <w:noBreakHyphen/>
        <w:t>педагогические рекомендации, призван</w:t>
      </w:r>
      <w:r w:rsidRPr="00817CF7">
        <w:rPr>
          <w:sz w:val="24"/>
        </w:rPr>
        <w:t>ные обеспечить успешную реализацию намеченных задач на следующем уровне обучения.</w:t>
      </w:r>
    </w:p>
    <w:p w:rsidR="00F700A3" w:rsidRDefault="00F700A3" w:rsidP="00F700A3">
      <w:pPr>
        <w:pStyle w:val="210"/>
        <w:tabs>
          <w:tab w:val="left" w:pos="709"/>
          <w:tab w:val="left" w:pos="851"/>
        </w:tabs>
        <w:spacing w:line="276" w:lineRule="auto"/>
        <w:ind w:firstLine="567"/>
        <w:rPr>
          <w:sz w:val="24"/>
        </w:rPr>
      </w:pPr>
    </w:p>
    <w:p w:rsidR="00F700A3" w:rsidRPr="00817CF7" w:rsidRDefault="00F700A3" w:rsidP="00F700A3">
      <w:pPr>
        <w:pStyle w:val="210"/>
        <w:tabs>
          <w:tab w:val="left" w:pos="709"/>
          <w:tab w:val="left" w:pos="851"/>
        </w:tabs>
        <w:spacing w:line="276" w:lineRule="auto"/>
        <w:ind w:firstLine="567"/>
        <w:rPr>
          <w:sz w:val="24"/>
        </w:rPr>
      </w:pPr>
    </w:p>
    <w:p w:rsidR="00FA32BF" w:rsidRPr="00817CF7" w:rsidRDefault="00FA32BF" w:rsidP="00F700A3">
      <w:pPr>
        <w:pStyle w:val="a3"/>
        <w:tabs>
          <w:tab w:val="left" w:pos="709"/>
          <w:tab w:val="left" w:pos="851"/>
        </w:tabs>
        <w:spacing w:line="276" w:lineRule="auto"/>
        <w:ind w:firstLine="567"/>
        <w:rPr>
          <w:rFonts w:ascii="Times New Roman" w:hAnsi="Times New Roman"/>
          <w:color w:val="auto"/>
          <w:sz w:val="24"/>
          <w:szCs w:val="24"/>
        </w:rPr>
      </w:pPr>
      <w:r w:rsidRPr="00817CF7">
        <w:rPr>
          <w:rFonts w:ascii="Times New Roman" w:hAnsi="Times New Roman"/>
          <w:b/>
          <w:bCs/>
          <w:color w:val="auto"/>
          <w:sz w:val="24"/>
          <w:szCs w:val="24"/>
        </w:rPr>
        <w:lastRenderedPageBreak/>
        <w:t>Оценка результатов деятельности образовательной</w:t>
      </w:r>
      <w:r w:rsidR="00F700A3">
        <w:rPr>
          <w:rFonts w:ascii="Times New Roman" w:hAnsi="Times New Roman"/>
          <w:b/>
          <w:bCs/>
          <w:color w:val="auto"/>
          <w:sz w:val="24"/>
          <w:szCs w:val="24"/>
        </w:rPr>
        <w:t xml:space="preserve"> </w:t>
      </w:r>
      <w:r w:rsidRPr="00817CF7">
        <w:rPr>
          <w:rFonts w:ascii="Times New Roman" w:hAnsi="Times New Roman"/>
          <w:b/>
          <w:bCs/>
          <w:color w:val="auto"/>
          <w:sz w:val="24"/>
          <w:szCs w:val="24"/>
        </w:rPr>
        <w:t>организации</w:t>
      </w:r>
      <w:r w:rsidR="00F700A3">
        <w:rPr>
          <w:rFonts w:ascii="Times New Roman" w:hAnsi="Times New Roman"/>
          <w:b/>
          <w:bCs/>
          <w:color w:val="auto"/>
          <w:sz w:val="24"/>
          <w:szCs w:val="24"/>
        </w:rPr>
        <w:t xml:space="preserve"> </w:t>
      </w:r>
      <w:r w:rsidRPr="00817CF7">
        <w:rPr>
          <w:rFonts w:ascii="Times New Roman" w:hAnsi="Times New Roman"/>
          <w:b/>
          <w:bCs/>
          <w:color w:val="auto"/>
          <w:sz w:val="24"/>
          <w:szCs w:val="24"/>
        </w:rPr>
        <w:t>начального общего образования</w:t>
      </w:r>
      <w:r w:rsidR="00F700A3">
        <w:rPr>
          <w:rFonts w:ascii="Times New Roman" w:hAnsi="Times New Roman"/>
          <w:b/>
          <w:bCs/>
          <w:color w:val="auto"/>
          <w:sz w:val="24"/>
          <w:szCs w:val="24"/>
        </w:rPr>
        <w:t xml:space="preserve"> </w:t>
      </w:r>
      <w:r w:rsidRPr="00817CF7">
        <w:rPr>
          <w:rFonts w:ascii="Times New Roman" w:hAnsi="Times New Roman"/>
          <w:color w:val="auto"/>
          <w:spacing w:val="2"/>
          <w:sz w:val="24"/>
          <w:szCs w:val="24"/>
        </w:rPr>
        <w:t xml:space="preserve">проводится на основе </w:t>
      </w:r>
      <w:proofErr w:type="gramStart"/>
      <w:r w:rsidRPr="00817CF7">
        <w:rPr>
          <w:rFonts w:ascii="Times New Roman" w:hAnsi="Times New Roman"/>
          <w:color w:val="auto"/>
          <w:spacing w:val="2"/>
          <w:sz w:val="24"/>
          <w:szCs w:val="24"/>
        </w:rPr>
        <w:t xml:space="preserve">результатов итоговой оценки достижения планируемых результатов </w:t>
      </w:r>
      <w:r w:rsidRPr="00817CF7">
        <w:rPr>
          <w:rFonts w:ascii="Times New Roman" w:hAnsi="Times New Roman"/>
          <w:color w:val="auto"/>
          <w:sz w:val="24"/>
          <w:szCs w:val="24"/>
        </w:rPr>
        <w:t>освоения основной образовательной программы начального общего образования</w:t>
      </w:r>
      <w:proofErr w:type="gramEnd"/>
      <w:r w:rsidRPr="00817CF7">
        <w:rPr>
          <w:rFonts w:ascii="Times New Roman" w:hAnsi="Times New Roman"/>
          <w:color w:val="auto"/>
          <w:sz w:val="24"/>
          <w:szCs w:val="24"/>
        </w:rPr>
        <w:t xml:space="preserve"> с учётом:</w:t>
      </w:r>
    </w:p>
    <w:p w:rsidR="00FA32BF" w:rsidRPr="00817CF7" w:rsidRDefault="00FA32BF" w:rsidP="00F700A3">
      <w:pPr>
        <w:pStyle w:val="210"/>
        <w:tabs>
          <w:tab w:val="left" w:pos="709"/>
          <w:tab w:val="left" w:pos="851"/>
        </w:tabs>
        <w:spacing w:line="276" w:lineRule="auto"/>
        <w:ind w:firstLine="567"/>
        <w:rPr>
          <w:sz w:val="24"/>
        </w:rPr>
      </w:pPr>
      <w:r w:rsidRPr="00817CF7">
        <w:rPr>
          <w:sz w:val="24"/>
        </w:rPr>
        <w:t>результатов мониторинговых исследований разного уровня (федерального, регионального, муниципального);</w:t>
      </w:r>
    </w:p>
    <w:p w:rsidR="00FA32BF" w:rsidRPr="00817CF7" w:rsidRDefault="00FA32BF" w:rsidP="00F700A3">
      <w:pPr>
        <w:pStyle w:val="210"/>
        <w:tabs>
          <w:tab w:val="left" w:pos="709"/>
          <w:tab w:val="left" w:pos="851"/>
        </w:tabs>
        <w:spacing w:line="276" w:lineRule="auto"/>
        <w:ind w:firstLine="567"/>
        <w:rPr>
          <w:sz w:val="24"/>
        </w:rPr>
      </w:pPr>
      <w:r w:rsidRPr="00817CF7">
        <w:rPr>
          <w:sz w:val="24"/>
        </w:rPr>
        <w:t>условий реализации основной образовательной программы начального общего образования;</w:t>
      </w:r>
    </w:p>
    <w:p w:rsidR="00FA32BF" w:rsidRPr="00817CF7" w:rsidRDefault="00FA32BF" w:rsidP="00F700A3">
      <w:pPr>
        <w:pStyle w:val="210"/>
        <w:tabs>
          <w:tab w:val="left" w:pos="709"/>
          <w:tab w:val="left" w:pos="851"/>
        </w:tabs>
        <w:spacing w:line="276" w:lineRule="auto"/>
        <w:ind w:firstLine="567"/>
        <w:rPr>
          <w:sz w:val="24"/>
        </w:rPr>
      </w:pPr>
      <w:r w:rsidRPr="00817CF7">
        <w:rPr>
          <w:sz w:val="24"/>
        </w:rPr>
        <w:t>особенностей контингента обучающихся.</w:t>
      </w:r>
    </w:p>
    <w:p w:rsidR="00FA32BF" w:rsidRPr="00817CF7" w:rsidRDefault="00FA32BF" w:rsidP="00F700A3">
      <w:pPr>
        <w:pStyle w:val="a3"/>
        <w:tabs>
          <w:tab w:val="left" w:pos="709"/>
          <w:tab w:val="left" w:pos="851"/>
        </w:tabs>
        <w:spacing w:line="276" w:lineRule="auto"/>
        <w:ind w:firstLine="567"/>
        <w:rPr>
          <w:rFonts w:ascii="Times New Roman" w:hAnsi="Times New Roman"/>
          <w:color w:val="auto"/>
          <w:sz w:val="24"/>
          <w:szCs w:val="24"/>
        </w:rPr>
      </w:pPr>
      <w:r w:rsidRPr="00817CF7">
        <w:rPr>
          <w:rFonts w:ascii="Times New Roman" w:hAnsi="Times New Roman"/>
          <w:color w:val="auto"/>
          <w:sz w:val="24"/>
          <w:szCs w:val="24"/>
        </w:rPr>
        <w:t>Предметом оценки в ходе данных процедур является также</w:t>
      </w:r>
      <w:r w:rsidRPr="00817CF7">
        <w:rPr>
          <w:rFonts w:ascii="Times New Roman" w:hAnsi="Times New Roman"/>
          <w:iCs/>
          <w:color w:val="auto"/>
          <w:sz w:val="24"/>
          <w:szCs w:val="24"/>
        </w:rPr>
        <w:t xml:space="preserve"> текущая оценочная деятельность</w:t>
      </w:r>
      <w:r w:rsidRPr="00817CF7">
        <w:rPr>
          <w:rFonts w:ascii="Times New Roman" w:hAnsi="Times New Roman"/>
          <w:color w:val="auto"/>
          <w:sz w:val="24"/>
          <w:szCs w:val="24"/>
        </w:rPr>
        <w:t xml:space="preserve"> образовательных организаций</w:t>
      </w:r>
      <w:r w:rsidR="00F700A3">
        <w:rPr>
          <w:rFonts w:ascii="Times New Roman" w:hAnsi="Times New Roman"/>
          <w:color w:val="auto"/>
          <w:sz w:val="24"/>
          <w:szCs w:val="24"/>
        </w:rPr>
        <w:t xml:space="preserve"> </w:t>
      </w:r>
      <w:r w:rsidRPr="00817CF7">
        <w:rPr>
          <w:rFonts w:ascii="Times New Roman" w:hAnsi="Times New Roman"/>
          <w:color w:val="auto"/>
          <w:spacing w:val="2"/>
          <w:sz w:val="24"/>
          <w:szCs w:val="24"/>
        </w:rPr>
        <w:t xml:space="preserve">и педагогов, и в частности отслеживание динамики </w:t>
      </w:r>
      <w:r w:rsidRPr="00817CF7">
        <w:rPr>
          <w:rFonts w:ascii="Times New Roman" w:hAnsi="Times New Roman"/>
          <w:color w:val="auto"/>
          <w:sz w:val="24"/>
          <w:szCs w:val="24"/>
        </w:rPr>
        <w:t>образовательных достижений выпускников начальной школы данной образовательной организации.</w:t>
      </w:r>
    </w:p>
    <w:p w:rsidR="00FA32BF" w:rsidRPr="00817CF7" w:rsidRDefault="00FA32BF" w:rsidP="00F700A3">
      <w:pPr>
        <w:pStyle w:val="a3"/>
        <w:tabs>
          <w:tab w:val="left" w:pos="709"/>
          <w:tab w:val="left" w:pos="851"/>
        </w:tabs>
        <w:spacing w:line="276" w:lineRule="auto"/>
        <w:ind w:firstLine="567"/>
        <w:rPr>
          <w:rFonts w:ascii="Times New Roman" w:hAnsi="Times New Roman"/>
          <w:color w:val="auto"/>
          <w:sz w:val="24"/>
          <w:szCs w:val="24"/>
        </w:rPr>
      </w:pPr>
    </w:p>
    <w:p w:rsidR="00FA32BF" w:rsidRPr="00F700A3" w:rsidRDefault="00FA32BF" w:rsidP="00F700A3">
      <w:pPr>
        <w:pStyle w:val="a3"/>
        <w:tabs>
          <w:tab w:val="left" w:pos="709"/>
          <w:tab w:val="left" w:pos="851"/>
        </w:tabs>
        <w:spacing w:line="276" w:lineRule="auto"/>
        <w:ind w:firstLine="567"/>
        <w:rPr>
          <w:rFonts w:ascii="Times New Roman" w:hAnsi="Times New Roman"/>
          <w:color w:val="auto"/>
          <w:sz w:val="12"/>
          <w:szCs w:val="24"/>
        </w:rPr>
      </w:pPr>
    </w:p>
    <w:p w:rsidR="00FA32BF" w:rsidRDefault="00FA32BF" w:rsidP="00FA32BF"/>
    <w:p w:rsidR="00B777FF" w:rsidRDefault="00B777FF" w:rsidP="00FA32BF"/>
    <w:p w:rsidR="00C144B2" w:rsidRDefault="00C144B2" w:rsidP="00FA32BF"/>
    <w:p w:rsidR="00C144B2" w:rsidRDefault="00C144B2" w:rsidP="00FA32BF"/>
    <w:p w:rsidR="00C144B2" w:rsidRDefault="00C144B2" w:rsidP="00FA32BF"/>
    <w:p w:rsidR="00C144B2" w:rsidRDefault="00C144B2" w:rsidP="00FA32BF"/>
    <w:p w:rsidR="00C144B2" w:rsidRDefault="00C144B2" w:rsidP="00FA32BF"/>
    <w:p w:rsidR="00C144B2" w:rsidRDefault="00C144B2" w:rsidP="00FA32BF"/>
    <w:p w:rsidR="00C144B2" w:rsidRDefault="00C144B2" w:rsidP="00FA32BF"/>
    <w:p w:rsidR="00C144B2" w:rsidRDefault="00C144B2" w:rsidP="00FA32BF"/>
    <w:p w:rsidR="00C144B2" w:rsidRDefault="00C144B2" w:rsidP="00FA32BF"/>
    <w:p w:rsidR="00C144B2" w:rsidRDefault="00C144B2" w:rsidP="00FA32BF"/>
    <w:p w:rsidR="00C144B2" w:rsidRDefault="00C144B2" w:rsidP="00FA32BF"/>
    <w:p w:rsidR="00C144B2" w:rsidRDefault="00C144B2" w:rsidP="00FA32BF"/>
    <w:p w:rsidR="00C144B2" w:rsidRDefault="00C144B2" w:rsidP="00FA32BF"/>
    <w:p w:rsidR="00C144B2" w:rsidRDefault="00C144B2" w:rsidP="00FA32BF"/>
    <w:p w:rsidR="00C144B2" w:rsidRDefault="00C144B2" w:rsidP="00FA32BF"/>
    <w:p w:rsidR="00C144B2" w:rsidRDefault="00C144B2" w:rsidP="00FA32BF"/>
    <w:p w:rsidR="00C144B2" w:rsidRDefault="00C144B2" w:rsidP="00FA32BF"/>
    <w:p w:rsidR="00C144B2" w:rsidRDefault="00C144B2" w:rsidP="00FA32BF"/>
    <w:p w:rsidR="00C144B2" w:rsidRDefault="00C144B2" w:rsidP="00FA32BF"/>
    <w:p w:rsidR="00C144B2" w:rsidRDefault="00C144B2" w:rsidP="00FA32BF"/>
    <w:p w:rsidR="00C144B2" w:rsidRDefault="00C144B2" w:rsidP="00FA32BF"/>
    <w:p w:rsidR="00C144B2" w:rsidRDefault="00C144B2" w:rsidP="00FA32BF"/>
    <w:p w:rsidR="00C144B2" w:rsidRDefault="00C144B2" w:rsidP="00FA32BF"/>
    <w:p w:rsidR="00C144B2" w:rsidRDefault="00C144B2" w:rsidP="00FA32BF"/>
    <w:p w:rsidR="00C144B2" w:rsidRDefault="00C144B2" w:rsidP="00FA32BF"/>
    <w:p w:rsidR="00C144B2" w:rsidRDefault="00C144B2" w:rsidP="00FA32BF"/>
    <w:p w:rsidR="00C144B2" w:rsidRDefault="00C144B2" w:rsidP="00FA32BF"/>
    <w:p w:rsidR="00C144B2" w:rsidRDefault="00C144B2" w:rsidP="00FA32BF"/>
    <w:p w:rsidR="00C144B2" w:rsidRDefault="00C144B2" w:rsidP="00FA32BF"/>
    <w:p w:rsidR="00C144B2" w:rsidRDefault="00C144B2" w:rsidP="00FA32BF"/>
    <w:p w:rsidR="00C144B2" w:rsidRDefault="00C144B2" w:rsidP="00FA32BF"/>
    <w:p w:rsidR="00C144B2" w:rsidRDefault="00C144B2" w:rsidP="00FA32BF"/>
    <w:p w:rsidR="00C144B2" w:rsidRDefault="00C144B2" w:rsidP="00FA32BF"/>
    <w:p w:rsidR="00C144B2" w:rsidRDefault="00C144B2" w:rsidP="00FA32BF"/>
    <w:p w:rsidR="00C144B2" w:rsidRDefault="00C144B2" w:rsidP="00FA32BF"/>
    <w:p w:rsidR="00C144B2" w:rsidRDefault="00C144B2" w:rsidP="00FA32BF"/>
    <w:p w:rsidR="00C660AE" w:rsidRDefault="00C660AE" w:rsidP="00FA32BF"/>
    <w:p w:rsidR="00C660AE" w:rsidRDefault="00C660AE" w:rsidP="00FA32BF"/>
    <w:p w:rsidR="00C144B2" w:rsidRDefault="00C144B2" w:rsidP="00FA32BF"/>
    <w:p w:rsidR="00C144B2" w:rsidRDefault="00C144B2" w:rsidP="00FA32BF"/>
    <w:p w:rsidR="00C144B2" w:rsidRDefault="00C144B2" w:rsidP="00FA32BF"/>
    <w:p w:rsidR="00C144B2" w:rsidRDefault="000754D9" w:rsidP="00FA32BF">
      <w:r w:rsidRPr="000754D9">
        <w:rPr>
          <w:rFonts w:cs="Aharoni"/>
          <w:noProof/>
          <w:color w:val="632423"/>
          <w:sz w:val="96"/>
          <w:szCs w:val="96"/>
        </w:rPr>
        <w:pict>
          <v:shape id="Прямая со стрелкой 2" o:spid="_x0000_s1100" type="#_x0000_t32" style="position:absolute;margin-left:22.7pt;margin-top:10.25pt;width:4.55pt;height:737.6pt;z-index:25166131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" strokecolor="#c00000" strokeweight="3pt"/>
        </w:pict>
      </w:r>
    </w:p>
    <w:p w:rsidR="00C144B2" w:rsidRDefault="00C144B2" w:rsidP="00FA32BF"/>
    <w:p w:rsidR="00C144B2" w:rsidRDefault="00C144B2" w:rsidP="00FA32BF"/>
    <w:p w:rsidR="00C144B2" w:rsidRDefault="00C144B2" w:rsidP="00FA32BF"/>
    <w:p w:rsidR="00C144B2" w:rsidRPr="00C144B2" w:rsidRDefault="00C144B2" w:rsidP="00C144B2"/>
    <w:p w:rsidR="00C144B2" w:rsidRPr="00C144B2" w:rsidRDefault="00C144B2" w:rsidP="00C144B2"/>
    <w:p w:rsidR="00C144B2" w:rsidRPr="00C144B2" w:rsidRDefault="00C144B2" w:rsidP="00C144B2"/>
    <w:p w:rsidR="00C144B2" w:rsidRPr="00C144B2" w:rsidRDefault="00C144B2" w:rsidP="00C144B2"/>
    <w:p w:rsidR="00C144B2" w:rsidRPr="00C144B2" w:rsidRDefault="00C144B2" w:rsidP="00C144B2"/>
    <w:p w:rsidR="00C144B2" w:rsidRPr="00C144B2" w:rsidRDefault="00C144B2" w:rsidP="00C144B2"/>
    <w:p w:rsidR="00C144B2" w:rsidRPr="00C144B2" w:rsidRDefault="00C144B2" w:rsidP="00C144B2"/>
    <w:p w:rsidR="00C144B2" w:rsidRPr="00C144B2" w:rsidRDefault="00C144B2" w:rsidP="00C144B2"/>
    <w:p w:rsidR="00C144B2" w:rsidRPr="00C144B2" w:rsidRDefault="00C144B2" w:rsidP="00C144B2"/>
    <w:p w:rsidR="00C144B2" w:rsidRPr="00C144B2" w:rsidRDefault="00C144B2" w:rsidP="00C144B2"/>
    <w:p w:rsidR="00C144B2" w:rsidRPr="00C144B2" w:rsidRDefault="00C144B2" w:rsidP="00C144B2"/>
    <w:p w:rsidR="00C144B2" w:rsidRDefault="00C144B2" w:rsidP="00C144B2"/>
    <w:p w:rsidR="00C144B2" w:rsidRDefault="00C144B2" w:rsidP="00C144B2"/>
    <w:p w:rsidR="00C144B2" w:rsidRDefault="00C144B2" w:rsidP="00F700A3">
      <w:pPr>
        <w:widowControl w:val="0"/>
        <w:numPr>
          <w:ilvl w:val="0"/>
          <w:numId w:val="35"/>
        </w:numPr>
        <w:tabs>
          <w:tab w:val="left" w:pos="851"/>
          <w:tab w:val="left" w:pos="1701"/>
          <w:tab w:val="left" w:pos="1985"/>
        </w:tabs>
        <w:suppressAutoHyphens/>
        <w:ind w:left="426" w:firstLine="708"/>
        <w:rPr>
          <w:rFonts w:cs="Aharoni"/>
          <w:color w:val="632423"/>
          <w:sz w:val="96"/>
          <w:szCs w:val="96"/>
        </w:rPr>
      </w:pPr>
      <w:r>
        <w:tab/>
      </w:r>
      <w:r>
        <w:rPr>
          <w:rFonts w:cs="Aharoni"/>
          <w:color w:val="632423"/>
          <w:sz w:val="96"/>
          <w:szCs w:val="96"/>
        </w:rPr>
        <w:t>Содержательный</w:t>
      </w:r>
    </w:p>
    <w:p w:rsidR="00C144B2" w:rsidRDefault="00F700A3" w:rsidP="00F700A3">
      <w:pPr>
        <w:widowControl w:val="0"/>
        <w:tabs>
          <w:tab w:val="left" w:pos="851"/>
          <w:tab w:val="left" w:pos="1701"/>
        </w:tabs>
        <w:suppressAutoHyphens/>
        <w:ind w:left="851"/>
        <w:rPr>
          <w:rFonts w:cs="Aharoni"/>
          <w:color w:val="632423"/>
          <w:sz w:val="96"/>
          <w:szCs w:val="96"/>
        </w:rPr>
      </w:pPr>
      <w:r>
        <w:rPr>
          <w:rFonts w:cs="Aharoni"/>
          <w:color w:val="632423"/>
          <w:sz w:val="96"/>
          <w:szCs w:val="96"/>
        </w:rPr>
        <w:t xml:space="preserve">     р</w:t>
      </w:r>
      <w:r w:rsidR="00C144B2" w:rsidRPr="00F426DD">
        <w:rPr>
          <w:rFonts w:cs="Aharoni"/>
          <w:color w:val="632423"/>
          <w:sz w:val="96"/>
          <w:szCs w:val="96"/>
        </w:rPr>
        <w:t>аздел</w:t>
      </w:r>
    </w:p>
    <w:p w:rsidR="00C144B2" w:rsidRDefault="00C144B2" w:rsidP="00C144B2">
      <w:pPr>
        <w:widowControl w:val="0"/>
        <w:tabs>
          <w:tab w:val="left" w:pos="851"/>
          <w:tab w:val="left" w:pos="1701"/>
        </w:tabs>
        <w:suppressAutoHyphens/>
        <w:ind w:left="426"/>
        <w:rPr>
          <w:rFonts w:cs="Aharoni"/>
          <w:color w:val="632423"/>
          <w:sz w:val="96"/>
          <w:szCs w:val="96"/>
        </w:rPr>
      </w:pPr>
    </w:p>
    <w:p w:rsidR="00C144B2" w:rsidRDefault="00C144B2" w:rsidP="00C144B2">
      <w:pPr>
        <w:widowControl w:val="0"/>
        <w:tabs>
          <w:tab w:val="left" w:pos="851"/>
          <w:tab w:val="left" w:pos="1701"/>
        </w:tabs>
        <w:suppressAutoHyphens/>
        <w:ind w:left="426"/>
        <w:rPr>
          <w:rFonts w:cs="Aharoni"/>
          <w:color w:val="632423"/>
          <w:sz w:val="96"/>
          <w:szCs w:val="96"/>
        </w:rPr>
      </w:pPr>
    </w:p>
    <w:p w:rsidR="00C144B2" w:rsidRDefault="00C144B2" w:rsidP="00C144B2">
      <w:pPr>
        <w:widowControl w:val="0"/>
        <w:tabs>
          <w:tab w:val="left" w:pos="851"/>
          <w:tab w:val="left" w:pos="1701"/>
        </w:tabs>
        <w:suppressAutoHyphens/>
        <w:ind w:left="426"/>
        <w:rPr>
          <w:rFonts w:cs="Aharoni"/>
          <w:color w:val="632423"/>
          <w:sz w:val="96"/>
          <w:szCs w:val="96"/>
        </w:rPr>
      </w:pPr>
    </w:p>
    <w:p w:rsidR="00C144B2" w:rsidRDefault="00C144B2" w:rsidP="00C144B2">
      <w:pPr>
        <w:widowControl w:val="0"/>
        <w:tabs>
          <w:tab w:val="left" w:pos="851"/>
          <w:tab w:val="left" w:pos="1701"/>
        </w:tabs>
        <w:suppressAutoHyphens/>
        <w:ind w:left="426"/>
        <w:rPr>
          <w:rFonts w:cs="Aharoni"/>
          <w:color w:val="632423"/>
          <w:sz w:val="96"/>
          <w:szCs w:val="96"/>
        </w:rPr>
      </w:pPr>
    </w:p>
    <w:p w:rsidR="00C144B2" w:rsidRDefault="00C144B2" w:rsidP="00C144B2">
      <w:pPr>
        <w:widowControl w:val="0"/>
        <w:tabs>
          <w:tab w:val="left" w:pos="851"/>
          <w:tab w:val="left" w:pos="1701"/>
        </w:tabs>
        <w:suppressAutoHyphens/>
        <w:ind w:left="426"/>
        <w:rPr>
          <w:rFonts w:cs="Aharoni"/>
          <w:color w:val="632423"/>
          <w:sz w:val="96"/>
          <w:szCs w:val="96"/>
        </w:rPr>
      </w:pPr>
    </w:p>
    <w:p w:rsidR="00F700A3" w:rsidRDefault="0025674A" w:rsidP="00C660AE">
      <w:pPr>
        <w:tabs>
          <w:tab w:val="left" w:pos="284"/>
        </w:tabs>
        <w:spacing w:line="360" w:lineRule="auto"/>
        <w:ind w:left="-567" w:firstLine="567"/>
        <w:jc w:val="center"/>
        <w:rPr>
          <w:b/>
          <w:color w:val="632423" w:themeColor="accent2" w:themeShade="80"/>
          <w:sz w:val="28"/>
          <w:szCs w:val="28"/>
        </w:rPr>
      </w:pPr>
      <w:r w:rsidRPr="00EB55D8">
        <w:rPr>
          <w:b/>
          <w:color w:val="632423" w:themeColor="accent2" w:themeShade="80"/>
        </w:rPr>
        <w:lastRenderedPageBreak/>
        <w:t xml:space="preserve">2.1. </w:t>
      </w:r>
      <w:r w:rsidRPr="00F700A3">
        <w:rPr>
          <w:b/>
          <w:color w:val="632423" w:themeColor="accent2" w:themeShade="80"/>
          <w:sz w:val="28"/>
          <w:szCs w:val="28"/>
        </w:rPr>
        <w:t xml:space="preserve">ПРОГРАММА ФОРМИРОВАНИЯ </w:t>
      </w:r>
      <w:proofErr w:type="gramStart"/>
      <w:r w:rsidRPr="00F700A3">
        <w:rPr>
          <w:b/>
          <w:color w:val="632423" w:themeColor="accent2" w:themeShade="80"/>
          <w:sz w:val="28"/>
          <w:szCs w:val="28"/>
        </w:rPr>
        <w:t>УНИВЕРСАЛЬНЫХ</w:t>
      </w:r>
      <w:proofErr w:type="gramEnd"/>
      <w:r w:rsidRPr="00F700A3">
        <w:rPr>
          <w:b/>
          <w:color w:val="632423" w:themeColor="accent2" w:themeShade="80"/>
          <w:sz w:val="28"/>
          <w:szCs w:val="28"/>
        </w:rPr>
        <w:t xml:space="preserve"> УЧЕБНЫХ </w:t>
      </w:r>
      <w:r w:rsidR="00F700A3">
        <w:rPr>
          <w:b/>
          <w:color w:val="632423" w:themeColor="accent2" w:themeShade="80"/>
          <w:sz w:val="28"/>
          <w:szCs w:val="28"/>
        </w:rPr>
        <w:t xml:space="preserve">  </w:t>
      </w:r>
    </w:p>
    <w:p w:rsidR="0025674A" w:rsidRPr="00F700A3" w:rsidRDefault="0025674A" w:rsidP="00C660AE">
      <w:pPr>
        <w:tabs>
          <w:tab w:val="left" w:pos="284"/>
        </w:tabs>
        <w:spacing w:line="360" w:lineRule="auto"/>
        <w:ind w:left="-567" w:firstLine="567"/>
        <w:jc w:val="center"/>
        <w:rPr>
          <w:b/>
          <w:color w:val="632423" w:themeColor="accent2" w:themeShade="80"/>
          <w:sz w:val="28"/>
          <w:szCs w:val="28"/>
        </w:rPr>
      </w:pPr>
      <w:r w:rsidRPr="00F700A3">
        <w:rPr>
          <w:b/>
          <w:color w:val="632423" w:themeColor="accent2" w:themeShade="80"/>
          <w:sz w:val="28"/>
          <w:szCs w:val="28"/>
        </w:rPr>
        <w:t>ДЕЙСТВИЙ  ОБУЧАЮЩИХСЯ в ЧОУ НЭПШ на 2015 – 2016 учебный год</w:t>
      </w:r>
    </w:p>
    <w:p w:rsidR="0025674A" w:rsidRPr="00F700A3" w:rsidRDefault="0025674A" w:rsidP="00C660AE">
      <w:pPr>
        <w:pStyle w:val="aff3"/>
        <w:tabs>
          <w:tab w:val="left" w:pos="284"/>
        </w:tabs>
        <w:spacing w:line="360" w:lineRule="auto"/>
        <w:ind w:left="-567" w:firstLine="567"/>
        <w:jc w:val="center"/>
        <w:rPr>
          <w:sz w:val="14"/>
          <w:szCs w:val="28"/>
        </w:rPr>
      </w:pPr>
    </w:p>
    <w:p w:rsidR="0025674A" w:rsidRDefault="0025674A" w:rsidP="00C660AE">
      <w:pPr>
        <w:shd w:val="clear" w:color="auto" w:fill="FFFFFF"/>
        <w:tabs>
          <w:tab w:val="left" w:pos="284"/>
        </w:tabs>
        <w:spacing w:line="276" w:lineRule="auto"/>
        <w:ind w:left="-567" w:firstLine="567"/>
        <w:jc w:val="both"/>
        <w:rPr>
          <w:b/>
        </w:rPr>
      </w:pPr>
      <w:r w:rsidRPr="00F700A3">
        <w:rPr>
          <w:b/>
        </w:rPr>
        <w:t>2.1.1.</w:t>
      </w:r>
      <w:r w:rsidRPr="00EB55D8">
        <w:t xml:space="preserve"> </w:t>
      </w:r>
      <w:r w:rsidRPr="00C660AE">
        <w:rPr>
          <w:b/>
        </w:rPr>
        <w:t>Пояснительная записка</w:t>
      </w:r>
    </w:p>
    <w:p w:rsidR="00F700A3" w:rsidRPr="00C660AE" w:rsidRDefault="00F700A3" w:rsidP="00C660AE">
      <w:pPr>
        <w:shd w:val="clear" w:color="auto" w:fill="FFFFFF"/>
        <w:tabs>
          <w:tab w:val="left" w:pos="284"/>
        </w:tabs>
        <w:spacing w:line="276" w:lineRule="auto"/>
        <w:ind w:left="-567" w:firstLine="567"/>
        <w:jc w:val="both"/>
      </w:pPr>
    </w:p>
    <w:p w:rsidR="0025674A" w:rsidRPr="00C660AE" w:rsidRDefault="0025674A" w:rsidP="00F700A3">
      <w:pPr>
        <w:shd w:val="clear" w:color="auto" w:fill="FFFFFF"/>
        <w:tabs>
          <w:tab w:val="left" w:pos="284"/>
        </w:tabs>
        <w:spacing w:line="276" w:lineRule="auto"/>
        <w:ind w:left="-567" w:firstLine="567"/>
        <w:jc w:val="both"/>
      </w:pPr>
      <w:r w:rsidRPr="00C660AE">
        <w:t xml:space="preserve">         Важнейшей задачей современной системы образования является формирование совокупности универсальных учебных действий (далее - универсальные учебные действия или УУД), обеспечивающих компетенцию «научить учиться», а не только освоение учащимися конкретных предметных знаний и навыков в рамках отдельных дисциплин. </w:t>
      </w:r>
    </w:p>
    <w:p w:rsidR="0025674A" w:rsidRPr="00C660AE" w:rsidRDefault="0025674A" w:rsidP="00F700A3">
      <w:pPr>
        <w:shd w:val="clear" w:color="auto" w:fill="FFFFFF"/>
        <w:tabs>
          <w:tab w:val="left" w:pos="284"/>
        </w:tabs>
        <w:spacing w:line="276" w:lineRule="auto"/>
        <w:ind w:left="-567" w:firstLine="567"/>
        <w:jc w:val="both"/>
      </w:pPr>
      <w:r w:rsidRPr="00C660AE">
        <w:t xml:space="preserve">В широком значении «универсальные учебные действия» – саморазвитие и самосовершенствование путем сознательного и активного присвоения нового социального опыта. </w:t>
      </w:r>
    </w:p>
    <w:p w:rsidR="0025674A" w:rsidRPr="00C660AE" w:rsidRDefault="0025674A" w:rsidP="00F700A3">
      <w:pPr>
        <w:shd w:val="clear" w:color="auto" w:fill="FFFFFF"/>
        <w:tabs>
          <w:tab w:val="left" w:pos="284"/>
        </w:tabs>
        <w:spacing w:line="276" w:lineRule="auto"/>
        <w:ind w:left="-567" w:firstLine="567"/>
        <w:jc w:val="both"/>
      </w:pPr>
      <w:r w:rsidRPr="00C660AE">
        <w:t xml:space="preserve">В более узком (собственно психологическом значении) «универсальные учебные действия» – это совокупность действий учащегося, обеспечивающих его культурную идентичность, социальную компетентность, толерантность, способность к самостоятельному усвоению новых знаний и умений, включая организацию этого процесса. </w:t>
      </w:r>
    </w:p>
    <w:p w:rsidR="0025674A" w:rsidRPr="00C660AE" w:rsidRDefault="0025674A" w:rsidP="00F700A3">
      <w:pPr>
        <w:shd w:val="clear" w:color="auto" w:fill="FFFFFF"/>
        <w:tabs>
          <w:tab w:val="left" w:pos="284"/>
        </w:tabs>
        <w:spacing w:line="276" w:lineRule="auto"/>
        <w:ind w:left="-567" w:firstLine="567"/>
        <w:jc w:val="both"/>
      </w:pPr>
      <w:proofErr w:type="gramStart"/>
      <w:r w:rsidRPr="00C660AE">
        <w:t>Теоретико-методологическая</w:t>
      </w:r>
      <w:proofErr w:type="gramEnd"/>
      <w:r w:rsidRPr="00C660AE">
        <w:t xml:space="preserve"> основой проектирования программы формирования УУД в целом являются системно-деятельностный и культурно-исторический подходы (Л.С. Выготский, А.Н. Леонтьев, Д.Б. Эльконин, П.Я. Гальперин, В.В. Давыдов), интегрирующие достижения педагогической науки и практики (компетентностной и зуновской парадигм образования).</w:t>
      </w:r>
    </w:p>
    <w:p w:rsidR="0025674A" w:rsidRPr="00C660AE" w:rsidRDefault="0025674A" w:rsidP="00F700A3">
      <w:pPr>
        <w:tabs>
          <w:tab w:val="left" w:pos="284"/>
        </w:tabs>
        <w:spacing w:line="276" w:lineRule="auto"/>
        <w:ind w:left="-567" w:firstLine="567"/>
        <w:jc w:val="both"/>
      </w:pPr>
      <w:r w:rsidRPr="00C660AE">
        <w:rPr>
          <w:b/>
          <w:bCs/>
        </w:rPr>
        <w:t>Цель Программы</w:t>
      </w:r>
      <w:r w:rsidRPr="00C660AE">
        <w:rPr>
          <w:bCs/>
        </w:rPr>
        <w:t xml:space="preserve">:  обеспечить  </w:t>
      </w:r>
      <w:r w:rsidRPr="00C660AE">
        <w:t>регулирование  различных аспектов освоения метапредметных умений, т.е. способов деятельности, применимых в рамках, как образовательного процесса, так и при решении проблем в реальных жизненных ситуациях.</w:t>
      </w:r>
    </w:p>
    <w:p w:rsidR="0025674A" w:rsidRPr="00C660AE" w:rsidRDefault="0025674A" w:rsidP="00F700A3">
      <w:pPr>
        <w:tabs>
          <w:tab w:val="left" w:pos="284"/>
        </w:tabs>
        <w:spacing w:line="276" w:lineRule="auto"/>
        <w:ind w:left="-567" w:firstLine="567"/>
        <w:jc w:val="both"/>
      </w:pPr>
      <w:r w:rsidRPr="00C660AE">
        <w:t xml:space="preserve">Как и программы по отдельным учебным предметам, программа формирования УУД конкретизирует, </w:t>
      </w:r>
      <w:proofErr w:type="gramStart"/>
      <w:r w:rsidRPr="00C660AE">
        <w:t>соответствующих</w:t>
      </w:r>
      <w:proofErr w:type="gramEnd"/>
      <w:r w:rsidRPr="00C660AE">
        <w:t xml:space="preserve"> раздел Фундаментального ядра содержания.</w:t>
      </w:r>
    </w:p>
    <w:p w:rsidR="0025674A" w:rsidRPr="00C660AE" w:rsidRDefault="0025674A" w:rsidP="00F700A3">
      <w:pPr>
        <w:tabs>
          <w:tab w:val="left" w:pos="284"/>
        </w:tabs>
        <w:spacing w:line="276" w:lineRule="auto"/>
        <w:ind w:left="-567" w:firstLine="567"/>
        <w:jc w:val="both"/>
        <w:rPr>
          <w:color w:val="000000"/>
        </w:rPr>
      </w:pPr>
      <w:r w:rsidRPr="00C660AE">
        <w:rPr>
          <w:b/>
          <w:color w:val="000000"/>
        </w:rPr>
        <w:t>Задачи Программы</w:t>
      </w:r>
      <w:r w:rsidRPr="00C660AE">
        <w:rPr>
          <w:color w:val="000000"/>
        </w:rPr>
        <w:t xml:space="preserve">: </w:t>
      </w:r>
    </w:p>
    <w:p w:rsidR="0025674A" w:rsidRPr="00C660AE" w:rsidRDefault="0025674A" w:rsidP="00F700A3">
      <w:pPr>
        <w:widowControl w:val="0"/>
        <w:numPr>
          <w:ilvl w:val="0"/>
          <w:numId w:val="42"/>
        </w:numPr>
        <w:tabs>
          <w:tab w:val="clear" w:pos="502"/>
          <w:tab w:val="num" w:pos="0"/>
          <w:tab w:val="left" w:pos="284"/>
        </w:tabs>
        <w:suppressAutoHyphens/>
        <w:spacing w:line="276" w:lineRule="auto"/>
        <w:ind w:left="-567" w:firstLine="567"/>
        <w:jc w:val="both"/>
        <w:rPr>
          <w:color w:val="000000"/>
        </w:rPr>
      </w:pPr>
      <w:r w:rsidRPr="00C660AE">
        <w:rPr>
          <w:color w:val="000000"/>
        </w:rPr>
        <w:t>установить ценностные ориентиры начального образования;</w:t>
      </w:r>
    </w:p>
    <w:p w:rsidR="0025674A" w:rsidRPr="00C660AE" w:rsidRDefault="0025674A" w:rsidP="00F700A3">
      <w:pPr>
        <w:widowControl w:val="0"/>
        <w:numPr>
          <w:ilvl w:val="0"/>
          <w:numId w:val="42"/>
        </w:numPr>
        <w:tabs>
          <w:tab w:val="clear" w:pos="502"/>
          <w:tab w:val="left" w:pos="284"/>
        </w:tabs>
        <w:suppressAutoHyphens/>
        <w:spacing w:line="276" w:lineRule="auto"/>
        <w:ind w:left="-567" w:firstLine="567"/>
        <w:jc w:val="both"/>
        <w:rPr>
          <w:color w:val="000000"/>
        </w:rPr>
      </w:pPr>
      <w:r w:rsidRPr="00C660AE">
        <w:rPr>
          <w:color w:val="000000"/>
        </w:rPr>
        <w:t>определить состав и характеристику УУД;</w:t>
      </w:r>
    </w:p>
    <w:p w:rsidR="0025674A" w:rsidRPr="00C660AE" w:rsidRDefault="0025674A" w:rsidP="00F700A3">
      <w:pPr>
        <w:widowControl w:val="0"/>
        <w:numPr>
          <w:ilvl w:val="0"/>
          <w:numId w:val="42"/>
        </w:numPr>
        <w:tabs>
          <w:tab w:val="clear" w:pos="502"/>
          <w:tab w:val="num" w:pos="0"/>
          <w:tab w:val="left" w:pos="284"/>
        </w:tabs>
        <w:suppressAutoHyphens/>
        <w:spacing w:line="276" w:lineRule="auto"/>
        <w:ind w:left="-567" w:firstLine="567"/>
        <w:jc w:val="both"/>
      </w:pPr>
      <w:r w:rsidRPr="00C660AE">
        <w:rPr>
          <w:color w:val="000000"/>
        </w:rPr>
        <w:t xml:space="preserve">выявить в содержании предметных линий  универсальные учебные действия  и определить условия формирования  в образовательном процессе и жизненно важных ситуациях. </w:t>
      </w:r>
    </w:p>
    <w:p w:rsidR="0025674A" w:rsidRPr="00C660AE" w:rsidRDefault="0025674A" w:rsidP="00F700A3">
      <w:pPr>
        <w:shd w:val="clear" w:color="auto" w:fill="FFFFFF"/>
        <w:tabs>
          <w:tab w:val="left" w:pos="284"/>
        </w:tabs>
        <w:spacing w:line="276" w:lineRule="auto"/>
        <w:ind w:left="-567" w:firstLine="567"/>
        <w:jc w:val="both"/>
      </w:pPr>
      <w:r w:rsidRPr="00C660AE">
        <w:rPr>
          <w:color w:val="000000"/>
        </w:rPr>
        <w:t>Программа формирования УУД у обучающихся</w:t>
      </w:r>
      <w:r w:rsidRPr="00C660AE">
        <w:rPr>
          <w:color w:val="000000"/>
          <w:spacing w:val="-1"/>
        </w:rPr>
        <w:t>содержит:</w:t>
      </w:r>
    </w:p>
    <w:p w:rsidR="0025674A" w:rsidRPr="00C660AE" w:rsidRDefault="0025674A" w:rsidP="00F700A3">
      <w:pPr>
        <w:shd w:val="clear" w:color="auto" w:fill="FFFFFF"/>
        <w:tabs>
          <w:tab w:val="left" w:pos="284"/>
        </w:tabs>
        <w:spacing w:line="276" w:lineRule="auto"/>
        <w:ind w:left="-567" w:firstLine="567"/>
        <w:jc w:val="both"/>
      </w:pPr>
      <w:r w:rsidRPr="00C660AE">
        <w:rPr>
          <w:color w:val="000000"/>
        </w:rPr>
        <w:t>1) описание ценностных ориентиров содержания образования на ступени начального общего образования;</w:t>
      </w:r>
    </w:p>
    <w:p w:rsidR="0025674A" w:rsidRPr="00C660AE" w:rsidRDefault="0025674A" w:rsidP="00F700A3">
      <w:pPr>
        <w:shd w:val="clear" w:color="auto" w:fill="FFFFFF"/>
        <w:tabs>
          <w:tab w:val="left" w:pos="284"/>
        </w:tabs>
        <w:spacing w:line="276" w:lineRule="auto"/>
        <w:ind w:left="-567" w:firstLine="567"/>
        <w:jc w:val="both"/>
      </w:pPr>
      <w:r w:rsidRPr="00C660AE">
        <w:rPr>
          <w:color w:val="000000"/>
        </w:rPr>
        <w:t xml:space="preserve">2) связь универсальных учебных действий с содержанием </w:t>
      </w:r>
      <w:r w:rsidRPr="00C660AE">
        <w:rPr>
          <w:color w:val="000000"/>
          <w:spacing w:val="-4"/>
        </w:rPr>
        <w:t>учебных предметов;</w:t>
      </w:r>
    </w:p>
    <w:p w:rsidR="0025674A" w:rsidRPr="00C660AE" w:rsidRDefault="0025674A" w:rsidP="00F700A3">
      <w:pPr>
        <w:shd w:val="clear" w:color="auto" w:fill="FFFFFF"/>
        <w:tabs>
          <w:tab w:val="left" w:pos="284"/>
        </w:tabs>
        <w:spacing w:line="276" w:lineRule="auto"/>
        <w:ind w:left="-567" w:firstLine="567"/>
        <w:jc w:val="both"/>
        <w:rPr>
          <w:color w:val="000000"/>
          <w:spacing w:val="-3"/>
        </w:rPr>
      </w:pPr>
      <w:r w:rsidRPr="00C660AE">
        <w:rPr>
          <w:color w:val="000000"/>
          <w:spacing w:val="-1"/>
        </w:rPr>
        <w:t>3</w:t>
      </w:r>
      <w:r w:rsidRPr="00C660AE">
        <w:rPr>
          <w:color w:val="000000"/>
        </w:rPr>
        <w:t>)</w:t>
      </w:r>
      <w:r w:rsidRPr="00C660AE">
        <w:rPr>
          <w:color w:val="000000"/>
          <w:spacing w:val="-1"/>
        </w:rPr>
        <w:t xml:space="preserve"> характеристики личностных, регулятивных, познавательн</w:t>
      </w:r>
      <w:r w:rsidRPr="00C660AE">
        <w:rPr>
          <w:color w:val="000000"/>
          <w:spacing w:val="-3"/>
        </w:rPr>
        <w:t>ых, коммуникативных универсальных учебных действий обуч</w:t>
      </w:r>
      <w:r w:rsidRPr="00C660AE">
        <w:rPr>
          <w:color w:val="000000"/>
          <w:spacing w:val="-8"/>
        </w:rPr>
        <w:t>ающихся;</w:t>
      </w:r>
    </w:p>
    <w:p w:rsidR="0025674A" w:rsidRPr="00C660AE" w:rsidRDefault="0025674A" w:rsidP="00F700A3">
      <w:pPr>
        <w:shd w:val="clear" w:color="auto" w:fill="FFFFFF"/>
        <w:tabs>
          <w:tab w:val="left" w:pos="284"/>
        </w:tabs>
        <w:spacing w:line="276" w:lineRule="auto"/>
        <w:ind w:left="-567" w:firstLine="567"/>
        <w:jc w:val="both"/>
      </w:pPr>
      <w:r w:rsidRPr="00C660AE">
        <w:rPr>
          <w:color w:val="000000"/>
        </w:rPr>
        <w:t>4) типовые задачи формирования личностных, регулятивн</w:t>
      </w:r>
      <w:r w:rsidRPr="00C660AE">
        <w:rPr>
          <w:color w:val="000000"/>
          <w:spacing w:val="-2"/>
        </w:rPr>
        <w:t>ых, познавательных, коммуникативных универсальных учебн</w:t>
      </w:r>
      <w:r w:rsidRPr="00C660AE">
        <w:rPr>
          <w:color w:val="000000"/>
          <w:spacing w:val="-3"/>
        </w:rPr>
        <w:t>ых действий обучающихся;</w:t>
      </w:r>
    </w:p>
    <w:p w:rsidR="0025674A" w:rsidRPr="00C660AE" w:rsidRDefault="0025674A" w:rsidP="00F700A3">
      <w:pPr>
        <w:shd w:val="clear" w:color="auto" w:fill="FFFFFF"/>
        <w:tabs>
          <w:tab w:val="left" w:pos="284"/>
        </w:tabs>
        <w:spacing w:line="276" w:lineRule="auto"/>
        <w:ind w:left="-567" w:firstLine="567"/>
        <w:jc w:val="both"/>
        <w:rPr>
          <w:color w:val="000000"/>
        </w:rPr>
      </w:pPr>
      <w:r w:rsidRPr="00C660AE">
        <w:rPr>
          <w:color w:val="000000"/>
        </w:rPr>
        <w:t xml:space="preserve">5) описание преемственности программы формирования универсальных учебных действий при переходе </w:t>
      </w:r>
      <w:proofErr w:type="gramStart"/>
      <w:r w:rsidRPr="00C660AE">
        <w:rPr>
          <w:color w:val="000000"/>
        </w:rPr>
        <w:t>от</w:t>
      </w:r>
      <w:proofErr w:type="gramEnd"/>
      <w:r w:rsidRPr="00C660AE">
        <w:rPr>
          <w:color w:val="000000"/>
        </w:rPr>
        <w:t xml:space="preserve"> дошкольного к начальному общему образованию.</w:t>
      </w:r>
    </w:p>
    <w:p w:rsidR="0025674A" w:rsidRPr="00C660AE" w:rsidRDefault="0025674A" w:rsidP="00F700A3">
      <w:pPr>
        <w:pStyle w:val="aff3"/>
        <w:tabs>
          <w:tab w:val="left" w:pos="284"/>
          <w:tab w:val="left" w:pos="1701"/>
        </w:tabs>
        <w:spacing w:line="276" w:lineRule="auto"/>
        <w:ind w:left="-567" w:firstLine="567"/>
        <w:rPr>
          <w:b/>
          <w:color w:val="632423" w:themeColor="accent2" w:themeShade="80"/>
          <w:sz w:val="24"/>
        </w:rPr>
      </w:pPr>
      <w:r w:rsidRPr="00C660AE">
        <w:rPr>
          <w:b/>
          <w:color w:val="632423" w:themeColor="accent2" w:themeShade="80"/>
          <w:sz w:val="24"/>
        </w:rPr>
        <w:t>Ценностные ориентиры содержания образования на ступени начального общего образования</w:t>
      </w:r>
    </w:p>
    <w:p w:rsidR="0025674A" w:rsidRPr="00C660AE" w:rsidRDefault="0025674A" w:rsidP="00F700A3">
      <w:pPr>
        <w:tabs>
          <w:tab w:val="left" w:pos="284"/>
          <w:tab w:val="left" w:pos="1134"/>
        </w:tabs>
        <w:spacing w:line="276" w:lineRule="auto"/>
        <w:ind w:left="-567" w:firstLine="567"/>
        <w:jc w:val="both"/>
      </w:pPr>
      <w:r w:rsidRPr="00C660AE">
        <w:t>1. Формирование основ гражданской идентичности личности на основе:</w:t>
      </w:r>
    </w:p>
    <w:p w:rsidR="0025674A" w:rsidRPr="00C660AE" w:rsidRDefault="0025674A" w:rsidP="00F700A3">
      <w:pPr>
        <w:tabs>
          <w:tab w:val="left" w:pos="284"/>
          <w:tab w:val="left" w:pos="851"/>
          <w:tab w:val="left" w:pos="1134"/>
        </w:tabs>
        <w:spacing w:line="276" w:lineRule="auto"/>
        <w:ind w:left="-567" w:firstLine="567"/>
        <w:jc w:val="both"/>
      </w:pPr>
      <w:r w:rsidRPr="00C660AE">
        <w:t>  формирования чувства сопричастности и гордости за свою Родину, народ и историю, осознание ответственности человека за благосостояние общества;</w:t>
      </w:r>
    </w:p>
    <w:p w:rsidR="0025674A" w:rsidRPr="00C660AE" w:rsidRDefault="0025674A" w:rsidP="00F700A3">
      <w:pPr>
        <w:tabs>
          <w:tab w:val="left" w:pos="851"/>
          <w:tab w:val="left" w:pos="1134"/>
        </w:tabs>
        <w:spacing w:line="276" w:lineRule="auto"/>
        <w:ind w:left="-567" w:firstLine="567"/>
        <w:jc w:val="both"/>
      </w:pPr>
      <w:r w:rsidRPr="00C660AE">
        <w:lastRenderedPageBreak/>
        <w:t> восприятия мира как единого и целостного при разнообразии культур, национальностей, религий, отказ от деления на «своих» и «чужих», уважение истории и культуры каждого народа.</w:t>
      </w:r>
    </w:p>
    <w:p w:rsidR="0025674A" w:rsidRPr="00C660AE" w:rsidRDefault="0025674A" w:rsidP="00F700A3">
      <w:pPr>
        <w:tabs>
          <w:tab w:val="left" w:pos="851"/>
          <w:tab w:val="left" w:pos="1134"/>
        </w:tabs>
        <w:spacing w:line="276" w:lineRule="auto"/>
        <w:ind w:left="-567" w:firstLine="567"/>
        <w:jc w:val="both"/>
      </w:pPr>
      <w:r w:rsidRPr="00C660AE">
        <w:t xml:space="preserve"> 2. Формирование психологических условий развития общения, кооперации сотрудничества на основе:</w:t>
      </w:r>
    </w:p>
    <w:p w:rsidR="0025674A" w:rsidRPr="00C660AE" w:rsidRDefault="0025674A" w:rsidP="00F700A3">
      <w:pPr>
        <w:tabs>
          <w:tab w:val="left" w:pos="851"/>
          <w:tab w:val="left" w:pos="1134"/>
        </w:tabs>
        <w:spacing w:line="276" w:lineRule="auto"/>
        <w:ind w:left="-567" w:firstLine="567"/>
        <w:jc w:val="both"/>
      </w:pPr>
      <w:r w:rsidRPr="00C660AE">
        <w:t> доброжелательности, доверия и внимательности к людям, готовности к сотрудничеству и дружбе, оказанию помощи тем, кто в ней нуждается;</w:t>
      </w:r>
    </w:p>
    <w:p w:rsidR="0025674A" w:rsidRPr="00C660AE" w:rsidRDefault="0025674A" w:rsidP="00F700A3">
      <w:pPr>
        <w:tabs>
          <w:tab w:val="left" w:pos="851"/>
          <w:tab w:val="left" w:pos="1134"/>
        </w:tabs>
        <w:spacing w:line="276" w:lineRule="auto"/>
        <w:ind w:left="-567" w:firstLine="567"/>
        <w:jc w:val="both"/>
      </w:pPr>
      <w:r w:rsidRPr="00C660AE">
        <w:t> формирования уважения к окружающим – умение слушать и слышать партнера, признавать право каждого на собственное мнение и принимать решения с учетом позиций всех участников.</w:t>
      </w:r>
    </w:p>
    <w:p w:rsidR="0025674A" w:rsidRPr="00C660AE" w:rsidRDefault="0025674A" w:rsidP="00F700A3">
      <w:pPr>
        <w:tabs>
          <w:tab w:val="left" w:pos="851"/>
          <w:tab w:val="left" w:pos="1134"/>
        </w:tabs>
        <w:spacing w:line="276" w:lineRule="auto"/>
        <w:ind w:left="-567" w:firstLine="567"/>
        <w:jc w:val="both"/>
      </w:pPr>
    </w:p>
    <w:p w:rsidR="0025674A" w:rsidRPr="00C660AE" w:rsidRDefault="0025674A" w:rsidP="00F700A3">
      <w:pPr>
        <w:tabs>
          <w:tab w:val="left" w:pos="851"/>
          <w:tab w:val="left" w:pos="1134"/>
        </w:tabs>
        <w:spacing w:line="276" w:lineRule="auto"/>
        <w:ind w:left="-567" w:firstLine="567"/>
        <w:jc w:val="both"/>
      </w:pPr>
      <w:r w:rsidRPr="00C660AE">
        <w:t>3. Развитие ценностно-смысловой сферы личности на основе общечеловеческой нравственности и гуманизма:</w:t>
      </w:r>
    </w:p>
    <w:p w:rsidR="0025674A" w:rsidRPr="00C660AE" w:rsidRDefault="0025674A" w:rsidP="00F700A3">
      <w:pPr>
        <w:tabs>
          <w:tab w:val="left" w:pos="851"/>
          <w:tab w:val="left" w:pos="1134"/>
        </w:tabs>
        <w:spacing w:line="276" w:lineRule="auto"/>
        <w:ind w:left="-567" w:firstLine="567"/>
        <w:jc w:val="both"/>
      </w:pPr>
      <w:r w:rsidRPr="00C660AE">
        <w:t> принятия и уважения ценностей семьи и общества, школы и коллектива и стремления следовать им;</w:t>
      </w:r>
    </w:p>
    <w:p w:rsidR="0025674A" w:rsidRPr="00C660AE" w:rsidRDefault="0025674A" w:rsidP="00F700A3">
      <w:pPr>
        <w:tabs>
          <w:tab w:val="left" w:pos="851"/>
          <w:tab w:val="left" w:pos="1134"/>
        </w:tabs>
        <w:spacing w:line="276" w:lineRule="auto"/>
        <w:ind w:left="-567" w:firstLine="567"/>
        <w:jc w:val="both"/>
      </w:pPr>
      <w:r w:rsidRPr="00C660AE">
        <w:t> ориентации в нравственном содержании и смысле поступков, как собственных, так и окружающих людей, развитие этических чувств – стыда, вины, совести – как регуляторов морального поведения;</w:t>
      </w:r>
    </w:p>
    <w:p w:rsidR="0025674A" w:rsidRPr="00C660AE" w:rsidRDefault="0025674A" w:rsidP="00F700A3">
      <w:pPr>
        <w:tabs>
          <w:tab w:val="left" w:pos="851"/>
          <w:tab w:val="left" w:pos="1134"/>
        </w:tabs>
        <w:spacing w:line="276" w:lineRule="auto"/>
        <w:ind w:left="-567" w:firstLine="567"/>
        <w:jc w:val="both"/>
      </w:pPr>
      <w:r w:rsidRPr="00C660AE">
        <w:t> формирования чувства прекрасного и эстетических чувств на основе знакомства с мировой и отечественной художественной культурой.</w:t>
      </w:r>
    </w:p>
    <w:p w:rsidR="0025674A" w:rsidRPr="00C660AE" w:rsidRDefault="0025674A" w:rsidP="00F700A3">
      <w:pPr>
        <w:tabs>
          <w:tab w:val="left" w:pos="851"/>
          <w:tab w:val="left" w:pos="1134"/>
        </w:tabs>
        <w:spacing w:line="276" w:lineRule="auto"/>
        <w:ind w:left="-567" w:firstLine="567"/>
        <w:jc w:val="both"/>
      </w:pPr>
      <w:r w:rsidRPr="00C660AE">
        <w:t>4. Развитие умения учиться как первого шага к самообразованию и самовоспитанию:</w:t>
      </w:r>
    </w:p>
    <w:p w:rsidR="0025674A" w:rsidRPr="00C660AE" w:rsidRDefault="0025674A" w:rsidP="00F700A3">
      <w:pPr>
        <w:tabs>
          <w:tab w:val="left" w:pos="851"/>
          <w:tab w:val="left" w:pos="1134"/>
        </w:tabs>
        <w:spacing w:line="276" w:lineRule="auto"/>
        <w:ind w:left="-567" w:firstLine="567"/>
        <w:jc w:val="both"/>
      </w:pPr>
      <w:r w:rsidRPr="00C660AE">
        <w:t>  развитие широких познавательных интересов, инициативы и любознательности, мотивов познания и творчества;</w:t>
      </w:r>
    </w:p>
    <w:p w:rsidR="0025674A" w:rsidRPr="00C660AE" w:rsidRDefault="0025674A" w:rsidP="00F700A3">
      <w:pPr>
        <w:tabs>
          <w:tab w:val="left" w:pos="851"/>
          <w:tab w:val="left" w:pos="1134"/>
        </w:tabs>
        <w:spacing w:line="276" w:lineRule="auto"/>
        <w:ind w:left="-567" w:firstLine="567"/>
        <w:jc w:val="both"/>
      </w:pPr>
      <w:r w:rsidRPr="00C660AE">
        <w:t>  формирование умения учиться и способности к организации своей деятельности (планированию, контролю, оценке).</w:t>
      </w:r>
    </w:p>
    <w:p w:rsidR="0025674A" w:rsidRPr="00C660AE" w:rsidRDefault="0025674A" w:rsidP="00F700A3">
      <w:pPr>
        <w:tabs>
          <w:tab w:val="left" w:pos="851"/>
          <w:tab w:val="left" w:pos="1134"/>
        </w:tabs>
        <w:spacing w:line="276" w:lineRule="auto"/>
        <w:ind w:left="-567" w:firstLine="567"/>
        <w:jc w:val="both"/>
      </w:pPr>
      <w:r w:rsidRPr="00C660AE">
        <w:t>5. Развитие самостоятельности, инициативы и ответственности личности как условия ее самоактуализации:</w:t>
      </w:r>
    </w:p>
    <w:p w:rsidR="0025674A" w:rsidRPr="00C660AE" w:rsidRDefault="0025674A" w:rsidP="00F700A3">
      <w:pPr>
        <w:tabs>
          <w:tab w:val="left" w:pos="851"/>
          <w:tab w:val="left" w:pos="1134"/>
        </w:tabs>
        <w:spacing w:line="276" w:lineRule="auto"/>
        <w:ind w:left="-567" w:firstLine="567"/>
        <w:jc w:val="both"/>
      </w:pPr>
      <w:r w:rsidRPr="00C660AE">
        <w:t>  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25674A" w:rsidRPr="00C660AE" w:rsidRDefault="0025674A" w:rsidP="00F700A3">
      <w:pPr>
        <w:tabs>
          <w:tab w:val="left" w:pos="851"/>
          <w:tab w:val="left" w:pos="1134"/>
        </w:tabs>
        <w:spacing w:line="276" w:lineRule="auto"/>
        <w:ind w:left="-567" w:firstLine="567"/>
        <w:jc w:val="both"/>
      </w:pPr>
      <w:r w:rsidRPr="00C660AE">
        <w:t> развитие готовности к самостоятельным поступкам и действиям, принятию ответственности за их результаты;</w:t>
      </w:r>
    </w:p>
    <w:p w:rsidR="0025674A" w:rsidRPr="00C660AE" w:rsidRDefault="0025674A" w:rsidP="00F700A3">
      <w:pPr>
        <w:tabs>
          <w:tab w:val="left" w:pos="851"/>
          <w:tab w:val="left" w:pos="1134"/>
        </w:tabs>
        <w:spacing w:line="276" w:lineRule="auto"/>
        <w:ind w:left="-567" w:firstLine="567"/>
        <w:jc w:val="both"/>
      </w:pPr>
      <w:r w:rsidRPr="00C660AE">
        <w:t> формирование целеустремленности и настойчивости в достижении целей, готовности к преодолению трудностей и жизненного оптимизма;</w:t>
      </w:r>
    </w:p>
    <w:p w:rsidR="0025674A" w:rsidRPr="00C660AE" w:rsidRDefault="0025674A" w:rsidP="00F700A3">
      <w:pPr>
        <w:tabs>
          <w:tab w:val="left" w:pos="851"/>
          <w:tab w:val="left" w:pos="1134"/>
          <w:tab w:val="left" w:pos="1418"/>
        </w:tabs>
        <w:spacing w:line="276" w:lineRule="auto"/>
        <w:ind w:left="-567" w:firstLine="567"/>
        <w:jc w:val="both"/>
      </w:pPr>
      <w:r w:rsidRPr="00C660AE">
        <w:t> формирование нетерпимости и умения противодействовать действиям и влияниям, представляющим угрозу жизни, здоровью и безопасности личности и общества в пределах своих возможностей.</w:t>
      </w:r>
    </w:p>
    <w:p w:rsidR="0025674A" w:rsidRPr="00C660AE" w:rsidRDefault="0025674A" w:rsidP="00F700A3">
      <w:pPr>
        <w:spacing w:line="276" w:lineRule="auto"/>
        <w:ind w:left="-567" w:firstLine="567"/>
        <w:jc w:val="both"/>
      </w:pPr>
      <w:r w:rsidRPr="00C660AE">
        <w:t xml:space="preserve">В концепции УМК «Планета знаний» ценностные ориентиры формирования УУД определяются вышеперечисленными требованиями ФГОС и  общим представлением о современном выпускнике начальной школы.  </w:t>
      </w:r>
    </w:p>
    <w:p w:rsidR="0025674A" w:rsidRPr="00C660AE" w:rsidRDefault="0025674A" w:rsidP="00F700A3">
      <w:pPr>
        <w:tabs>
          <w:tab w:val="left" w:pos="993"/>
        </w:tabs>
        <w:spacing w:line="276" w:lineRule="auto"/>
        <w:ind w:left="-567"/>
        <w:jc w:val="both"/>
      </w:pPr>
      <w:r w:rsidRPr="00C660AE">
        <w:t xml:space="preserve">     Это человек: </w:t>
      </w:r>
    </w:p>
    <w:p w:rsidR="0025674A" w:rsidRPr="00C660AE" w:rsidRDefault="0025674A" w:rsidP="00F700A3">
      <w:pPr>
        <w:numPr>
          <w:ilvl w:val="0"/>
          <w:numId w:val="43"/>
        </w:numPr>
        <w:tabs>
          <w:tab w:val="clear" w:pos="720"/>
          <w:tab w:val="num" w:pos="142"/>
          <w:tab w:val="left" w:pos="426"/>
          <w:tab w:val="left" w:pos="993"/>
        </w:tabs>
        <w:spacing w:line="276" w:lineRule="auto"/>
        <w:ind w:left="-567" w:firstLine="709"/>
        <w:jc w:val="both"/>
      </w:pPr>
      <w:r w:rsidRPr="00C660AE">
        <w:t>Любознательный,  интересующийся, активно познающий мир</w:t>
      </w:r>
    </w:p>
    <w:p w:rsidR="0025674A" w:rsidRPr="00C660AE" w:rsidRDefault="0025674A" w:rsidP="00F700A3">
      <w:pPr>
        <w:numPr>
          <w:ilvl w:val="0"/>
          <w:numId w:val="43"/>
        </w:numPr>
        <w:tabs>
          <w:tab w:val="clear" w:pos="720"/>
          <w:tab w:val="num" w:pos="142"/>
          <w:tab w:val="left" w:pos="426"/>
          <w:tab w:val="left" w:pos="993"/>
        </w:tabs>
        <w:spacing w:line="276" w:lineRule="auto"/>
        <w:ind w:left="-567" w:firstLine="709"/>
        <w:jc w:val="both"/>
      </w:pPr>
      <w:proofErr w:type="gramStart"/>
      <w:r w:rsidRPr="00C660AE">
        <w:t>Владеющий</w:t>
      </w:r>
      <w:proofErr w:type="gramEnd"/>
      <w:r w:rsidRPr="00C660AE">
        <w:t xml:space="preserve"> основами умения учиться.</w:t>
      </w:r>
    </w:p>
    <w:p w:rsidR="0025674A" w:rsidRPr="00C660AE" w:rsidRDefault="0025674A" w:rsidP="00F700A3">
      <w:pPr>
        <w:numPr>
          <w:ilvl w:val="0"/>
          <w:numId w:val="43"/>
        </w:numPr>
        <w:tabs>
          <w:tab w:val="clear" w:pos="720"/>
          <w:tab w:val="num" w:pos="142"/>
          <w:tab w:val="left" w:pos="426"/>
          <w:tab w:val="left" w:pos="993"/>
        </w:tabs>
        <w:spacing w:line="276" w:lineRule="auto"/>
        <w:ind w:left="-567" w:firstLine="709"/>
        <w:jc w:val="both"/>
      </w:pPr>
      <w:r w:rsidRPr="00C660AE">
        <w:t>Любящий родной край и свою страну.</w:t>
      </w:r>
    </w:p>
    <w:p w:rsidR="0025674A" w:rsidRPr="00C660AE" w:rsidRDefault="0025674A" w:rsidP="00F700A3">
      <w:pPr>
        <w:numPr>
          <w:ilvl w:val="0"/>
          <w:numId w:val="43"/>
        </w:numPr>
        <w:tabs>
          <w:tab w:val="clear" w:pos="720"/>
          <w:tab w:val="num" w:pos="142"/>
          <w:tab w:val="left" w:pos="426"/>
          <w:tab w:val="left" w:pos="993"/>
        </w:tabs>
        <w:spacing w:line="276" w:lineRule="auto"/>
        <w:ind w:left="-567" w:firstLine="709"/>
        <w:jc w:val="both"/>
      </w:pPr>
      <w:proofErr w:type="gramStart"/>
      <w:r w:rsidRPr="00C660AE">
        <w:t>Уважающий</w:t>
      </w:r>
      <w:proofErr w:type="gramEnd"/>
      <w:r w:rsidRPr="00C660AE">
        <w:t xml:space="preserve"> и принимающий ценности семьи и общества</w:t>
      </w:r>
    </w:p>
    <w:p w:rsidR="0025674A" w:rsidRPr="00C660AE" w:rsidRDefault="0025674A" w:rsidP="00F700A3">
      <w:pPr>
        <w:numPr>
          <w:ilvl w:val="0"/>
          <w:numId w:val="43"/>
        </w:numPr>
        <w:tabs>
          <w:tab w:val="clear" w:pos="720"/>
          <w:tab w:val="num" w:pos="142"/>
          <w:tab w:val="left" w:pos="426"/>
          <w:tab w:val="left" w:pos="993"/>
        </w:tabs>
        <w:spacing w:line="276" w:lineRule="auto"/>
        <w:ind w:left="-567" w:firstLine="709"/>
        <w:jc w:val="both"/>
      </w:pPr>
      <w:proofErr w:type="gramStart"/>
      <w:r w:rsidRPr="00C660AE">
        <w:t>Готовый</w:t>
      </w:r>
      <w:proofErr w:type="gramEnd"/>
      <w:r w:rsidRPr="00C660AE">
        <w:t xml:space="preserve"> самостоятельно действовать и отвечать за свои поступки перед семьей и школой.</w:t>
      </w:r>
    </w:p>
    <w:p w:rsidR="0025674A" w:rsidRPr="00C660AE" w:rsidRDefault="0025674A" w:rsidP="00F700A3">
      <w:pPr>
        <w:numPr>
          <w:ilvl w:val="0"/>
          <w:numId w:val="43"/>
        </w:numPr>
        <w:tabs>
          <w:tab w:val="clear" w:pos="720"/>
          <w:tab w:val="num" w:pos="142"/>
          <w:tab w:val="left" w:pos="426"/>
          <w:tab w:val="left" w:pos="993"/>
        </w:tabs>
        <w:spacing w:line="276" w:lineRule="auto"/>
        <w:ind w:left="-567" w:firstLine="709"/>
        <w:jc w:val="both"/>
      </w:pPr>
      <w:proofErr w:type="gramStart"/>
      <w:r w:rsidRPr="00C660AE">
        <w:t>Доброжелательный</w:t>
      </w:r>
      <w:proofErr w:type="gramEnd"/>
      <w:r w:rsidRPr="00C660AE">
        <w:t xml:space="preserve">, умеющий слушать и слышать партнера, </w:t>
      </w:r>
    </w:p>
    <w:p w:rsidR="0025674A" w:rsidRPr="00C660AE" w:rsidRDefault="0025674A" w:rsidP="00F700A3">
      <w:pPr>
        <w:numPr>
          <w:ilvl w:val="0"/>
          <w:numId w:val="43"/>
        </w:numPr>
        <w:tabs>
          <w:tab w:val="clear" w:pos="720"/>
          <w:tab w:val="num" w:pos="142"/>
          <w:tab w:val="left" w:pos="426"/>
          <w:tab w:val="left" w:pos="993"/>
        </w:tabs>
        <w:spacing w:line="276" w:lineRule="auto"/>
        <w:ind w:left="-567" w:firstLine="709"/>
        <w:jc w:val="both"/>
      </w:pPr>
      <w:proofErr w:type="gramStart"/>
      <w:r w:rsidRPr="00C660AE">
        <w:lastRenderedPageBreak/>
        <w:t>Умеющий</w:t>
      </w:r>
      <w:proofErr w:type="gramEnd"/>
      <w:r w:rsidRPr="00C660AE">
        <w:t xml:space="preserve"> высказать свое мнение.</w:t>
      </w:r>
    </w:p>
    <w:p w:rsidR="0025674A" w:rsidRPr="00C660AE" w:rsidRDefault="0025674A" w:rsidP="00F700A3">
      <w:pPr>
        <w:numPr>
          <w:ilvl w:val="0"/>
          <w:numId w:val="43"/>
        </w:numPr>
        <w:tabs>
          <w:tab w:val="clear" w:pos="720"/>
          <w:tab w:val="num" w:pos="142"/>
          <w:tab w:val="left" w:pos="426"/>
          <w:tab w:val="left" w:pos="993"/>
        </w:tabs>
        <w:spacing w:line="276" w:lineRule="auto"/>
        <w:ind w:left="-567" w:firstLine="709"/>
        <w:jc w:val="both"/>
      </w:pPr>
      <w:proofErr w:type="gramStart"/>
      <w:r w:rsidRPr="00C660AE">
        <w:t>Выполняющий</w:t>
      </w:r>
      <w:proofErr w:type="gramEnd"/>
      <w:r w:rsidRPr="00C660AE">
        <w:t xml:space="preserve"> правила здорового и безопасного образа жизни для себя и окружающих.</w:t>
      </w:r>
    </w:p>
    <w:p w:rsidR="00C660AE" w:rsidRPr="00C660AE" w:rsidRDefault="00C660AE" w:rsidP="00C660AE">
      <w:pPr>
        <w:tabs>
          <w:tab w:val="left" w:pos="426"/>
          <w:tab w:val="left" w:pos="993"/>
        </w:tabs>
        <w:spacing w:line="276" w:lineRule="auto"/>
        <w:ind w:right="-1275"/>
        <w:jc w:val="both"/>
      </w:pPr>
    </w:p>
    <w:p w:rsidR="0025674A" w:rsidRPr="00EB55D8" w:rsidRDefault="0025674A" w:rsidP="0025674A">
      <w:pPr>
        <w:widowControl w:val="0"/>
        <w:suppressAutoHyphens/>
        <w:autoSpaceDE w:val="0"/>
        <w:ind w:left="567"/>
        <w:jc w:val="center"/>
        <w:rPr>
          <w:rFonts w:eastAsia="NewtonCSanPin-Regular"/>
          <w:b/>
          <w:iCs/>
        </w:rPr>
      </w:pPr>
      <w:r w:rsidRPr="00EB55D8">
        <w:rPr>
          <w:b/>
          <w:color w:val="000000"/>
        </w:rPr>
        <w:t xml:space="preserve">2.1.2. </w:t>
      </w:r>
      <w:r w:rsidRPr="00EB55D8">
        <w:rPr>
          <w:rFonts w:eastAsia="NewtonCSanPin-Regular"/>
          <w:b/>
          <w:iCs/>
        </w:rPr>
        <w:t>Типовые задачи формирования универсальных учебных действий</w:t>
      </w:r>
    </w:p>
    <w:p w:rsidR="0025674A" w:rsidRPr="00EB55D8" w:rsidRDefault="0025674A" w:rsidP="0025674A">
      <w:pPr>
        <w:ind w:left="567" w:right="-1275"/>
        <w:rPr>
          <w:b/>
        </w:rPr>
      </w:pPr>
      <w:r w:rsidRPr="00EB55D8">
        <w:rPr>
          <w:b/>
        </w:rPr>
        <w:t xml:space="preserve">       Логика программы формирования универсальных учебных действий </w:t>
      </w:r>
    </w:p>
    <w:p w:rsidR="0025674A" w:rsidRPr="00EB55D8" w:rsidRDefault="0025674A" w:rsidP="0025674A">
      <w:pPr>
        <w:ind w:left="567" w:right="-1275"/>
        <w:jc w:val="center"/>
        <w:rPr>
          <w:b/>
        </w:rPr>
      </w:pPr>
      <w:r w:rsidRPr="00EB55D8">
        <w:rPr>
          <w:b/>
        </w:rPr>
        <w:t>в ЧОУ НЭПШ</w:t>
      </w:r>
    </w:p>
    <w:p w:rsidR="0025674A" w:rsidRPr="00EB55D8" w:rsidRDefault="0025674A" w:rsidP="0025674A">
      <w:pPr>
        <w:ind w:left="567" w:right="-1275"/>
        <w:rPr>
          <w:b/>
        </w:rPr>
      </w:pPr>
    </w:p>
    <w:p w:rsidR="0025674A" w:rsidRPr="00EB55D8" w:rsidRDefault="0025674A" w:rsidP="0025674A">
      <w:pPr>
        <w:tabs>
          <w:tab w:val="left" w:pos="7971"/>
        </w:tabs>
        <w:ind w:left="567" w:right="-1275"/>
        <w:rPr>
          <w:b/>
        </w:rPr>
      </w:pPr>
      <w:r w:rsidRPr="00EB55D8">
        <w:rPr>
          <w:b/>
        </w:rPr>
        <w:t>Родители                                                                                           Школа</w:t>
      </w:r>
    </w:p>
    <w:p w:rsidR="0025674A" w:rsidRPr="00EB55D8" w:rsidRDefault="0025674A" w:rsidP="0025674A">
      <w:pPr>
        <w:tabs>
          <w:tab w:val="left" w:pos="7971"/>
        </w:tabs>
        <w:ind w:left="567" w:right="-1275"/>
        <w:rPr>
          <w:b/>
        </w:rPr>
      </w:pPr>
    </w:p>
    <w:p w:rsidR="0025674A" w:rsidRPr="00EB55D8" w:rsidRDefault="000754D9" w:rsidP="0025674A">
      <w:pPr>
        <w:tabs>
          <w:tab w:val="left" w:pos="7971"/>
        </w:tabs>
        <w:ind w:left="567" w:right="-1275"/>
        <w:rPr>
          <w:b/>
        </w:rPr>
      </w:pPr>
      <w:r>
        <w:rPr>
          <w:b/>
          <w:noProof/>
        </w:rPr>
        <w:pict>
          <v:shape id="Прямая со стрелкой 19" o:spid="_x0000_s1099" type="#_x0000_t32" style="position:absolute;left:0;text-align:left;margin-left:373.3pt;margin-top:2.45pt;width:.5pt;height:149pt;flip:x;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" strokecolor="#4579b8 [3044]" strokeweight="1pt">
            <v:stroke startarrow="open" endarrow="open"/>
          </v:shape>
        </w:pict>
      </w:r>
      <w:r>
        <w:rPr>
          <w:b/>
          <w:noProof/>
        </w:rPr>
        <w:pict>
          <v:shape id="Прямая со стрелкой 18" o:spid="_x0000_s1098" type="#_x0000_t32" style="position:absolute;left:0;text-align:left;margin-left:.1pt;margin-top:2.45pt;width:.5pt;height:149pt;flip:x;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" strokecolor="#4579b8 [3044]" strokeweight="1pt">
            <v:stroke startarrow="open" endarrow="open"/>
          </v:shape>
        </w:pict>
      </w:r>
      <w:r>
        <w:rPr>
          <w:b/>
          <w:noProof/>
        </w:rPr>
        <w:pict>
          <v:shapetype id="_x0000_t202" coordsize="21600,21600" o:spt="202" path="m,l,21600r21600,l21600,xe">
            <v:stroke joinstyle="miter"/>
            <v:path gradientshapeok="t" o:connecttype="rect"/>
          </v:shapetype>
          <v:shape id="Поле 8" o:spid="_x0000_s1097" type="#_x0000_t202" style="position:absolute;left:0;text-align:left;margin-left:8.75pt;margin-top:2.55pt;width:351.4pt;height:21.8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" fillcolor="white [3201]" strokeweight=".5pt">
            <v:textbox>
              <w:txbxContent>
                <w:p w:rsidR="00965DB2" w:rsidRPr="00072EBC" w:rsidRDefault="00965DB2" w:rsidP="0025674A">
                  <w:pPr>
                    <w:jc w:val="center"/>
                    <w:rPr>
                      <w:b/>
                      <w:sz w:val="20"/>
                      <w:szCs w:val="20"/>
                    </w:rPr>
                  </w:pPr>
                  <w:r w:rsidRPr="00072EBC">
                    <w:rPr>
                      <w:b/>
                      <w:sz w:val="20"/>
                      <w:szCs w:val="20"/>
                    </w:rPr>
                    <w:t>ЛИЧНЫЙ ОПЫТ УЧАЩЕГОСЯ</w:t>
                  </w:r>
                </w:p>
              </w:txbxContent>
            </v:textbox>
          </v:shape>
        </w:pict>
      </w:r>
      <w:r w:rsidR="0025674A" w:rsidRPr="00EB55D8">
        <w:rPr>
          <w:b/>
        </w:rPr>
        <w:tab/>
      </w:r>
    </w:p>
    <w:p w:rsidR="0025674A" w:rsidRPr="00EB55D8" w:rsidRDefault="000754D9" w:rsidP="0025674A">
      <w:pPr>
        <w:tabs>
          <w:tab w:val="left" w:pos="7971"/>
        </w:tabs>
        <w:ind w:left="567" w:right="-1275"/>
        <w:rPr>
          <w:b/>
        </w:rPr>
      </w:pPr>
      <w:r>
        <w:rPr>
          <w:b/>
          <w:noProof/>
        </w:rPr>
        <w:pict>
          <v:shape id="Прямая со стрелкой 21" o:spid="_x0000_s1096" type="#_x0000_t32" style="position:absolute;left:0;text-align:left;margin-left:198.9pt;margin-top:11.05pt;width:0;height:9.65p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" strokecolor="black [3213]" strokeweight="1pt">
            <v:stroke endarrow="open"/>
          </v:shape>
        </w:pict>
      </w:r>
      <w:r w:rsidR="0025674A" w:rsidRPr="00EB55D8">
        <w:rPr>
          <w:b/>
          <w:color w:val="C00000"/>
          <w:lang w:val="en-US"/>
        </w:rPr>
        <w:t>III</w:t>
      </w:r>
      <w:r w:rsidR="0025674A" w:rsidRPr="00EB55D8">
        <w:rPr>
          <w:b/>
          <w:color w:val="C00000"/>
        </w:rPr>
        <w:t xml:space="preserve"> ШАГ</w:t>
      </w:r>
    </w:p>
    <w:p w:rsidR="0025674A" w:rsidRPr="00EB55D8" w:rsidRDefault="000754D9" w:rsidP="0025674A">
      <w:pPr>
        <w:tabs>
          <w:tab w:val="left" w:pos="4249"/>
        </w:tabs>
        <w:ind w:left="567" w:right="-1275"/>
        <w:rPr>
          <w:b/>
        </w:rPr>
      </w:pPr>
      <w:r>
        <w:rPr>
          <w:b/>
          <w:noProof/>
        </w:rPr>
        <w:pict>
          <v:shape id="Поле 12" o:spid="_x0000_s1027" type="#_x0000_t202" style="position:absolute;left:0;text-align:left;margin-left:8.75pt;margin-top:4.8pt;width:353.9pt;height:21.8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" fillcolor="white [3201]" strokeweight=".5pt">
            <v:textbox>
              <w:txbxContent>
                <w:p w:rsidR="00965DB2" w:rsidRPr="00072EBC" w:rsidRDefault="00965DB2" w:rsidP="0025674A">
                  <w:pPr>
                    <w:jc w:val="center"/>
                    <w:rPr>
                      <w:b/>
                      <w:sz w:val="20"/>
                      <w:szCs w:val="20"/>
                    </w:rPr>
                  </w:pPr>
                  <w:r w:rsidRPr="00072EBC">
                    <w:rPr>
                      <w:b/>
                      <w:sz w:val="20"/>
                      <w:szCs w:val="20"/>
                    </w:rPr>
                    <w:t>ВНЕУРОЧНАЯ ДЕЯТЕЛЬНОСТЬ</w:t>
                  </w:r>
                </w:p>
              </w:txbxContent>
            </v:textbox>
          </v:shape>
        </w:pict>
      </w:r>
      <w:r w:rsidR="0025674A" w:rsidRPr="00EB55D8">
        <w:rPr>
          <w:b/>
        </w:rPr>
        <w:tab/>
      </w:r>
    </w:p>
    <w:p w:rsidR="0025674A" w:rsidRPr="00EB55D8" w:rsidRDefault="000754D9" w:rsidP="0025674A">
      <w:pPr>
        <w:tabs>
          <w:tab w:val="left" w:pos="7971"/>
        </w:tabs>
        <w:ind w:left="567" w:right="-1275"/>
        <w:rPr>
          <w:b/>
          <w:color w:val="C00000"/>
        </w:rPr>
      </w:pPr>
      <w:r w:rsidRPr="000754D9">
        <w:rPr>
          <w:b/>
          <w:noProof/>
        </w:rPr>
        <w:pict>
          <v:shape id="Прямая со стрелкой 14" o:spid="_x0000_s1095" type="#_x0000_t32" style="position:absolute;left:0;text-align:left;margin-left:199.9pt;margin-top:10.7pt;width:0;height:16.7p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" strokecolor="black [3213]" strokeweight="1pt">
            <v:stroke endarrow="open"/>
          </v:shape>
        </w:pict>
      </w:r>
      <w:r w:rsidR="0025674A" w:rsidRPr="00EB55D8">
        <w:rPr>
          <w:b/>
          <w:color w:val="C00000"/>
          <w:lang w:val="en-US"/>
        </w:rPr>
        <w:t>II</w:t>
      </w:r>
      <w:r w:rsidR="0025674A" w:rsidRPr="00EB55D8">
        <w:rPr>
          <w:b/>
          <w:color w:val="C00000"/>
        </w:rPr>
        <w:t xml:space="preserve"> ШАГ</w:t>
      </w:r>
    </w:p>
    <w:p w:rsidR="0025674A" w:rsidRPr="00EB55D8" w:rsidRDefault="000754D9" w:rsidP="0025674A">
      <w:pPr>
        <w:tabs>
          <w:tab w:val="left" w:pos="7971"/>
        </w:tabs>
        <w:ind w:left="567" w:right="-1275"/>
        <w:rPr>
          <w:b/>
        </w:rPr>
      </w:pPr>
      <w:r>
        <w:rPr>
          <w:b/>
          <w:noProof/>
        </w:rPr>
        <w:pict>
          <v:shape id="Поле 15" o:spid="_x0000_s1028" type="#_x0000_t202" style="position:absolute;left:0;text-align:left;margin-left:8.75pt;margin-top:11.55pt;width:353.9pt;height:21.8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" fillcolor="white [3201]" strokeweight=".5pt">
            <v:textbox>
              <w:txbxContent>
                <w:p w:rsidR="00965DB2" w:rsidRPr="00072EBC" w:rsidRDefault="00965DB2" w:rsidP="0025674A">
                  <w:pPr>
                    <w:jc w:val="center"/>
                    <w:rPr>
                      <w:b/>
                    </w:rPr>
                  </w:pPr>
                  <w:r w:rsidRPr="00072EBC">
                    <w:rPr>
                      <w:b/>
                    </w:rPr>
                    <w:t>УУД</w:t>
                  </w:r>
                </w:p>
              </w:txbxContent>
            </v:textbox>
          </v:shape>
        </w:pict>
      </w:r>
    </w:p>
    <w:p w:rsidR="0025674A" w:rsidRPr="00EB55D8" w:rsidRDefault="0025674A" w:rsidP="0025674A">
      <w:pPr>
        <w:tabs>
          <w:tab w:val="left" w:pos="7971"/>
        </w:tabs>
        <w:ind w:left="567" w:right="-1275"/>
        <w:rPr>
          <w:b/>
          <w:color w:val="C00000"/>
        </w:rPr>
      </w:pPr>
      <w:r w:rsidRPr="00EB55D8">
        <w:rPr>
          <w:b/>
          <w:color w:val="C00000"/>
          <w:lang w:val="en-US"/>
        </w:rPr>
        <w:t>I</w:t>
      </w:r>
      <w:r w:rsidRPr="00EB55D8">
        <w:rPr>
          <w:b/>
          <w:color w:val="C00000"/>
        </w:rPr>
        <w:t xml:space="preserve"> ШАГ</w:t>
      </w:r>
    </w:p>
    <w:p w:rsidR="0025674A" w:rsidRPr="00EB55D8" w:rsidRDefault="000754D9" w:rsidP="0025674A">
      <w:pPr>
        <w:tabs>
          <w:tab w:val="left" w:pos="7971"/>
        </w:tabs>
        <w:ind w:left="567" w:right="-1275"/>
        <w:rPr>
          <w:b/>
          <w:color w:val="C00000"/>
        </w:rPr>
      </w:pPr>
      <w:r>
        <w:rPr>
          <w:b/>
          <w:noProof/>
          <w:color w:val="C00000"/>
        </w:rPr>
        <w:pict>
          <v:shape id="Прямая со стрелкой 16" o:spid="_x0000_s1094" type="#_x0000_t32" style="position:absolute;left:0;text-align:left;margin-left:323.8pt;margin-top:2.95pt;width:0;height:16.7p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" strokecolor="black [3213]" strokeweight="1pt">
            <v:stroke endarrow="open"/>
          </v:shape>
        </w:pict>
      </w:r>
      <w:r>
        <w:rPr>
          <w:b/>
          <w:noProof/>
          <w:color w:val="C00000"/>
        </w:rPr>
        <w:pict>
          <v:shape id="Прямая со стрелкой 17" o:spid="_x0000_s1093" type="#_x0000_t32" style="position:absolute;left:0;text-align:left;margin-left:251.95pt;margin-top:2.95pt;width:0;height:16.7pt;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" strokecolor="black [3213]" strokeweight="1pt">
            <v:stroke endarrow="open"/>
          </v:shape>
        </w:pict>
      </w:r>
      <w:r>
        <w:rPr>
          <w:b/>
          <w:noProof/>
          <w:color w:val="C00000"/>
        </w:rPr>
        <w:pict>
          <v:shape id="Прямая со стрелкой 20" o:spid="_x0000_s1092" type="#_x0000_t32" style="position:absolute;left:0;text-align:left;margin-left:180.1pt;margin-top:2.95pt;width:0;height:16.7p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" strokecolor="black [3213]" strokeweight="1pt">
            <v:stroke endarrow="open"/>
          </v:shape>
        </w:pict>
      </w:r>
      <w:r>
        <w:rPr>
          <w:b/>
          <w:noProof/>
          <w:color w:val="C00000"/>
        </w:rPr>
        <w:pict>
          <v:shape id="Прямая со стрелкой 22" o:spid="_x0000_s1091" type="#_x0000_t32" style="position:absolute;left:0;text-align:left;margin-left:107.8pt;margin-top:2.95pt;width:0;height:16.7p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" strokecolor="black [3213]" strokeweight="1pt">
            <v:stroke endarrow="open"/>
          </v:shape>
        </w:pict>
      </w:r>
      <w:r>
        <w:rPr>
          <w:b/>
          <w:noProof/>
          <w:color w:val="C00000"/>
        </w:rPr>
        <w:pict>
          <v:shape id="Прямая со стрелкой 23" o:spid="_x0000_s1090" type="#_x0000_t32" style="position:absolute;left:0;text-align:left;margin-left:34.95pt;margin-top:2.95pt;width:0;height:16.7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" strokecolor="black [3213]" strokeweight="1pt">
            <v:stroke endarrow="open"/>
          </v:shape>
        </w:pict>
      </w:r>
    </w:p>
    <w:p w:rsidR="0025674A" w:rsidRPr="00EB55D8" w:rsidRDefault="000754D9" w:rsidP="0025674A">
      <w:pPr>
        <w:tabs>
          <w:tab w:val="left" w:pos="7971"/>
        </w:tabs>
        <w:ind w:left="567" w:right="-1275"/>
        <w:rPr>
          <w:b/>
        </w:rPr>
      </w:pPr>
      <w:r>
        <w:rPr>
          <w:b/>
          <w:noProof/>
        </w:rPr>
        <w:pict>
          <v:shape id="Поле 24" o:spid="_x0000_s1029" type="#_x0000_t202" style="position:absolute;left:0;text-align:left;margin-left:297.25pt;margin-top:4.05pt;width:58.3pt;height:3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" fillcolor="white [3201]" strokeweight=".5pt">
            <v:textbox>
              <w:txbxContent>
                <w:p w:rsidR="00965DB2" w:rsidRPr="009833A5" w:rsidRDefault="00965DB2" w:rsidP="0025674A">
                  <w:pPr>
                    <w:rPr>
                      <w:b/>
                      <w:color w:val="C00000"/>
                    </w:rPr>
                  </w:pPr>
                  <w:r w:rsidRPr="009833A5">
                    <w:rPr>
                      <w:b/>
                      <w:color w:val="C00000"/>
                    </w:rPr>
                    <w:t>Другие</w:t>
                  </w:r>
                </w:p>
              </w:txbxContent>
            </v:textbox>
          </v:shape>
        </w:pict>
      </w:r>
      <w:r>
        <w:rPr>
          <w:b/>
          <w:noProof/>
        </w:rPr>
        <w:pict>
          <v:shape id="Поле 25" o:spid="_x0000_s1030" type="#_x0000_t202" style="position:absolute;left:0;text-align:left;margin-left:224.75pt;margin-top:4.05pt;width:58.3pt;height:3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" fillcolor="white [3201]" strokeweight=".5pt">
            <v:textbox>
              <w:txbxContent>
                <w:p w:rsidR="00965DB2" w:rsidRPr="009833A5" w:rsidRDefault="00965DB2" w:rsidP="0025674A">
                  <w:pPr>
                    <w:jc w:val="center"/>
                    <w:rPr>
                      <w:b/>
                      <w:color w:val="C00000"/>
                    </w:rPr>
                  </w:pPr>
                  <w:r w:rsidRPr="009833A5">
                    <w:rPr>
                      <w:b/>
                      <w:color w:val="C00000"/>
                    </w:rPr>
                    <w:t>Окруж.</w:t>
                  </w:r>
                </w:p>
                <w:p w:rsidR="00965DB2" w:rsidRPr="009833A5" w:rsidRDefault="00965DB2" w:rsidP="0025674A">
                  <w:pPr>
                    <w:jc w:val="center"/>
                    <w:rPr>
                      <w:b/>
                      <w:color w:val="C00000"/>
                    </w:rPr>
                  </w:pPr>
                  <w:r w:rsidRPr="009833A5">
                    <w:rPr>
                      <w:b/>
                      <w:color w:val="C00000"/>
                    </w:rPr>
                    <w:t>мир</w:t>
                  </w:r>
                </w:p>
              </w:txbxContent>
            </v:textbox>
          </v:shape>
        </w:pict>
      </w:r>
      <w:r>
        <w:rPr>
          <w:b/>
          <w:noProof/>
        </w:rPr>
        <w:pict>
          <v:shape id="Поле 26" o:spid="_x0000_s1031" type="#_x0000_t202" style="position:absolute;left:0;text-align:left;margin-left:153.25pt;margin-top:4.05pt;width:58.3pt;height:3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" fillcolor="white [3201]" strokeweight=".5pt">
            <v:textbox>
              <w:txbxContent>
                <w:p w:rsidR="00965DB2" w:rsidRPr="009833A5" w:rsidRDefault="00965DB2" w:rsidP="0025674A">
                  <w:pPr>
                    <w:rPr>
                      <w:b/>
                      <w:color w:val="C00000"/>
                    </w:rPr>
                  </w:pPr>
                  <w:r w:rsidRPr="009833A5">
                    <w:rPr>
                      <w:b/>
                      <w:color w:val="C00000"/>
                    </w:rPr>
                    <w:t>Чтение</w:t>
                  </w:r>
                </w:p>
              </w:txbxContent>
            </v:textbox>
          </v:shape>
        </w:pict>
      </w:r>
      <w:r>
        <w:rPr>
          <w:b/>
          <w:noProof/>
        </w:rPr>
        <w:pict>
          <v:shape id="Поле 27" o:spid="_x0000_s1032" type="#_x0000_t202" style="position:absolute;left:0;text-align:left;margin-left:80.75pt;margin-top:4.1pt;width:61.85pt;height:3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" fillcolor="white [3201]" strokeweight=".5pt">
            <v:textbox>
              <w:txbxContent>
                <w:p w:rsidR="00965DB2" w:rsidRPr="009833A5" w:rsidRDefault="00965DB2" w:rsidP="0025674A">
                  <w:pPr>
                    <w:rPr>
                      <w:b/>
                      <w:color w:val="C00000"/>
                    </w:rPr>
                  </w:pPr>
                  <w:r w:rsidRPr="009833A5">
                    <w:rPr>
                      <w:b/>
                      <w:color w:val="C00000"/>
                    </w:rPr>
                    <w:t>Математика</w:t>
                  </w:r>
                </w:p>
              </w:txbxContent>
            </v:textbox>
          </v:shape>
        </w:pict>
      </w:r>
      <w:r>
        <w:rPr>
          <w:b/>
          <w:noProof/>
        </w:rPr>
        <w:pict>
          <v:shape id="Поле 28" o:spid="_x0000_s1033" type="#_x0000_t202" style="position:absolute;left:0;text-align:left;margin-left:8.75pt;margin-top:4.1pt;width:60.8pt;height:39.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" fillcolor="white [3201]" strokeweight=".5pt">
            <v:textbox>
              <w:txbxContent>
                <w:p w:rsidR="00965DB2" w:rsidRPr="009833A5" w:rsidRDefault="00965DB2" w:rsidP="0025674A">
                  <w:pPr>
                    <w:jc w:val="center"/>
                    <w:rPr>
                      <w:b/>
                      <w:color w:val="C00000"/>
                    </w:rPr>
                  </w:pPr>
                  <w:r w:rsidRPr="009833A5">
                    <w:rPr>
                      <w:b/>
                      <w:color w:val="C00000"/>
                    </w:rPr>
                    <w:t>Русский</w:t>
                  </w:r>
                </w:p>
                <w:p w:rsidR="00965DB2" w:rsidRPr="009833A5" w:rsidRDefault="00965DB2" w:rsidP="0025674A">
                  <w:pPr>
                    <w:jc w:val="center"/>
                    <w:rPr>
                      <w:b/>
                      <w:color w:val="C00000"/>
                    </w:rPr>
                  </w:pPr>
                  <w:r w:rsidRPr="009833A5">
                    <w:rPr>
                      <w:b/>
                      <w:color w:val="C00000"/>
                    </w:rPr>
                    <w:t>язык</w:t>
                  </w:r>
                </w:p>
              </w:txbxContent>
            </v:textbox>
          </v:shape>
        </w:pict>
      </w:r>
    </w:p>
    <w:p w:rsidR="0025674A" w:rsidRPr="00EB55D8" w:rsidRDefault="0025674A" w:rsidP="0025674A">
      <w:pPr>
        <w:tabs>
          <w:tab w:val="left" w:pos="7971"/>
        </w:tabs>
        <w:ind w:left="567" w:right="-1275"/>
        <w:rPr>
          <w:b/>
        </w:rPr>
      </w:pPr>
    </w:p>
    <w:p w:rsidR="0025674A" w:rsidRPr="00EB55D8" w:rsidRDefault="0025674A" w:rsidP="0025674A">
      <w:pPr>
        <w:tabs>
          <w:tab w:val="left" w:pos="7971"/>
        </w:tabs>
        <w:ind w:left="567" w:right="-1275"/>
        <w:rPr>
          <w:b/>
        </w:rPr>
      </w:pPr>
    </w:p>
    <w:p w:rsidR="0025674A" w:rsidRPr="00EB55D8" w:rsidRDefault="0025674A" w:rsidP="0025674A">
      <w:pPr>
        <w:tabs>
          <w:tab w:val="left" w:pos="7971"/>
        </w:tabs>
        <w:ind w:left="567" w:right="-1275"/>
        <w:rPr>
          <w:b/>
        </w:rPr>
      </w:pPr>
    </w:p>
    <w:p w:rsidR="00C660AE" w:rsidRDefault="00C660AE" w:rsidP="0025674A">
      <w:pPr>
        <w:shd w:val="clear" w:color="auto" w:fill="FFFFFF"/>
        <w:autoSpaceDE w:val="0"/>
        <w:autoSpaceDN w:val="0"/>
        <w:adjustRightInd w:val="0"/>
        <w:spacing w:line="288" w:lineRule="auto"/>
        <w:ind w:left="567" w:firstLine="426"/>
        <w:jc w:val="center"/>
        <w:rPr>
          <w:b/>
        </w:rPr>
      </w:pPr>
    </w:p>
    <w:p w:rsidR="0025674A" w:rsidRPr="00EB55D8" w:rsidRDefault="0025674A" w:rsidP="0025674A">
      <w:pPr>
        <w:shd w:val="clear" w:color="auto" w:fill="FFFFFF"/>
        <w:autoSpaceDE w:val="0"/>
        <w:autoSpaceDN w:val="0"/>
        <w:adjustRightInd w:val="0"/>
        <w:spacing w:line="288" w:lineRule="auto"/>
        <w:ind w:left="567" w:firstLine="426"/>
        <w:jc w:val="center"/>
        <w:rPr>
          <w:b/>
        </w:rPr>
      </w:pPr>
      <w:r w:rsidRPr="00EB55D8">
        <w:rPr>
          <w:b/>
        </w:rPr>
        <w:t>Типовые задания в УМК «Планета Знаний»,</w:t>
      </w:r>
    </w:p>
    <w:p w:rsidR="0025674A" w:rsidRPr="00EB55D8" w:rsidRDefault="0025674A" w:rsidP="0025674A">
      <w:pPr>
        <w:shd w:val="clear" w:color="auto" w:fill="FFFFFF"/>
        <w:autoSpaceDE w:val="0"/>
        <w:autoSpaceDN w:val="0"/>
        <w:adjustRightInd w:val="0"/>
        <w:spacing w:line="288" w:lineRule="auto"/>
        <w:ind w:left="567" w:firstLine="426"/>
        <w:jc w:val="center"/>
        <w:rPr>
          <w:b/>
          <w:i/>
        </w:rPr>
      </w:pPr>
      <w:proofErr w:type="gramStart"/>
      <w:r w:rsidRPr="00EB55D8">
        <w:rPr>
          <w:b/>
        </w:rPr>
        <w:t>способствующие</w:t>
      </w:r>
      <w:proofErr w:type="gramEnd"/>
      <w:r w:rsidRPr="00EB55D8">
        <w:rPr>
          <w:b/>
        </w:rPr>
        <w:t xml:space="preserve"> формированию универсальных учебных действий</w:t>
      </w:r>
    </w:p>
    <w:p w:rsidR="0025674A" w:rsidRPr="00C660AE" w:rsidRDefault="0025674A" w:rsidP="0025674A">
      <w:pPr>
        <w:spacing w:line="288" w:lineRule="auto"/>
        <w:ind w:left="567" w:firstLine="426"/>
        <w:rPr>
          <w:sz w:val="16"/>
        </w:rPr>
      </w:pPr>
    </w:p>
    <w:p w:rsidR="0025674A" w:rsidRPr="00EB55D8" w:rsidRDefault="0025674A" w:rsidP="00F700A3">
      <w:pPr>
        <w:spacing w:line="288" w:lineRule="auto"/>
        <w:ind w:left="-567" w:firstLine="567"/>
        <w:jc w:val="both"/>
      </w:pPr>
      <w:r w:rsidRPr="00EB55D8">
        <w:rPr>
          <w:u w:val="single"/>
        </w:rPr>
        <w:t>Информационный поиск</w:t>
      </w:r>
      <w:r w:rsidRPr="00EB55D8">
        <w:t xml:space="preserve"> — задания требуют  обращения детей  к окружающим их взрослым, к познавательной, справочной  литературе,  словарям, Интернету, развивают потребность в поиске  и проверке информации.</w:t>
      </w:r>
    </w:p>
    <w:p w:rsidR="0025674A" w:rsidRDefault="0025674A" w:rsidP="00F700A3">
      <w:pPr>
        <w:spacing w:line="288" w:lineRule="auto"/>
        <w:ind w:left="-567" w:firstLine="567"/>
        <w:jc w:val="both"/>
      </w:pPr>
      <w:r w:rsidRPr="00EB55D8">
        <w:t xml:space="preserve">Выполняя это задание, дети занимают активную позицию на уроке, самостоятельно добывают нужную информацию, которая помогает ответить на вопрос, внести свой вклад в ход урока. Благодаря этому заданию растёт познавательная активность учащихся, они учатся работать со справочной литературой, словарями, энциклопедией и находить достоверную информацию, осваивают познавательные и коммуникативные универсальные действия.  </w:t>
      </w:r>
    </w:p>
    <w:p w:rsidR="0025674A" w:rsidRDefault="000754D9" w:rsidP="0025674A">
      <w:pPr>
        <w:spacing w:line="288" w:lineRule="auto"/>
        <w:ind w:left="567" w:right="-1134" w:firstLine="426"/>
      </w:pPr>
      <w:r w:rsidRPr="000754D9">
        <w:rPr>
          <w:i/>
          <w:noProof/>
        </w:rPr>
        <w:pict>
          <v:group id="Группа 80" o:spid="_x0000_s1034" style="position:absolute;left:0;text-align:left;margin-left:-54.55pt;margin-top:14.15pt;width:564.75pt;height:591.8pt;z-index:251685888" coordorigin="1565,3274" coordsize="9869,11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">
            <v:shape id="Text Box 5" o:spid="_x0000_s1035" type="#_x0000_t202" style="position:absolute;left:2218;top:3274;width:9109;height:7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G8ysMA&#10;AADbAAAADwAAAGRycy9kb3ducmV2LnhtbESPQWsCMRSE70L/Q3gFL6JZtajdGqUUFL1ZFb0+Ns/d&#10;pZuXbRLX9d8bodDjMPPNMPNlayrRkPOlZQXDQQKCOLO65FzB8bDqz0D4gKyxskwK7uRhuXjpzDHV&#10;9sbf1OxDLmIJ+xQVFCHUqZQ+K8igH9iaOHoX6wyGKF0utcNbLDeVHCXJRBosOS4UWNNXQdnP/moU&#10;zN42zdlvx7tTNrlU76E3bda/Tqnua/v5ASJQG/7Df/RGR24Izy/xB8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TG8ysMAAADbAAAADwAAAAAAAAAAAAAAAACYAgAAZHJzL2Rv&#10;d25yZXYueG1sUEsFBgAAAAAEAAQA9QAAAIgDAAAAAA==&#10;">
              <v:textbox>
                <w:txbxContent>
                  <w:p w:rsidR="00965DB2" w:rsidRDefault="00965DB2" w:rsidP="00024117">
                    <w:pPr>
                      <w:ind w:right="735"/>
                      <w:jc w:val="both"/>
                    </w:pPr>
                    <w:r>
                      <w:t xml:space="preserve">На плане показаны столицы некоторых государств Европы. Узнай, </w:t>
                    </w:r>
                    <w:proofErr w:type="gramStart"/>
                    <w:r>
                      <w:t>столицами</w:t>
                    </w:r>
                    <w:proofErr w:type="gramEnd"/>
                    <w:r>
                      <w:t xml:space="preserve"> каких государств являются эти города.</w:t>
                    </w:r>
                  </w:p>
                </w:txbxContent>
              </v:textbox>
            </v:shape>
            <v:shape id="Text Box 6" o:spid="_x0000_s1036" type="#_x0000_t202" style="position:absolute;left:2218;top:4119;width:9169;height:684;visibility:visibl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MivcMA&#10;AADbAAAADwAAAGRycy9kb3ducmV2LnhtbESPQWsCMRSE7wX/Q3hCL0WzarG6GqUUFL2plfb62Dx3&#10;Fzcv2ySu6783QsHjMPPNMPNlayrRkPOlZQWDfgKCOLO65FzB8XvVm4DwAVljZZkU3MjDctF5mWOq&#10;7ZX31BxCLmIJ+xQVFCHUqZQ+K8ig79uaOHon6wyGKF0utcNrLDeVHCbJWBosOS4UWNNXQdn5cDEK&#10;Ju+b5tdvR7ufbHyqpuHto1n/OaVeu+3nDESgNjzD//RGR24Ijy/xB8j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eMivcMAAADbAAAADwAAAAAAAAAAAAAAAACYAgAAZHJzL2Rv&#10;d25yZXYueG1sUEsFBgAAAAAEAAQA9QAAAIgDAAAAAA==&#10;">
              <v:textbox>
                <w:txbxContent>
                  <w:p w:rsidR="00965DB2" w:rsidRDefault="00965DB2" w:rsidP="0025674A">
                    <w:pPr>
                      <w:ind w:right="766"/>
                    </w:pPr>
                    <w:r>
                      <w:t>Это знаменитая теорема Пифагора, с которой  ты  мог познакомиться на разворотах истории во 2 классе.</w:t>
                    </w:r>
                  </w:p>
                </w:txbxContent>
              </v:textbox>
            </v:shape>
            <v:shape id="Text Box 7" o:spid="_x0000_s1037" type="#_x0000_t202" style="position:absolute;left:2218;top:5523;width:9216;height:7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HJsQA&#10;AADbAAAADwAAAGRycy9kb3ducmV2LnhtbESPT2sCMRTE74V+h/AKvRQ3WxW1W6OI0GJvVkWvj83b&#10;P3Tzsibpun57UxB6HGZ+M8x82ZtGdOR8bVnBa5KCIM6trrlUcNh/DGYgfEDW2FgmBVfysFw8Pswx&#10;0/bC39TtQiliCfsMFVQhtJmUPq/IoE9sSxy9wjqDIUpXSu3wEstNI4dpOpEGa44LFba0rij/2f0a&#10;BbPxpjv5r9H2mE+K5i28TLvPs1Pq+alfvYMI1If/8J3e6MiN4O9L/AF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6vhybEAAAA2wAAAA8AAAAAAAAAAAAAAAAAmAIAAGRycy9k&#10;b3ducmV2LnhtbFBLBQYAAAAABAAEAPUAAACJAwAAAAA=&#10;">
              <v:textbox>
                <w:txbxContent>
                  <w:p w:rsidR="00965DB2" w:rsidRDefault="00965DB2" w:rsidP="0025674A">
                    <w:r>
                      <w:t>Попробуй разобраться в происхождении и строении слов. К каким словарям обратишься за помощью?</w:t>
                    </w:r>
                  </w:p>
                </w:txbxContent>
              </v:textbox>
            </v:shape>
            <v:shape id="Text Box 8" o:spid="_x0000_s1038" type="#_x0000_t202" style="position:absolute;left:2218;top:4959;width:9215;height: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YfUsQA&#10;AADbAAAADwAAAGRycy9kb3ducmV2LnhtbESPT2sCMRTE70K/Q3gFL+Jm24q1W6NIQdGbtdJeH5u3&#10;f+jmZU3iuv32RhB6HGZ+M8x82ZtGdOR8bVnBU5KCIM6trrlUcPxaj2cgfEDW2FgmBX/kYbl4GMwx&#10;0/bCn9QdQiliCfsMFVQhtJmUPq/IoE9sSxy9wjqDIUpXSu3wEstNI5/TdCoN1hwXKmzpo6L893A2&#10;CmaTbffjdy/773xaNG9h9NptTk6p4WO/egcRqA//4Tu91TcObl/iD5CL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GH1LEAAAA2wAAAA8AAAAAAAAAAAAAAAAAmAIAAGRycy9k&#10;b3ducmV2LnhtbFBLBQYAAAAABAAEAPUAAACJAwAAAAA=&#10;">
              <v:textbox>
                <w:txbxContent>
                  <w:p w:rsidR="00965DB2" w:rsidRDefault="00965DB2" w:rsidP="0025674A">
                    <w:r>
                      <w:t>Вспомни, как складывают числа в столбик (см. справочник)</w:t>
                    </w:r>
                  </w:p>
                </w:txbxContent>
              </v:textbox>
            </v:shape>
            <v:shape id="Text Box 9" o:spid="_x0000_s1039" type="#_x0000_t202" style="position:absolute;left:2218;top:6439;width:9216;height:6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q6ycQA&#10;AADbAAAADwAAAGRycy9kb3ducmV2LnhtbESPT2sCMRTE70K/Q3gFL0Wz1Vbt1igiKHqrf7DXx+a5&#10;u3Tzsk3iun57Uyh4HGZ+M8x03ppKNOR8aVnBaz8BQZxZXXKu4HhY9SYgfEDWWFkmBTfyMJ89daaY&#10;anvlHTX7kItYwj5FBUUIdSqlzwoy6Pu2Jo7e2TqDIUqXS+3wGstNJQdJMpIGS44LBda0LCj72V+M&#10;gsnbpvn22+HXKRudq4/wMm7Wv06p7nO7+AQRqA2P8D+90ZF7h78v8QfI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4KusnEAAAA2wAAAA8AAAAAAAAAAAAAAAAAmAIAAGRycy9k&#10;b3ducmV2LnhtbFBLBQYAAAAABAAEAPUAAACJAwAAAAA=&#10;">
              <v:textbox>
                <w:txbxContent>
                  <w:p w:rsidR="00965DB2" w:rsidRDefault="00965DB2" w:rsidP="0025674A">
                    <w:pPr>
                      <w:ind w:left="1418" w:right="1354" w:hanging="1418"/>
                    </w:pPr>
                    <w:r>
                      <w:t>Уточни значения словарных слов, состав их значимых частей, значение исторических корней.</w:t>
                    </w:r>
                  </w:p>
                </w:txbxContent>
              </v:textbox>
            </v:shape>
            <v:shape id="Text Box 10" o:spid="_x0000_s1040" type="#_x0000_t202" style="position:absolute;left:2218;top:7237;width:9169;height: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gkvsQA&#10;AADbAAAADwAAAGRycy9kb3ducmV2LnhtbESPQWvCQBSE74X+h+UVeim6aZWoqauIoNibTUWvj+wz&#10;Cc2+TXfXmP77bkHwOMx8M8x82ZtGdOR8bVnB6zABQVxYXXOp4PC1GUxB+ICssbFMCn7Jw3Lx+DDH&#10;TNsrf1KXh1LEEvYZKqhCaDMpfVGRQT+0LXH0ztYZDFG6UmqH11huGvmWJKk0WHNcqLCldUXFd34x&#10;CqbjXXfyH6P9sUjPzSy8TLrtj1Pq+alfvYMI1Id7+EbvdORS+P8Sf4B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7YJL7EAAAA2wAAAA8AAAAAAAAAAAAAAAAAmAIAAGRycy9k&#10;b3ducmV2LnhtbFBLBQYAAAAABAAEAPUAAACJAwAAAAA=&#10;">
              <v:textbox>
                <w:txbxContent>
                  <w:p w:rsidR="00965DB2" w:rsidRDefault="00965DB2" w:rsidP="0025674A">
                    <w:r>
                      <w:t xml:space="preserve">Почему так говорят: </w:t>
                    </w:r>
                    <w:r>
                      <w:rPr>
                        <w:i/>
                      </w:rPr>
                      <w:t>Его и калачом не заманишь</w:t>
                    </w:r>
                    <w:r>
                      <w:t>? Где будешь искать ответ?</w:t>
                    </w:r>
                  </w:p>
                </w:txbxContent>
              </v:textbox>
            </v:shape>
            <v:shape id="Text Box 12" o:spid="_x0000_s1041" type="#_x0000_t202" style="position:absolute;left:1593;top:10149;width:936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sVV8IA&#10;AADbAAAADwAAAGRycy9kb3ducmV2LnhtbERPS2vCQBC+F/wPywi9FN3YFrXRVURosTcfpb0O2TEJ&#10;Zmfj7jam/75zKPT48b2X6941qqMQa88GJuMMFHHhbc2lgY/T62gOKiZki41nMvBDEdarwd0Sc+tv&#10;fKDumEolIRxzNFCl1OZax6Iih3HsW2Lhzj44TAJDqW3Am4S7Rj9m2VQ7rFkaKmxpW1FxOX47A/Pn&#10;XfcV35/2n8X03Lykh1n3dg3G3A/7zQJUoj79i//cOys+GStf5Afo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CxVXwgAAANsAAAAPAAAAAAAAAAAAAAAAAJgCAABkcnMvZG93&#10;bnJldi54bWxQSwUGAAAAAAQABAD1AAAAhwMAAAAA&#10;">
              <v:textbox>
                <w:txbxContent>
                  <w:p w:rsidR="00965DB2" w:rsidRDefault="00965DB2" w:rsidP="0025674A">
                    <w:r>
                      <w:t>Узнай о каком-нибудь культурном растении и его дикорастущем предке. Расскажи об этом в классе.</w:t>
                    </w:r>
                  </w:p>
                </w:txbxContent>
              </v:textbox>
            </v:shape>
            <v:shape id="Text Box 13" o:spid="_x0000_s1042" type="#_x0000_t202" style="position:absolute;left:1587;top:11065;width:936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ewzMUA&#10;AADbAAAADwAAAGRycy9kb3ducmV2LnhtbESPW2sCMRSE34X+h3AKvohmq+Jlu1FKoWLfrIq+HjZn&#10;L3Rzsk3Sdfvvm4LQx2Hmm2GybW8a0ZHztWUFT5MEBHFudc2lgvPpbbwC4QOyxsYyKfghD9vNwyDD&#10;VNsbf1B3DKWIJexTVFCF0KZS+rwig35iW+LoFdYZDFG6UmqHt1huGjlNkoU0WHNcqLCl14ryz+O3&#10;UbCa77urf58dLvmiaNZhtOx2X06p4WP/8gwiUB/+w3d6ryO3hr8v8QfI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R7DMxQAAANsAAAAPAAAAAAAAAAAAAAAAAJgCAABkcnMv&#10;ZG93bnJldi54bWxQSwUGAAAAAAQABAD1AAAAigMAAAAA&#10;">
              <v:textbox>
                <w:txbxContent>
                  <w:p w:rsidR="00965DB2" w:rsidRDefault="00965DB2" w:rsidP="0025674A">
                    <w:r>
                      <w:t>Узнай у родителей, являешься ли ты гражданином России.</w:t>
                    </w:r>
                  </w:p>
                </w:txbxContent>
              </v:textbox>
            </v:shape>
            <v:shape id="Text Box 14" o:spid="_x0000_s1043" type="#_x0000_t202" style="position:absolute;left:1565;top:12037;width:936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SPjMIA&#10;AADbAAAADwAAAGRycy9kb3ducmV2LnhtbERPz2vCMBS+C/4P4Qm7DJs6R2c7o4zBxN3UiV4fzbMt&#10;a15qktXuv18OA48f3+/lejCt6Mn5xrKCWZKCIC6tbrhScPz6mC5A+ICssbVMCn7Jw3o1Hi2x0PbG&#10;e+oPoRIxhH2BCuoQukJKX9Zk0Ce2I47cxTqDIUJXSe3wFsNNK5/SNJMGG44NNXb0XlP5ffgxChbP&#10;2/7sP+e7U5ld2jw8vvSbq1PqYTK8vYIINIS7+N+91QryuD5+iT9Ar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pI+MwgAAANsAAAAPAAAAAAAAAAAAAAAAAJgCAABkcnMvZG93&#10;bnJldi54bWxQSwUGAAAAAAQABAD1AAAAhwMAAAAA&#10;">
              <v:textbox>
                <w:txbxContent>
                  <w:p w:rsidR="00965DB2" w:rsidRDefault="00965DB2" w:rsidP="0025674A">
                    <w:r>
                      <w:t>Найди синонимы к словам…</w:t>
                    </w:r>
                  </w:p>
                  <w:p w:rsidR="00965DB2" w:rsidRDefault="00965DB2" w:rsidP="0025674A">
                    <w:r>
                      <w:t>Найди антонимы к словам</w:t>
                    </w:r>
                  </w:p>
                </w:txbxContent>
              </v:textbox>
            </v:shape>
            <v:shape id="Text Box 15" o:spid="_x0000_s1044" type="#_x0000_t202" style="position:absolute;left:1565;top:12954;width:936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gqF8QA&#10;AADbAAAADwAAAGRycy9kb3ducmV2LnhtbESPT2sCMRTE7wW/Q3hCL6VmrWJ1axQRFHvzH/b62Dx3&#10;FzcvaxLX7bdvCoLHYWZ+w0znralEQ86XlhX0ewkI4szqknMFx8PqfQzCB2SNlWVS8Ese5rPOyxRT&#10;be+8o2YfchEh7FNUUIRQp1L6rCCDvmdr4uidrTMYonS51A7vEW4q+ZEkI2mw5LhQYE3LgrLL/mYU&#10;jIeb5sd/D7anbHSuJuHts1lfnVKv3XbxBSJQG57hR3ujFUz68P8l/gA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oKhfEAAAA2wAAAA8AAAAAAAAAAAAAAAAAmAIAAGRycy9k&#10;b3ducmV2LnhtbFBLBQYAAAAABAAEAPUAAACJAwAAAAA=&#10;">
              <v:textbox>
                <w:txbxContent>
                  <w:p w:rsidR="00965DB2" w:rsidRDefault="00965DB2" w:rsidP="0025674A">
                    <w:r>
                      <w:t xml:space="preserve">Возьми в библиотеке книгу, в которой собраны народные песни. </w:t>
                    </w:r>
                  </w:p>
                </w:txbxContent>
              </v:textbox>
            </v:shape>
            <v:shape id="Text Box 16" o:spid="_x0000_s1045" type="#_x0000_t202" style="position:absolute;left:1591;top:13904;width:936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q0YMUA&#10;AADbAAAADwAAAGRycy9kb3ducmV2LnhtbESPQWvCQBSE70L/w/IKvUizqYo1qatIQbE3a8VeH9ln&#10;Epp9G3fXmP77bkHwOMzMN8x82ZtGdOR8bVnBS5KCIC6srrlUcPhaP89A+ICssbFMCn7Jw3LxMJhj&#10;ru2VP6nbh1JECPscFVQhtLmUvqjIoE9sSxy9k3UGQ5SulNrhNcJNI0dpOpUGa44LFbb0XlHxs78Y&#10;BbPJtvv2H+PdsZiemiwMX7vN2Sn19Niv3kAE6sM9fGtvtYJsBP9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OrRgxQAAANsAAAAPAAAAAAAAAAAAAAAAAJgCAABkcnMv&#10;ZG93bnJldi54bWxQSwUGAAAAAAQABAD1AAAAigMAAAAA&#10;">
              <v:textbox>
                <w:txbxContent>
                  <w:p w:rsidR="00965DB2" w:rsidRDefault="00965DB2" w:rsidP="0025674A">
                    <w:r>
                      <w:t>Можно ли согласиться с поэтом, что именно словом наносят самую сильную рану?</w:t>
                    </w:r>
                  </w:p>
                  <w:p w:rsidR="00965DB2" w:rsidRDefault="00965DB2" w:rsidP="0025674A">
                    <w:r>
                      <w:t xml:space="preserve">Узнай, что об этом думают взрослые и твои сверстники. </w:t>
                    </w:r>
                  </w:p>
                </w:txbxContent>
              </v:textbox>
            </v:shape>
          </v:group>
        </w:pict>
      </w:r>
      <w:r w:rsidR="0025674A" w:rsidRPr="00EB55D8">
        <w:rPr>
          <w:i/>
        </w:rPr>
        <w:t>Примеры заданий</w:t>
      </w:r>
      <w:r w:rsidR="0025674A" w:rsidRPr="00EB55D8">
        <w:t xml:space="preserve">: </w:t>
      </w:r>
    </w:p>
    <w:p w:rsidR="00024117" w:rsidRDefault="00024117" w:rsidP="0025674A">
      <w:pPr>
        <w:spacing w:line="288" w:lineRule="auto"/>
        <w:ind w:left="567" w:right="-1134" w:firstLine="426"/>
      </w:pPr>
    </w:p>
    <w:p w:rsidR="00024117" w:rsidRDefault="00024117" w:rsidP="0025674A">
      <w:pPr>
        <w:spacing w:line="288" w:lineRule="auto"/>
        <w:ind w:left="567" w:right="-1134" w:firstLine="426"/>
      </w:pPr>
    </w:p>
    <w:p w:rsidR="00024117" w:rsidRDefault="00024117" w:rsidP="0025674A">
      <w:pPr>
        <w:spacing w:line="288" w:lineRule="auto"/>
        <w:ind w:left="567" w:right="-1134" w:firstLine="426"/>
      </w:pPr>
    </w:p>
    <w:p w:rsidR="00024117" w:rsidRPr="00EB55D8" w:rsidRDefault="00024117" w:rsidP="0025674A">
      <w:pPr>
        <w:spacing w:line="288" w:lineRule="auto"/>
        <w:ind w:left="567" w:right="-1134" w:firstLine="426"/>
      </w:pPr>
    </w:p>
    <w:p w:rsidR="0025674A" w:rsidRPr="00EB55D8" w:rsidRDefault="0025674A" w:rsidP="00C660AE">
      <w:pPr>
        <w:spacing w:line="288" w:lineRule="auto"/>
        <w:ind w:left="-567" w:firstLine="141"/>
      </w:pPr>
    </w:p>
    <w:p w:rsidR="0025674A" w:rsidRPr="00EB55D8" w:rsidRDefault="0025674A" w:rsidP="0025674A">
      <w:pPr>
        <w:spacing w:line="288" w:lineRule="auto"/>
        <w:ind w:left="567" w:firstLine="426"/>
      </w:pPr>
    </w:p>
    <w:p w:rsidR="0025674A" w:rsidRPr="00EB55D8" w:rsidRDefault="0025674A" w:rsidP="0025674A">
      <w:pPr>
        <w:spacing w:line="288" w:lineRule="auto"/>
        <w:ind w:left="567" w:firstLine="426"/>
      </w:pPr>
    </w:p>
    <w:p w:rsidR="0025674A" w:rsidRPr="00EB55D8" w:rsidRDefault="0025674A" w:rsidP="0025674A">
      <w:pPr>
        <w:spacing w:line="288" w:lineRule="auto"/>
        <w:ind w:left="567" w:firstLine="426"/>
      </w:pPr>
    </w:p>
    <w:p w:rsidR="0025674A" w:rsidRPr="00EB55D8" w:rsidRDefault="0025674A" w:rsidP="0025674A">
      <w:pPr>
        <w:spacing w:line="288" w:lineRule="auto"/>
        <w:ind w:left="567" w:right="-992" w:firstLine="426"/>
        <w:rPr>
          <w:u w:val="single"/>
        </w:rPr>
      </w:pPr>
    </w:p>
    <w:p w:rsidR="0025674A" w:rsidRPr="00EB55D8" w:rsidRDefault="0025674A" w:rsidP="0025674A">
      <w:pPr>
        <w:spacing w:line="288" w:lineRule="auto"/>
        <w:ind w:left="567" w:firstLine="426"/>
        <w:rPr>
          <w:u w:val="single"/>
        </w:rPr>
      </w:pPr>
    </w:p>
    <w:p w:rsidR="0025674A" w:rsidRPr="00EB55D8" w:rsidRDefault="0025674A" w:rsidP="0025674A">
      <w:pPr>
        <w:spacing w:line="288" w:lineRule="auto"/>
        <w:ind w:left="567" w:firstLine="426"/>
        <w:rPr>
          <w:u w:val="single"/>
        </w:rPr>
      </w:pPr>
    </w:p>
    <w:p w:rsidR="0025674A" w:rsidRPr="00EB55D8" w:rsidRDefault="0025674A" w:rsidP="0025674A">
      <w:pPr>
        <w:spacing w:line="288" w:lineRule="auto"/>
        <w:ind w:left="567" w:firstLine="426"/>
        <w:rPr>
          <w:u w:val="single"/>
        </w:rPr>
      </w:pPr>
    </w:p>
    <w:p w:rsidR="0025674A" w:rsidRPr="00EB55D8" w:rsidRDefault="0025674A" w:rsidP="0025674A">
      <w:pPr>
        <w:spacing w:line="288" w:lineRule="auto"/>
        <w:ind w:left="567" w:firstLine="426"/>
        <w:rPr>
          <w:u w:val="single"/>
        </w:rPr>
      </w:pPr>
    </w:p>
    <w:p w:rsidR="0025674A" w:rsidRPr="00EB55D8" w:rsidRDefault="0025674A" w:rsidP="0025674A">
      <w:pPr>
        <w:spacing w:line="288" w:lineRule="auto"/>
        <w:ind w:left="567" w:right="-992" w:firstLine="426"/>
        <w:rPr>
          <w:u w:val="single"/>
        </w:rPr>
      </w:pPr>
    </w:p>
    <w:p w:rsidR="0025674A" w:rsidRPr="00EB55D8" w:rsidRDefault="0025674A" w:rsidP="00F700A3">
      <w:pPr>
        <w:spacing w:line="288" w:lineRule="auto"/>
        <w:ind w:firstLine="567"/>
        <w:jc w:val="both"/>
      </w:pPr>
      <w:r w:rsidRPr="00EB55D8">
        <w:rPr>
          <w:u w:val="single"/>
        </w:rPr>
        <w:lastRenderedPageBreak/>
        <w:t>Дифференцированные задания</w:t>
      </w:r>
      <w:r w:rsidRPr="00EB55D8">
        <w:t xml:space="preserve"> — предоставляют возможность учащимся выбрать задание по уровню сложности, ориентируясь на свои личные предпочтения, интересы. Сложность заданий нарастает за счёт  востребованности для их выполнения метапредметных умений. </w:t>
      </w:r>
    </w:p>
    <w:p w:rsidR="0025674A" w:rsidRPr="00F700A3" w:rsidRDefault="0025674A" w:rsidP="0025674A">
      <w:pPr>
        <w:spacing w:line="288" w:lineRule="auto"/>
        <w:ind w:left="567"/>
        <w:rPr>
          <w:sz w:val="4"/>
        </w:rPr>
      </w:pPr>
    </w:p>
    <w:p w:rsidR="0025674A" w:rsidRPr="00EB55D8" w:rsidRDefault="000754D9" w:rsidP="0025674A">
      <w:pPr>
        <w:spacing w:line="288" w:lineRule="auto"/>
        <w:ind w:left="567" w:firstLine="426"/>
      </w:pPr>
      <w:r>
        <w:rPr>
          <w:noProof/>
        </w:rPr>
        <w:pict>
          <v:group id="Группа 72" o:spid="_x0000_s1046" style="position:absolute;left:0;text-align:left;margin-left:-18.25pt;margin-top:8.35pt;width:524.2pt;height:610.45pt;z-index:251686912" coordorigin="1465,2874" coordsize="9596,11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">
            <v:shape id="Text Box 18" o:spid="_x0000_s1047" type="#_x0000_t202" style="position:absolute;left:1521;top:3673;width:9540;height:9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r3AcUA&#10;AADbAAAADwAAAGRycy9kb3ducmV2LnhtbESPT2sCMRTE74V+h/CEXopmW0XtdqNIQdFba0Wvj83b&#10;P7h5WZN03X77RhB6HGbmN0y27E0jOnK+tqzgZZSAIM6trrlUcPheD+cgfEDW2FgmBb/kYbl4fMgw&#10;1fbKX9TtQykihH2KCqoQ2lRKn1dk0I9sSxy9wjqDIUpXSu3wGuGmka9JMpUGa44LFbb0UVF+3v8Y&#10;BfPJtjv53fjzmE+L5i08z7rNxSn1NOhX7yAC9eE/fG9vtYLZGG5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evcBxQAAANsAAAAPAAAAAAAAAAAAAAAAAJgCAABkcnMv&#10;ZG93bnJldi54bWxQSwUGAAAAAAQABAD1AAAAigMAAAAA&#10;">
              <v:textbox>
                <w:txbxContent>
                  <w:p w:rsidR="00965DB2" w:rsidRDefault="00965DB2" w:rsidP="0025674A">
                    <w:r>
                      <w:t xml:space="preserve">а)Выпиши из текста  словосочетания  </w:t>
                    </w:r>
                    <w:r>
                      <w:rPr>
                        <w:rFonts w:ascii="Arial" w:hAnsi="Arial" w:cs="Arial"/>
                      </w:rPr>
                      <w:t xml:space="preserve">прил. + сущ., </w:t>
                    </w:r>
                    <w:r>
                      <w:t>укажи падежи, выдели окончания.</w:t>
                    </w:r>
                  </w:p>
                  <w:p w:rsidR="00965DB2" w:rsidRDefault="00965DB2" w:rsidP="0025674A">
                    <w:r>
                      <w:t xml:space="preserve">б) Запиши по памяти  одно из четверостиший стихотворения (по выбору). Покажи графически словосочетания </w:t>
                    </w:r>
                    <w:r>
                      <w:rPr>
                        <w:rFonts w:ascii="Arial" w:hAnsi="Arial" w:cs="Arial"/>
                      </w:rPr>
                      <w:t xml:space="preserve">прил. + сущ., </w:t>
                    </w:r>
                    <w:r>
                      <w:t>укажи падежи, выдели окончания</w:t>
                    </w:r>
                  </w:p>
                </w:txbxContent>
              </v:textbox>
            </v:shape>
            <v:shape id="Text Box 19" o:spid="_x0000_s1048" type="#_x0000_t202" style="position:absolute;left:1521;top:2874;width:9540;height:6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NvdcUA&#10;AADbAAAADwAAAGRycy9kb3ducmV2LnhtbESPT2sCMRTE70K/Q3hCL6LZtqJ2u1FKQbE3a0Wvj83b&#10;P7h52Sbpuv32Rih4HGbmN0y26k0jOnK+tqzgaZKAIM6trrlUcPhejxcgfEDW2FgmBX/kYbV8GGSY&#10;anvhL+r2oRQRwj5FBVUIbSqlzysy6Ce2JY5eYZ3BEKUrpXZ4iXDTyOckmUmDNceFClv6qCg/73+N&#10;gsV0253858vumM+K5jWM5t3mxyn1OOzf30AE6sM9/N/eagXzKdy+xB8gl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k291xQAAANsAAAAPAAAAAAAAAAAAAAAAAJgCAABkcnMv&#10;ZG93bnJldi54bWxQSwUGAAAAAAQABAD1AAAAigMAAAAA&#10;">
              <v:textbox>
                <w:txbxContent>
                  <w:p w:rsidR="00965DB2" w:rsidRDefault="00965DB2" w:rsidP="0025674A">
                    <w:r>
                      <w:t>а) Выполни вычисления и запиши результаты в таблицу.</w:t>
                    </w:r>
                  </w:p>
                  <w:p w:rsidR="00965DB2" w:rsidRDefault="00965DB2" w:rsidP="0025674A">
                    <w:r>
                      <w:t>б) Пользуясь этой таблицей, вычисли произведения.</w:t>
                    </w:r>
                  </w:p>
                </w:txbxContent>
              </v:textbox>
            </v:shape>
            <v:shape id="Text Box 20" o:spid="_x0000_s1049" type="#_x0000_t202" style="position:absolute;left:1521;top:5605;width:9540;height:10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K7sUA&#10;AADbAAAADwAAAGRycy9kb3ducmV2LnhtbESPQWvCQBSE70L/w/KEXkQ3rW200VVKoaI3q2Kvj+wz&#10;Cc2+TXe3Mf57tyB4HGbmG2a+7EwtWnK+sqzgaZSAIM6trrhQcNh/DqcgfEDWWFsmBRfysFw89OaY&#10;aXvmL2p3oRARwj5DBWUITSalz0sy6Ee2IY7eyTqDIUpXSO3wHOGmls9JkkqDFceFEhv6KCn/2f0Z&#10;BdOXdfvtN+PtMU9P9VsYTNrVr1Pqsd+9z0AE6sI9fGuvtYLJK/x/iT9AL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38ruxQAAANsAAAAPAAAAAAAAAAAAAAAAAJgCAABkcnMv&#10;ZG93bnJldi54bWxQSwUGAAAAAAQABAD1AAAAigMAAAAA&#10;">
              <v:textbox>
                <w:txbxContent>
                  <w:p w:rsidR="00965DB2" w:rsidRDefault="00965DB2" w:rsidP="0025674A">
                    <w:r>
                      <w:t>а) Вычисли.</w:t>
                    </w:r>
                  </w:p>
                  <w:p w:rsidR="00965DB2" w:rsidRDefault="00965DB2" w:rsidP="0025674A">
                    <w:r>
                      <w:t>б) Определи закономерность.</w:t>
                    </w:r>
                  </w:p>
                  <w:p w:rsidR="00965DB2" w:rsidRDefault="00965DB2" w:rsidP="0025674A">
                    <w:r>
                      <w:t>в) Составь следующие три равенства и проверь их.</w:t>
                    </w:r>
                  </w:p>
                </w:txbxContent>
              </v:textbox>
            </v:shape>
            <v:shape id="Text Box 21" o:spid="_x0000_s1050" type="#_x0000_t202" style="position:absolute;left:1473;top:4806;width:9588;height:6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1UmcQA&#10;AADbAAAADwAAAGRycy9kb3ducmV2LnhtbESPQWvCQBSE7wX/w/IEL0U3tRJt6ioitOjNqtjrI/tM&#10;QrNv091tjP/eFYQeh5n5hpkvO1OLlpyvLCt4GSUgiHOrKy4UHA8fwxkIH5A11pZJwZU8LBe9pzlm&#10;2l74i9p9KESEsM9QQRlCk0np85IM+pFtiKN3ts5giNIVUju8RLip5ThJUmmw4rhQYkPrkvKf/Z9R&#10;MJts2m+/fd2d8vRcv4Xnafv565Qa9LvVO4hAXfgPP9obrWCawv1L/AF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NVJnEAAAA2wAAAA8AAAAAAAAAAAAAAAAAmAIAAGRycy9k&#10;b3ducmV2LnhtbFBLBQYAAAAABAAEAPUAAACJAwAAAAA=&#10;">
              <v:textbox>
                <w:txbxContent>
                  <w:p w:rsidR="00965DB2" w:rsidRDefault="00965DB2" w:rsidP="0025674A">
                    <w:r>
                      <w:t>а) Проиллюстрируй это высказывание с помощью имён прилагательных.</w:t>
                    </w:r>
                  </w:p>
                  <w:p w:rsidR="00965DB2" w:rsidRDefault="00965DB2" w:rsidP="0025674A">
                    <w:r>
                      <w:t>б) Передай ту же мысль с помощью или небольшого текста об осенних красках леса.</w:t>
                    </w:r>
                  </w:p>
                </w:txbxContent>
              </v:textbox>
            </v:shape>
            <v:shape id="Text Box 22" o:spid="_x0000_s1051" type="#_x0000_t202" style="position:absolute;left:1521;top:6728;width:9540;height:9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HxAsQA&#10;AADbAAAADwAAAGRycy9kb3ducmV2LnhtbESPQWvCQBSE7wX/w/IEL6VuqsVo6ioiVPRmrej1kX0m&#10;odm36e42xn/vCoUeh5n5hpkvO1OLlpyvLCt4HSYgiHOrKy4UHL8+XqYgfEDWWFsmBTfysFz0nuaY&#10;aXvlT2oPoRARwj5DBWUITSalz0sy6Ie2IY7exTqDIUpXSO3wGuGmlqMkmUiDFceFEhtal5R/H36N&#10;gunbtj373Xh/yieXehae03bz45Qa9LvVO4hAXfgP/7W3WkGawuNL/AFy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RB8QLEAAAA2wAAAA8AAAAAAAAAAAAAAAAAmAIAAGRycy9k&#10;b3ducmV2LnhtbFBLBQYAAAAABAAEAPUAAACJAwAAAAA=&#10;">
              <v:textbox>
                <w:txbxContent>
                  <w:p w:rsidR="00965DB2" w:rsidRDefault="00965DB2" w:rsidP="0025674A">
                    <w:r>
                      <w:t>а) Что ты знаешь о героях твоего края? Расспроси взрослых.</w:t>
                    </w:r>
                  </w:p>
                  <w:p w:rsidR="00965DB2" w:rsidRDefault="00965DB2" w:rsidP="0025674A">
                    <w:r>
                      <w:t>б) Найди в библиотеке книги, в которых есть рассказы о военных подвигах наших предков.</w:t>
                    </w:r>
                  </w:p>
                  <w:p w:rsidR="00965DB2" w:rsidRDefault="00965DB2" w:rsidP="0025674A">
                    <w:r>
                      <w:t>в) Выбери один из рассказов. Расскажи его одноклассникам.</w:t>
                    </w:r>
                  </w:p>
                </w:txbxContent>
              </v:textbox>
            </v:shape>
            <v:shape id="Text Box 23" o:spid="_x0000_s1052" type="#_x0000_t202" style="position:absolute;left:1473;top:12455;width:9496;height:7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5lcMIA&#10;AADbAAAADwAAAGRycy9kb3ducmV2LnhtbERPy2rCQBTdF/yH4QrdFDOxLTGNjiKCxe58lHZ7yVyT&#10;YOZOnBlj+vedRaHLw3kvVoNpRU/ON5YVTJMUBHFpdcOVgs/TdpKD8AFZY2uZFPyQh9Vy9LDAQts7&#10;H6g/hkrEEPYFKqhD6AopfVmTQZ/YjjhyZ+sMhghdJbXDeww3rXxO00wabDg21NjRpqbycrwZBfnr&#10;rv/2Hy/7rzI7t2/hada/X51Sj+NhPQcRaAj/4j/3TiuYxbHxS/wBcv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3mVwwgAAANsAAAAPAAAAAAAAAAAAAAAAAJgCAABkcnMvZG93&#10;bnJldi54bWxQSwUGAAAAAAQABAD1AAAAhwMAAAAA&#10;">
              <v:textbox>
                <w:txbxContent>
                  <w:p w:rsidR="00965DB2" w:rsidRDefault="00965DB2" w:rsidP="0025674A">
                    <w:r>
                      <w:t>а) Расскажи историю от лица главного героя.</w:t>
                    </w:r>
                  </w:p>
                  <w:p w:rsidR="00965DB2" w:rsidRDefault="00965DB2" w:rsidP="0025674A">
                    <w:r>
                      <w:t>б) Придумай продолжение истории. Запиши свое продолжение.</w:t>
                    </w:r>
                  </w:p>
                </w:txbxContent>
              </v:textbox>
            </v:shape>
            <v:shape id="Text Box 24" o:spid="_x0000_s1053" type="#_x0000_t202" style="position:absolute;left:1465;top:13418;width:9548;height:11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LA68QA&#10;AADbAAAADwAAAGRycy9kb3ducmV2LnhtbESPT2sCMRTE7wW/Q3iCl1KzVfHP1igiVPRmbdHrY/Pc&#10;Xbp52Sbpun57Iwgeh5n5DTNftqYSDTlfWlbw3k9AEGdWl5wr+Pn+fJuC8AFZY2WZFFzJw3LReZlj&#10;qu2Fv6g5hFxECPsUFRQh1KmUPivIoO/bmjh6Z+sMhihdLrXDS4SbSg6SZCwNlhwXCqxpXVD2e/g3&#10;CqajbXPyu+H+mI3P1Sy8TprNn1Oq121XHyACteEZfrS3WsFkBvcv8QfI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qSwOvEAAAA2wAAAA8AAAAAAAAAAAAAAAAAmAIAAGRycy9k&#10;b3ducmV2LnhtbFBLBQYAAAAABAAEAPUAAACJAwAAAAA=&#10;">
              <v:textbox>
                <w:txbxContent>
                  <w:p w:rsidR="00965DB2" w:rsidRDefault="00965DB2" w:rsidP="0025674A">
                    <w:r>
                      <w:t>а) Вспомни рассказ Зощенко «Великие путешественники» Ты читал его во 2 классе. Сравни героев из рассказов М.Зощенко и А. Чехова.</w:t>
                    </w:r>
                  </w:p>
                  <w:p w:rsidR="00965DB2" w:rsidRDefault="00965DB2" w:rsidP="0025674A">
                    <w:r>
                      <w:t>б) Если в твоей жизни были интересные путешествия, расскажи о них.</w:t>
                    </w:r>
                  </w:p>
                </w:txbxContent>
              </v:textbox>
            </v:shape>
          </v:group>
        </w:pict>
      </w:r>
      <w:r w:rsidR="0025674A" w:rsidRPr="00EB55D8">
        <w:rPr>
          <w:i/>
        </w:rPr>
        <w:t>Примеры заданий</w:t>
      </w:r>
      <w:r w:rsidR="0025674A" w:rsidRPr="00EB55D8">
        <w:t>:</w:t>
      </w:r>
    </w:p>
    <w:p w:rsidR="0025674A" w:rsidRPr="00EB55D8" w:rsidRDefault="0025674A" w:rsidP="0025674A">
      <w:pPr>
        <w:spacing w:line="288" w:lineRule="auto"/>
        <w:ind w:left="567" w:firstLine="426"/>
      </w:pPr>
    </w:p>
    <w:p w:rsidR="0025674A" w:rsidRPr="00EB55D8" w:rsidRDefault="0025674A" w:rsidP="0025674A">
      <w:pPr>
        <w:spacing w:line="288" w:lineRule="auto"/>
        <w:ind w:left="567" w:firstLine="426"/>
      </w:pPr>
    </w:p>
    <w:p w:rsidR="0025674A" w:rsidRPr="00EB55D8" w:rsidRDefault="0025674A" w:rsidP="0025674A">
      <w:pPr>
        <w:spacing w:line="288" w:lineRule="auto"/>
        <w:ind w:left="567" w:firstLine="426"/>
      </w:pPr>
    </w:p>
    <w:p w:rsidR="0025674A" w:rsidRPr="00EB55D8" w:rsidRDefault="0025674A" w:rsidP="0025674A">
      <w:pPr>
        <w:spacing w:line="288" w:lineRule="auto"/>
        <w:ind w:left="567" w:firstLine="426"/>
      </w:pPr>
    </w:p>
    <w:p w:rsidR="0025674A" w:rsidRPr="00EB55D8" w:rsidRDefault="0025674A" w:rsidP="0025674A">
      <w:pPr>
        <w:spacing w:line="288" w:lineRule="auto"/>
        <w:ind w:left="567" w:firstLine="426"/>
      </w:pPr>
    </w:p>
    <w:p w:rsidR="0025674A" w:rsidRPr="00EB55D8" w:rsidRDefault="0025674A" w:rsidP="0025674A">
      <w:pPr>
        <w:spacing w:line="288" w:lineRule="auto"/>
        <w:ind w:left="567" w:firstLine="426"/>
      </w:pPr>
    </w:p>
    <w:p w:rsidR="0025674A" w:rsidRPr="00EB55D8" w:rsidRDefault="0025674A" w:rsidP="0025674A">
      <w:pPr>
        <w:spacing w:line="288" w:lineRule="auto"/>
        <w:ind w:left="567" w:firstLine="426"/>
      </w:pPr>
    </w:p>
    <w:p w:rsidR="0025674A" w:rsidRPr="00EB55D8" w:rsidRDefault="0025674A" w:rsidP="0025674A">
      <w:pPr>
        <w:spacing w:line="288" w:lineRule="auto"/>
        <w:ind w:left="567" w:firstLine="426"/>
      </w:pPr>
    </w:p>
    <w:p w:rsidR="0025674A" w:rsidRPr="00EB55D8" w:rsidRDefault="0025674A" w:rsidP="0025674A">
      <w:pPr>
        <w:spacing w:line="288" w:lineRule="auto"/>
        <w:ind w:left="567" w:firstLine="426"/>
      </w:pPr>
    </w:p>
    <w:p w:rsidR="0025674A" w:rsidRPr="00EB55D8" w:rsidRDefault="0025674A" w:rsidP="0025674A">
      <w:pPr>
        <w:spacing w:line="288" w:lineRule="auto"/>
        <w:ind w:left="567" w:firstLine="426"/>
      </w:pPr>
    </w:p>
    <w:p w:rsidR="0025674A" w:rsidRPr="00EB55D8" w:rsidRDefault="0025674A" w:rsidP="0025674A">
      <w:pPr>
        <w:spacing w:line="288" w:lineRule="auto"/>
        <w:ind w:left="567" w:firstLine="426"/>
      </w:pPr>
    </w:p>
    <w:p w:rsidR="0025674A" w:rsidRPr="00EB55D8" w:rsidRDefault="0025674A" w:rsidP="0025674A">
      <w:pPr>
        <w:spacing w:line="288" w:lineRule="auto"/>
        <w:ind w:left="567" w:firstLine="426"/>
      </w:pPr>
    </w:p>
    <w:p w:rsidR="0025674A" w:rsidRPr="00EB55D8" w:rsidRDefault="0025674A" w:rsidP="0025674A">
      <w:pPr>
        <w:spacing w:line="288" w:lineRule="auto"/>
        <w:ind w:left="567" w:firstLine="426"/>
      </w:pPr>
    </w:p>
    <w:p w:rsidR="0025674A" w:rsidRPr="00EB55D8" w:rsidRDefault="0025674A" w:rsidP="0025674A">
      <w:pPr>
        <w:spacing w:line="288" w:lineRule="auto"/>
        <w:ind w:left="567" w:firstLine="426"/>
      </w:pPr>
    </w:p>
    <w:p w:rsidR="0025674A" w:rsidRPr="00EB55D8" w:rsidRDefault="0025674A" w:rsidP="0025674A">
      <w:pPr>
        <w:tabs>
          <w:tab w:val="left" w:pos="872"/>
        </w:tabs>
        <w:spacing w:line="288" w:lineRule="auto"/>
        <w:ind w:left="567" w:firstLine="426"/>
      </w:pPr>
      <w:r w:rsidRPr="00EB55D8">
        <w:tab/>
      </w:r>
    </w:p>
    <w:p w:rsidR="0025674A" w:rsidRPr="002B0343" w:rsidRDefault="0025674A" w:rsidP="0025674A">
      <w:pPr>
        <w:spacing w:line="288" w:lineRule="auto"/>
        <w:ind w:left="567" w:firstLine="426"/>
        <w:rPr>
          <w:sz w:val="12"/>
        </w:rPr>
      </w:pPr>
    </w:p>
    <w:p w:rsidR="0025674A" w:rsidRPr="00EB55D8" w:rsidRDefault="0025674A" w:rsidP="00F700A3">
      <w:pPr>
        <w:spacing w:line="288" w:lineRule="auto"/>
        <w:ind w:firstLine="567"/>
        <w:jc w:val="both"/>
        <w:rPr>
          <w:bCs/>
        </w:rPr>
      </w:pPr>
      <w:r w:rsidRPr="00EB55D8">
        <w:rPr>
          <w:u w:val="single"/>
        </w:rPr>
        <w:t>Интеллектуальный марафон</w:t>
      </w:r>
      <w:r w:rsidRPr="00EB55D8">
        <w:t xml:space="preserve"> — з</w:t>
      </w:r>
      <w:r w:rsidRPr="00EB55D8">
        <w:rPr>
          <w:bCs/>
        </w:rPr>
        <w:t>адания ориентированы на развитие у детей самостоятельности, инициативности, творческих способностей, на формирование умения правильно использовать знания в нестандартной ситуации.</w:t>
      </w:r>
    </w:p>
    <w:p w:rsidR="0025674A" w:rsidRPr="00EB55D8" w:rsidRDefault="0025674A" w:rsidP="00F700A3">
      <w:pPr>
        <w:spacing w:line="288" w:lineRule="auto"/>
        <w:ind w:firstLine="567"/>
        <w:jc w:val="both"/>
      </w:pPr>
      <w:r w:rsidRPr="00EB55D8">
        <w:t xml:space="preserve">Задания ставят перед учащимися задачу поиска средств решения, преобразования материала, конструирование нового способа действий.  </w:t>
      </w:r>
    </w:p>
    <w:p w:rsidR="0025674A" w:rsidRPr="00EB55D8" w:rsidRDefault="000754D9" w:rsidP="0025674A">
      <w:pPr>
        <w:spacing w:line="288" w:lineRule="auto"/>
        <w:ind w:left="567" w:firstLine="426"/>
        <w:rPr>
          <w:bCs/>
        </w:rPr>
      </w:pPr>
      <w:r w:rsidRPr="000754D9">
        <w:rPr>
          <w:bCs/>
          <w:i/>
          <w:iCs/>
          <w:noProof/>
        </w:rPr>
        <w:pict>
          <v:group id="Группа 61" o:spid="_x0000_s1054" style="position:absolute;left:0;text-align:left;margin-left:-18.9pt;margin-top:15.05pt;width:553pt;height:532.3pt;z-index:251687936" coordorigin="1715,1570" coordsize="9428,9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">
            <v:shape id="Text Box 26" o:spid="_x0000_s1055" type="#_x0000_t202" style="position:absolute;left:1773;top:1570;width:8946;height: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ER8QA&#10;AADbAAAADwAAAGRycy9kb3ducmV2LnhtbESPQWvCQBSE74L/YXkFL1I3Wkk1uooIFntTW9rrI/tM&#10;QrNv4+4a03/fLQgeh5n5hlmuO1OLlpyvLCsYjxIQxLnVFRcKPj92zzMQPiBrrC2Tgl/ysF71e0vM&#10;tL3xkdpTKESEsM9QQRlCk0np85IM+pFtiKN3ts5giNIVUju8Rbip5SRJUmmw4rhQYkPbkvKf09Uo&#10;mE337bd/fzl85em5nofha/t2cUoNnrrNAkSgLjzC9/ZeK0gn8P8l/g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vxEfEAAAA2wAAAA8AAAAAAAAAAAAAAAAAmAIAAGRycy9k&#10;b3ducmV2LnhtbFBLBQYAAAAABAAEAPUAAACJAwAAAAA=&#10;">
              <v:textbox>
                <w:txbxContent>
                  <w:p w:rsidR="00965DB2" w:rsidRDefault="00965DB2" w:rsidP="0025674A">
                    <w:pPr>
                      <w:rPr>
                        <w:b/>
                      </w:rPr>
                    </w:pPr>
                    <w:r>
                      <w:rPr>
                        <w:b/>
                      </w:rPr>
                      <w:t>Е</w:t>
                    </w:r>
                    <w:r>
                      <w:t xml:space="preserve">сть ли разница в значениях слов </w:t>
                    </w:r>
                    <w:r>
                      <w:rPr>
                        <w:rFonts w:ascii="Arial" w:hAnsi="Arial" w:cs="Arial"/>
                      </w:rPr>
                      <w:t xml:space="preserve">олимпиада и спартакиада? </w:t>
                    </w:r>
                    <w:r>
                      <w:t xml:space="preserve">И почему </w:t>
                    </w:r>
                    <w:r>
                      <w:rPr>
                        <w:rFonts w:ascii="Arial" w:hAnsi="Arial" w:cs="Arial"/>
                      </w:rPr>
                      <w:t>сп</w:t>
                    </w:r>
                    <w:r>
                      <w:rPr>
                        <w:rFonts w:ascii="Arial" w:hAnsi="Arial" w:cs="Arial"/>
                        <w:b/>
                        <w:u w:val="single"/>
                      </w:rPr>
                      <w:t>а</w:t>
                    </w:r>
                    <w:r>
                      <w:rPr>
                        <w:rFonts w:ascii="Arial" w:hAnsi="Arial" w:cs="Arial"/>
                      </w:rPr>
                      <w:t xml:space="preserve">ртакиада, </w:t>
                    </w:r>
                    <w:r>
                      <w:t xml:space="preserve">если </w:t>
                    </w:r>
                    <w:r>
                      <w:rPr>
                        <w:rFonts w:ascii="Arial" w:hAnsi="Arial" w:cs="Arial"/>
                      </w:rPr>
                      <w:t>сп</w:t>
                    </w:r>
                    <w:r>
                      <w:rPr>
                        <w:rFonts w:ascii="Arial" w:hAnsi="Arial" w:cs="Arial"/>
                        <w:u w:val="single"/>
                      </w:rPr>
                      <w:t>о</w:t>
                    </w:r>
                    <w:r>
                      <w:rPr>
                        <w:rFonts w:ascii="Arial" w:hAnsi="Arial" w:cs="Arial"/>
                      </w:rPr>
                      <w:t>рт?</w:t>
                    </w:r>
                  </w:p>
                </w:txbxContent>
              </v:textbox>
            </v:shape>
            <v:shape id="Text Box 28" o:spid="_x0000_s1056" type="#_x0000_t202" style="position:absolute;left:1715;top:3393;width:8950;height:4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r5qMUA&#10;AADbAAAADwAAAGRycy9kb3ducmV2LnhtbESPQWvCQBSE7wX/w/IKXkrdaCXV6CoitOhN09JeH9ln&#10;Epp9G3fXmP77bkHwOMzMN8xy3ZtGdOR8bVnBeJSAIC6srrlU8Pnx9jwD4QOyxsYyKfglD+vV4GGJ&#10;mbZXPlKXh1JECPsMFVQhtJmUvqjIoB/Zljh6J+sMhihdKbXDa4SbRk6SJJUGa44LFba0raj4yS9G&#10;wWy66779/uXwVaSnZh6eXrv3s1Nq+NhvFiAC9eEevrV3WkE6hf8v8Qf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SvmoxQAAANsAAAAPAAAAAAAAAAAAAAAAAJgCAABkcnMv&#10;ZG93bnJldi54bWxQSwUGAAAAAAQABAD1AAAAigMAAAAA&#10;">
              <v:textbox>
                <w:txbxContent>
                  <w:p w:rsidR="00965DB2" w:rsidRDefault="00965DB2" w:rsidP="0025674A">
                    <w:r>
                      <w:t>Прочитай диалог. Объясни, в чём состоят логические ошибки героев пьесы.</w:t>
                    </w:r>
                  </w:p>
                </w:txbxContent>
              </v:textbox>
            </v:shape>
            <v:shape id="Text Box 31" o:spid="_x0000_s1057" type="#_x0000_t202" style="position:absolute;left:1749;top:2555;width:8916;height:6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hn38QA&#10;AADbAAAADwAAAGRycy9kb3ducmV2LnhtbESPQWvCQBSE7wX/w/IEL0U3tRJt6ioitOjNqtjrI/tM&#10;QrNv091tjP/eFYQeh5n5hpkvO1OLlpyvLCt4GSUgiHOrKy4UHA8fwxkIH5A11pZJwZU8LBe9pzlm&#10;2l74i9p9KESEsM9QQRlCk0np85IM+pFtiKN3ts5giNIVUju8RLip5ThJUmmw4rhQYkPrkvKf/Z9R&#10;MJts2m+/fd2d8vRcv4Xnafv565Qa9LvVO4hAXfgPP9obrSCdwv1L/AF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GYZ9/EAAAA2wAAAA8AAAAAAAAAAAAAAAAAmAIAAGRycy9k&#10;b3ducmV2LnhtbFBLBQYAAAAABAAEAPUAAACJAwAAAAA=&#10;">
              <v:textbox>
                <w:txbxContent>
                  <w:p w:rsidR="00965DB2" w:rsidRDefault="00965DB2" w:rsidP="0025674A">
                    <w:r>
                      <w:t>Составь небольшой те</w:t>
                    </w:r>
                    <w:proofErr w:type="gramStart"/>
                    <w:r>
                      <w:t>кст дл</w:t>
                    </w:r>
                    <w:proofErr w:type="gramEnd"/>
                    <w:r>
                      <w:t>я диктанта с целью проверки умений грамотно записывать слова с орфограммами в личных окончаниях глагола.</w:t>
                    </w:r>
                  </w:p>
                </w:txbxContent>
              </v:textbox>
            </v:shape>
            <v:shape id="Text Box 32" o:spid="_x0000_s1058" type="#_x0000_t202" style="position:absolute;left:1773;top:9011;width:9360;height:7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fzrcEA&#10;AADbAAAADwAAAGRycy9kb3ducmV2LnhtbERPz2vCMBS+C/4P4QlexkzV0bnOKCIo7uacuOujebZl&#10;zUtNYq3/vTkMPH58v+fLztSiJecrywrGowQEcW51xYWC48/mdQbCB2SNtWVScCcPy0W/N8dM2xt/&#10;U3sIhYgh7DNUUIbQZFL6vCSDfmQb4sidrTMYInSF1A5vMdzUcpIkqTRYcWwosaF1Sfnf4WoUzN52&#10;7a//mu5PeXquP8LLe7u9OKWGg271CSJQF57if/dOK0jj2Pgl/gC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AH863BAAAA2wAAAA8AAAAAAAAAAAAAAAAAmAIAAGRycy9kb3du&#10;cmV2LnhtbFBLBQYAAAAABAAEAPUAAACGAwAAAAA=&#10;">
              <v:textbox>
                <w:txbxContent>
                  <w:p w:rsidR="00965DB2" w:rsidRDefault="00965DB2" w:rsidP="0025674A">
                    <w:r>
                      <w:t xml:space="preserve">Сыграйте в игру. Подумайте, какие числа нужно выбирать первому игроку, чтобы выиграть. </w:t>
                    </w:r>
                  </w:p>
                </w:txbxContent>
              </v:textbox>
            </v:shape>
            <v:shape id="Text Box 33" o:spid="_x0000_s1059" type="#_x0000_t202" style="position:absolute;left:1783;top:10036;width:9360;height: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tWNsQA&#10;AADbAAAADwAAAGRycy9kb3ducmV2LnhtbESPQWvCQBSE7wX/w/IEL0U3tZJq6ioitOjNWtHrI/tM&#10;QrNv091tjP/eFYQeh5n5hpkvO1OLlpyvLCt4GSUgiHOrKy4UHL4/hlMQPiBrrC2Tgit5WC56T3PM&#10;tL3wF7X7UIgIYZ+hgjKEJpPS5yUZ9CPbEEfvbJ3BEKUrpHZ4iXBTy3GSpNJgxXGhxIbWJeU/+z+j&#10;YDrZtCe/fd0d8/Rcz8LzW/v565Qa9LvVO4hAXfgPP9obrSCdwf1L/AF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9LVjbEAAAA2wAAAA8AAAAAAAAAAAAAAAAAmAIAAGRycy9k&#10;b3ducmV2LnhtbFBLBQYAAAAABAAEAPUAAACJAwAAAAA=&#10;">
              <v:textbox>
                <w:txbxContent>
                  <w:p w:rsidR="00965DB2" w:rsidRDefault="00965DB2" w:rsidP="0025674A">
                    <w:r>
                      <w:t xml:space="preserve">Ласточка и дятел — насекомоядные птицы. Почему же у них клювы разной формы? </w:t>
                    </w:r>
                  </w:p>
                </w:txbxContent>
              </v:textbox>
            </v:shape>
            <v:shape id="Text Box 34" o:spid="_x0000_s1060" type="#_x0000_t202" style="position:absolute;left:1783;top:10778;width:9360;height:7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hpdsIA&#10;AADbAAAADwAAAGRycy9kb3ducmV2LnhtbERPy2rCQBTdF/yH4QrdFDOxLTGNjiKCxe58lHZ7yVyT&#10;YOZOnBlj+vedRaHLw3kvVoNpRU/ON5YVTJMUBHFpdcOVgs/TdpKD8AFZY2uZFPyQh9Vy9LDAQts7&#10;H6g/hkrEEPYFKqhD6AopfVmTQZ/YjjhyZ+sMhghdJbXDeww3rXxO00wabDg21NjRpqbycrwZBfnr&#10;rv/2Hy/7rzI7t2/hada/X51Sj+NhPQcRaAj/4j/3TiuYxfXxS/wBcv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qGl2wgAAANsAAAAPAAAAAAAAAAAAAAAAAJgCAABkcnMvZG93&#10;bnJldi54bWxQSwUGAAAAAAQABAD1AAAAhwMAAAAA&#10;">
              <v:textbox>
                <w:txbxContent>
                  <w:p w:rsidR="00965DB2" w:rsidRDefault="00965DB2" w:rsidP="0025674A">
                    <w:r>
                      <w:t>Из-за засухи урожай растений на поле резко снизился. Как это скажется на лисицах, питающихся мышами?</w:t>
                    </w:r>
                  </w:p>
                </w:txbxContent>
              </v:textbox>
            </v:shape>
            <v:shape id="Text Box 35" o:spid="_x0000_s1061" type="#_x0000_t202" style="position:absolute;left:1773;top:8291;width:9360;height:4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TM7cUA&#10;AADbAAAADwAAAGRycy9kb3ducmV2LnhtbESPT2sCMRTE70K/Q3iCF9GstqjdbpRSaNFba0Wvj83b&#10;P7h52Sbpun57IxR6HGbmN0y26U0jOnK+tqxgNk1AEOdW11wqOHy/T1YgfEDW2FgmBVfysFk/DDJM&#10;tb3wF3X7UIoIYZ+igiqENpXS5xUZ9FPbEkevsM5giNKVUju8RLhp5DxJFtJgzXGhwpbeKsrP+1+j&#10;YPW07U5+9/h5zBdF8xzGy+7jxyk1GvavLyAC9eE//NfeagXLGdy/xB8g1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5MztxQAAANsAAAAPAAAAAAAAAAAAAAAAAJgCAABkcnMv&#10;ZG93bnJldi54bWxQSwUGAAAAAAQABAD1AAAAigMAAAAA&#10;">
              <v:textbox>
                <w:txbxContent>
                  <w:p w:rsidR="00965DB2" w:rsidRDefault="00965DB2" w:rsidP="0025674A">
                    <w:r>
                      <w:t>Понаблюдай за числами в равенствах. Сделай вывод.</w:t>
                    </w:r>
                  </w:p>
                </w:txbxContent>
              </v:textbox>
            </v:shape>
          </v:group>
        </w:pict>
      </w:r>
      <w:r w:rsidR="0025674A" w:rsidRPr="00EB55D8">
        <w:rPr>
          <w:bCs/>
          <w:i/>
          <w:iCs/>
        </w:rPr>
        <w:t>Примеры заданий</w:t>
      </w:r>
      <w:r w:rsidR="0025674A" w:rsidRPr="00EB55D8">
        <w:rPr>
          <w:bCs/>
        </w:rPr>
        <w:t>:</w:t>
      </w:r>
    </w:p>
    <w:p w:rsidR="0025674A" w:rsidRPr="00EB55D8" w:rsidRDefault="0025674A" w:rsidP="0025674A">
      <w:pPr>
        <w:spacing w:line="288" w:lineRule="auto"/>
        <w:ind w:left="567" w:firstLine="426"/>
        <w:rPr>
          <w:bCs/>
        </w:rPr>
      </w:pPr>
    </w:p>
    <w:p w:rsidR="0025674A" w:rsidRPr="00EB55D8" w:rsidRDefault="0025674A" w:rsidP="0025674A">
      <w:pPr>
        <w:spacing w:line="288" w:lineRule="auto"/>
        <w:ind w:left="567" w:firstLine="426"/>
        <w:rPr>
          <w:bCs/>
        </w:rPr>
      </w:pPr>
    </w:p>
    <w:p w:rsidR="0025674A" w:rsidRPr="00EB55D8" w:rsidRDefault="0025674A" w:rsidP="0025674A">
      <w:pPr>
        <w:spacing w:line="288" w:lineRule="auto"/>
        <w:ind w:left="567" w:firstLine="426"/>
        <w:rPr>
          <w:bCs/>
        </w:rPr>
      </w:pPr>
    </w:p>
    <w:p w:rsidR="0025674A" w:rsidRPr="00EB55D8" w:rsidRDefault="0025674A" w:rsidP="0025674A">
      <w:pPr>
        <w:spacing w:line="288" w:lineRule="auto"/>
        <w:ind w:left="567" w:firstLine="426"/>
        <w:rPr>
          <w:bCs/>
        </w:rPr>
      </w:pPr>
    </w:p>
    <w:p w:rsidR="0025674A" w:rsidRPr="00EB55D8" w:rsidRDefault="0025674A" w:rsidP="0025674A">
      <w:pPr>
        <w:spacing w:line="288" w:lineRule="auto"/>
        <w:ind w:left="567" w:firstLine="426"/>
        <w:rPr>
          <w:bCs/>
        </w:rPr>
      </w:pPr>
    </w:p>
    <w:p w:rsidR="0025674A" w:rsidRPr="00EB55D8" w:rsidRDefault="0025674A" w:rsidP="0025674A">
      <w:pPr>
        <w:spacing w:line="288" w:lineRule="auto"/>
        <w:ind w:left="567" w:firstLine="426"/>
        <w:rPr>
          <w:bCs/>
        </w:rPr>
      </w:pPr>
    </w:p>
    <w:p w:rsidR="0025674A" w:rsidRPr="00EB55D8" w:rsidRDefault="0025674A" w:rsidP="0025674A">
      <w:pPr>
        <w:spacing w:line="288" w:lineRule="auto"/>
        <w:ind w:left="567" w:firstLine="426"/>
        <w:rPr>
          <w:bCs/>
        </w:rPr>
      </w:pPr>
    </w:p>
    <w:p w:rsidR="0025674A" w:rsidRPr="00EB55D8" w:rsidRDefault="0025674A" w:rsidP="0025674A">
      <w:pPr>
        <w:spacing w:line="288" w:lineRule="auto"/>
        <w:ind w:left="567" w:firstLine="426"/>
        <w:rPr>
          <w:bCs/>
        </w:rPr>
      </w:pPr>
    </w:p>
    <w:p w:rsidR="0025674A" w:rsidRPr="00EB55D8" w:rsidRDefault="0025674A" w:rsidP="0025674A">
      <w:pPr>
        <w:spacing w:line="288" w:lineRule="auto"/>
        <w:ind w:left="567" w:firstLine="426"/>
        <w:rPr>
          <w:bCs/>
        </w:rPr>
      </w:pPr>
    </w:p>
    <w:p w:rsidR="0025674A" w:rsidRPr="00EB55D8" w:rsidRDefault="0025674A" w:rsidP="0025674A">
      <w:pPr>
        <w:spacing w:line="288" w:lineRule="auto"/>
        <w:ind w:left="567" w:firstLine="426"/>
        <w:rPr>
          <w:bCs/>
        </w:rPr>
      </w:pPr>
    </w:p>
    <w:p w:rsidR="0025674A" w:rsidRPr="00EB55D8" w:rsidRDefault="0025674A" w:rsidP="0025674A">
      <w:pPr>
        <w:spacing w:line="288" w:lineRule="auto"/>
        <w:ind w:left="567" w:firstLine="426"/>
        <w:rPr>
          <w:bCs/>
        </w:rPr>
      </w:pPr>
    </w:p>
    <w:p w:rsidR="0025674A" w:rsidRPr="00EB55D8" w:rsidRDefault="0025674A" w:rsidP="0025674A">
      <w:pPr>
        <w:spacing w:line="288" w:lineRule="auto"/>
        <w:ind w:left="567" w:firstLine="426"/>
        <w:rPr>
          <w:bCs/>
        </w:rPr>
      </w:pPr>
    </w:p>
    <w:p w:rsidR="0025674A" w:rsidRPr="00EB55D8" w:rsidRDefault="0025674A" w:rsidP="0025674A">
      <w:pPr>
        <w:spacing w:line="288" w:lineRule="auto"/>
        <w:ind w:left="567" w:firstLine="426"/>
        <w:rPr>
          <w:bCs/>
        </w:rPr>
      </w:pPr>
    </w:p>
    <w:p w:rsidR="0025674A" w:rsidRPr="00EB55D8" w:rsidRDefault="0025674A" w:rsidP="0025674A">
      <w:pPr>
        <w:spacing w:line="288" w:lineRule="auto"/>
        <w:ind w:left="567" w:firstLine="426"/>
        <w:rPr>
          <w:bCs/>
        </w:rPr>
      </w:pPr>
    </w:p>
    <w:p w:rsidR="0025674A" w:rsidRPr="00EB55D8" w:rsidRDefault="0025674A" w:rsidP="0025674A">
      <w:pPr>
        <w:ind w:left="567" w:right="-1275"/>
        <w:rPr>
          <w:bCs/>
          <w:u w:val="single"/>
        </w:rPr>
      </w:pPr>
    </w:p>
    <w:p w:rsidR="0025674A" w:rsidRPr="00EB55D8" w:rsidRDefault="0025674A" w:rsidP="0025674A">
      <w:pPr>
        <w:ind w:left="567" w:right="-1275"/>
        <w:rPr>
          <w:bCs/>
          <w:u w:val="single"/>
        </w:rPr>
      </w:pPr>
    </w:p>
    <w:p w:rsidR="0025674A" w:rsidRPr="00EB55D8" w:rsidRDefault="0025674A" w:rsidP="00F700A3">
      <w:pPr>
        <w:spacing w:line="276" w:lineRule="auto"/>
        <w:ind w:right="141" w:firstLine="567"/>
        <w:jc w:val="both"/>
        <w:rPr>
          <w:bCs/>
        </w:rPr>
      </w:pPr>
      <w:r w:rsidRPr="00EB55D8">
        <w:rPr>
          <w:bCs/>
          <w:u w:val="single"/>
        </w:rPr>
        <w:t>Творческие задания</w:t>
      </w:r>
      <w:r w:rsidRPr="00EB55D8">
        <w:rPr>
          <w:bCs/>
        </w:rPr>
        <w:t xml:space="preserve"> — направлены на развитие у учащихся познавательных интересов, воображения,  на выход в творческую деятельность.</w:t>
      </w:r>
    </w:p>
    <w:p w:rsidR="0025674A" w:rsidRPr="00EB55D8" w:rsidRDefault="0025674A" w:rsidP="00F700A3">
      <w:pPr>
        <w:spacing w:line="276" w:lineRule="auto"/>
        <w:ind w:right="141" w:firstLine="567"/>
        <w:jc w:val="both"/>
      </w:pPr>
      <w:r w:rsidRPr="00EB55D8">
        <w:lastRenderedPageBreak/>
        <w:t>Творческие задания дают возможность учащимся предложить собственное оригинальное решение предметных задач или задач на различные жизненные ситуации. Выходя в собственное творчество, ребенок должен удерживать учебную задачу, осуществить выбор сре</w:t>
      </w:r>
      <w:proofErr w:type="gramStart"/>
      <w:r w:rsidRPr="00EB55D8">
        <w:t>дств дл</w:t>
      </w:r>
      <w:proofErr w:type="gramEnd"/>
      <w:r w:rsidRPr="00EB55D8">
        <w:t>я ее решения, продумать собственные действия и осуществить их.</w:t>
      </w:r>
    </w:p>
    <w:p w:rsidR="0025674A" w:rsidRPr="00EB55D8" w:rsidRDefault="0025674A" w:rsidP="0025674A">
      <w:pPr>
        <w:spacing w:line="288" w:lineRule="auto"/>
        <w:ind w:left="567"/>
        <w:rPr>
          <w:bCs/>
        </w:rPr>
      </w:pPr>
      <w:r w:rsidRPr="00EB55D8">
        <w:rPr>
          <w:bCs/>
          <w:i/>
        </w:rPr>
        <w:t>Примеры заданий</w:t>
      </w:r>
      <w:r w:rsidRPr="00EB55D8">
        <w:rPr>
          <w:bCs/>
        </w:rPr>
        <w:t>:</w:t>
      </w:r>
    </w:p>
    <w:p w:rsidR="0025674A" w:rsidRPr="00EB55D8" w:rsidRDefault="000754D9" w:rsidP="0025674A">
      <w:pPr>
        <w:spacing w:line="288" w:lineRule="auto"/>
        <w:ind w:left="567" w:firstLine="426"/>
        <w:rPr>
          <w:bCs/>
        </w:rPr>
      </w:pPr>
      <w:r w:rsidRPr="000754D9">
        <w:rPr>
          <w:i/>
          <w:noProof/>
        </w:rPr>
        <w:pict>
          <v:group id="Группа 48" o:spid="_x0000_s1062" style="position:absolute;left:0;text-align:left;margin-left:-7.45pt;margin-top:6.5pt;width:514.1pt;height:428.45pt;z-index:251688960" coordorigin="1773,3915" coordsize="9252,86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">
            <v:shape id="Text Box 37" o:spid="_x0000_s1063" type="#_x0000_t202" style="position:absolute;left:1773;top:3915;width:9252;height:435;visibility:visibl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4KVsUA&#10;AADbAAAADwAAAGRycy9kb3ducmV2LnhtbESPW2sCMRSE3wv+h3AEX0rNesHq1igitOhbvWBfD5vj&#10;7uLmZE3iuv77piD0cZiZb5j5sjWVaMj50rKCQT8BQZxZXXKu4Hj4fJuC8AFZY2WZFDzIw3LReZlj&#10;qu2dd9TsQy4ihH2KCooQ6lRKnxVk0PdtTRy9s3UGQ5Qul9rhPcJNJYdJMpEGS44LBda0Lii77G9G&#10;wXS8aX78dvR9yibnahZe35uvq1Oq121XHyACteE//GxvtILxDP6+xB8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gpWxQAAANsAAAAPAAAAAAAAAAAAAAAAAJgCAABkcnMv&#10;ZG93bnJldi54bWxQSwUGAAAAAAQABAD1AAAAigMAAAAA&#10;">
              <v:textbox>
                <w:txbxContent>
                  <w:p w:rsidR="00965DB2" w:rsidRDefault="00965DB2" w:rsidP="0025674A">
                    <w:pPr>
                      <w:rPr>
                        <w:bCs/>
                      </w:rPr>
                    </w:pPr>
                    <w:r>
                      <w:rPr>
                        <w:bCs/>
                      </w:rPr>
                      <w:t>Придумай, что могут означать равенства: 1+7=8,  2+6=8, 3+5=8</w:t>
                    </w:r>
                  </w:p>
                </w:txbxContent>
              </v:textbox>
            </v:shape>
            <v:shape id="Text Box 38" o:spid="_x0000_s1064" type="#_x0000_t202" style="position:absolute;left:1801;top:5239;width:9224;height:766;visibility:visibl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01FsIA&#10;AADbAAAADwAAAGRycy9kb3ducmV2LnhtbERPyWrDMBC9B/IPYgK9hETukqWulVACLcktG+11sMYL&#10;tUaupDju31eHQI6Pt2fr3jSiI+drywoepwkI4tzqmksF59PHZAnCB2SNjWVS8Ece1qvhIMNU2ysf&#10;qDuGUsQQ9ikqqEJoUyl9XpFBP7UtceQK6wyGCF0ptcNrDDeNfEqSuTRYc2yosKVNRfnP8WIULF+2&#10;3bffPe+/8nnRvIbxovv8dUo9jPr3NxCB+nAX39xbrWAW18cv8Qf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HTUWwgAAANsAAAAPAAAAAAAAAAAAAAAAAJgCAABkcnMvZG93&#10;bnJldi54bWxQSwUGAAAAAAQABAD1AAAAhwMAAAAA&#10;">
              <v:textbox>
                <w:txbxContent>
                  <w:p w:rsidR="00965DB2" w:rsidRDefault="00965DB2" w:rsidP="0025674A">
                    <w:r>
                      <w:t>Вспомни, у кого из твоих родных или друзей скоро день рождения. Подумай, как ты поздравишь человека, какое составишь словесное поздравление для него. Составь текст такого поздравления.</w:t>
                    </w:r>
                  </w:p>
                </w:txbxContent>
              </v:textbox>
            </v:shape>
            <v:shape id="Text Box 39" o:spid="_x0000_s1065" type="#_x0000_t202" style="position:absolute;left:1773;top:4538;width:9252;height:540;visibility:visibl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GQjcUA&#10;AADbAAAADwAAAGRycy9kb3ducmV2LnhtbESPQWvCQBSE7wX/w/KEXqRubDXa1FVKoUVvakWvj+wz&#10;CWbfxt1tTP99VxB6HGbmG2a+7EwtWnK+sqxgNExAEOdWV1wo2H9/Ps1A+ICssbZMCn7Jw3LRe5hj&#10;pu2Vt9TuQiEihH2GCsoQmkxKn5dk0A9tQxy9k3UGQ5SukNrhNcJNLZ+TJJUGK44LJTb0UVJ+3v0Y&#10;BbPxqj369cvmkKen+jUMpu3XxSn12O/e30AE6sJ/+N5eaQWTEdy+xB8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UZCNxQAAANsAAAAPAAAAAAAAAAAAAAAAAJgCAABkcnMv&#10;ZG93bnJldi54bWxQSwUGAAAAAAQABAD1AAAAigMAAAAA&#10;">
              <v:textbox>
                <w:txbxContent>
                  <w:p w:rsidR="00965DB2" w:rsidRDefault="00965DB2" w:rsidP="0025674A">
                    <w:r>
                      <w:t>Согласен ли ты с мнением Незнайки? Построй своё рассуждение.</w:t>
                    </w:r>
                  </w:p>
                </w:txbxContent>
              </v:textbox>
            </v:shape>
            <v:shape id="Text Box 40" o:spid="_x0000_s1066" type="#_x0000_t202" style="position:absolute;left:1773;top:6105;width:9252;height:468;visibility:visibl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MO+sUA&#10;AADbAAAADwAAAGRycy9kb3ducmV2LnhtbESPT2sCMRTE70K/Q3gFL0Wz1dY/q1FEUOytVWmvj81z&#10;d+nmZU3iun57Uyh4HGbmN8x82ZpKNOR8aVnBaz8BQZxZXXKu4HjY9CYgfEDWWFkmBTfysFw8deaY&#10;anvlL2r2IRcRwj5FBUUIdSqlzwoy6Pu2Jo7eyTqDIUqXS+3wGuGmkoMkGUmDJceFAmtaF5T97i9G&#10;weRt1/z4j+HndzY6VdPwMm62Z6dU97ldzUAEasMj/N/eaQXvA/j7En+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gw76xQAAANsAAAAPAAAAAAAAAAAAAAAAAJgCAABkcnMv&#10;ZG93bnJldi54bWxQSwUGAAAAAAQABAD1AAAAigMAAAAA&#10;">
              <v:textbox>
                <w:txbxContent>
                  <w:p w:rsidR="00965DB2" w:rsidRDefault="00965DB2" w:rsidP="0025674A">
                    <w:r>
                      <w:t>Можешь ли ты рассказать о чём-нибудь с помощью загадок? Попробуй.</w:t>
                    </w:r>
                  </w:p>
                </w:txbxContent>
              </v:textbox>
            </v:shape>
            <v:shape id="Text Box 41" o:spid="_x0000_s1067" type="#_x0000_t202" style="position:absolute;left:1773;top:7637;width:9252;height:707;visibility:visibl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rYcUA&#10;AADbAAAADwAAAGRycy9kb3ducmV2LnhtbESPQWvCQBSE74X+h+UVvIhuqjZqdJVSUPRmVdrrI/tM&#10;QrNv091tTP99VxB6HGbmG2a57kwtWnK+sqzgeZiAIM6trrhQcD5tBjMQPiBrrC2Tgl/ysF49Piwx&#10;0/bK79QeQyEihH2GCsoQmkxKn5dk0A9tQxy9i3UGQ5SukNrhNcJNLUdJkkqDFceFEht6Kyn/Ov4Y&#10;BbPJrv30+/HhI08v9Tz0p+322ynVe+peFyACdeE/fG/vtIKXMdy+xB8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z6thxQAAANsAAAAPAAAAAAAAAAAAAAAAAJgCAABkcnMv&#10;ZG93bnJldi54bWxQSwUGAAAAAAQABAD1AAAAigMAAAAA&#10;">
              <v:textbox>
                <w:txbxContent>
                  <w:p w:rsidR="00965DB2" w:rsidRDefault="00965DB2" w:rsidP="0025674A">
                    <w:r>
                      <w:t>а) Придумай веселую историю из жизни знакомого животного и запиши ее.</w:t>
                    </w:r>
                  </w:p>
                  <w:p w:rsidR="00965DB2" w:rsidRDefault="00965DB2" w:rsidP="0025674A">
                    <w:r>
                      <w:t>б) Нарисуй иллюстрации к собственному рассказу или к произведению в учебнике.</w:t>
                    </w:r>
                  </w:p>
                </w:txbxContent>
              </v:textbox>
            </v:shape>
            <v:shape id="Text Box 42" o:spid="_x0000_s1068" type="#_x0000_t202" style="position:absolute;left:1801;top:9449;width:9224;height:428;visibility:visibl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YzFcQA&#10;AADbAAAADwAAAGRycy9kb3ducmV2LnhtbESPQWsCMRSE70L/Q3gFL6JZrVW7NYoIFXtrVdrrY/Pc&#10;Xdy8rElc13/fFASPw8x8w8yXralEQ86XlhUMBwkI4szqknMFh/1HfwbCB2SNlWVScCMPy8VTZ46p&#10;tlf+pmYXchEh7FNUUIRQp1L6rCCDfmBr4ugdrTMYonS51A6vEW4qOUqSiTRYclwosKZ1QdlpdzEK&#10;ZuNt8+s/X75+ssmxegu9abM5O6W6z+3qHUSgNjzC9/ZWK3gdw/+X+AP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8mMxXEAAAA2wAAAA8AAAAAAAAAAAAAAAAAmAIAAGRycy9k&#10;b3ducmV2LnhtbFBLBQYAAAAABAAEAPUAAACJAwAAAAA=&#10;">
              <v:textbox>
                <w:txbxContent>
                  <w:p w:rsidR="00965DB2" w:rsidRDefault="00965DB2" w:rsidP="0025674A">
                    <w:r>
                      <w:t>Придумай опыты, с помощью которых можно доказать, что нас окружает воздух.</w:t>
                    </w:r>
                  </w:p>
                </w:txbxContent>
              </v:textbox>
            </v:shape>
            <v:shape id="Text Box 43" o:spid="_x0000_s1069" type="#_x0000_t202" style="position:absolute;left:1801;top:9996;width:9224;height:468;visibility:visibl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qWjsUA&#10;AADbAAAADwAAAGRycy9kb3ducmV2LnhtbESPT2vCQBTE70K/w/IKXkQ39U/U6CqlYNFbq9JeH9ln&#10;Epp9m+5uY/rtuwXB4zAzv2HW287UoiXnK8sKnkYJCOLc6ooLBefTbrgA4QOyxtoyKfglD9vNQ2+N&#10;mbZXfqf2GAoRIewzVFCG0GRS+rwkg35kG+LoXawzGKJ0hdQOrxFuajlOklQarDgulNjQS0n51/HH&#10;KFhM9+2nP0zePvL0Ui/DYN6+fjul+o/d8wpEoC7cw7f2XiuYzeD/S/wBc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apaOxQAAANsAAAAPAAAAAAAAAAAAAAAAAJgCAABkcnMv&#10;ZG93bnJldi54bWxQSwUGAAAAAAQABAD1AAAAigMAAAAA&#10;">
              <v:textbox>
                <w:txbxContent>
                  <w:p w:rsidR="00965DB2" w:rsidRDefault="00965DB2" w:rsidP="0025674A">
                    <w:r>
                      <w:t>Придумай фантастическое животное с необычными органами чувств. Вылепи его из пластилина.</w:t>
                    </w:r>
                  </w:p>
                </w:txbxContent>
              </v:textbox>
            </v:shape>
            <v:shape id="Text Box 44" o:spid="_x0000_s1070" type="#_x0000_t202" style="position:absolute;left:1801;top:11827;width:9224;height:780;visibility:visibl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gI+cUA&#10;AADbAAAADwAAAGRycy9kb3ducmV2LnhtbESPT2vCQBTE7wW/w/KEXopuamvU6CpSaNGb/9DrI/tM&#10;gtm36e42pt++Wyj0OMzMb5jFqjO1aMn5yrKC52ECgji3uuJCwen4PpiC8AFZY22ZFHyTh9Wy97DA&#10;TNs776k9hEJECPsMFZQhNJmUPi/JoB/ahjh6V+sMhihdIbXDe4SbWo6SJJUGK44LJTb0VlJ+O3wZ&#10;BdPXTXvx25fdOU+v9Sw8TdqPT6fUY79bz0EE6sJ/+K+90QrGKfx+iT9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uAj5xQAAANsAAAAPAAAAAAAAAAAAAAAAAJgCAABkcnMv&#10;ZG93bnJldi54bWxQSwUGAAAAAAQABAD1AAAAigMAAAAA&#10;">
              <v:textbox>
                <w:txbxContent>
                  <w:p w:rsidR="00965DB2" w:rsidRDefault="00965DB2" w:rsidP="0025674A">
                    <w:r>
                      <w:t xml:space="preserve">Какими зданиями хотел бы ты украсить родной город, село? </w:t>
                    </w:r>
                  </w:p>
                  <w:p w:rsidR="00965DB2" w:rsidRDefault="00965DB2" w:rsidP="0025674A">
                    <w:r>
                      <w:t>Какую пользу хотел бы ты принести нашему государству?</w:t>
                    </w:r>
                  </w:p>
                  <w:p w:rsidR="00965DB2" w:rsidRDefault="00965DB2" w:rsidP="0025674A">
                    <w:pPr>
                      <w:rPr>
                        <w:color w:val="0000CC"/>
                      </w:rPr>
                    </w:pPr>
                  </w:p>
                </w:txbxContent>
              </v:textbox>
            </v:shape>
            <v:shape id="Text Box 45" o:spid="_x0000_s1071" type="#_x0000_t202" style="position:absolute;left:1801;top:10672;width:9224;height:399;visibility:visibl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tYsUA&#10;AADbAAAADwAAAGRycy9kb3ducmV2LnhtbESPQWvCQBSE70L/w/KEXkQ3rW200VVKoaI3q2Kvj+wz&#10;Cc2+TXe3Mf57tyB4HGbmG2a+7EwtWnK+sqzgaZSAIM6trrhQcNh/DqcgfEDWWFsmBRfysFw89OaY&#10;aXvmL2p3oRARwj5DBWUITSalz0sy6Ee2IY7eyTqDIUpXSO3wHOGmls9JkkqDFceFEhv6KCn/2f0Z&#10;BdOXdfvtN+PtMU9P9VsYTNrVr1Pqsd+9z0AE6sI9fGuvtYLXCfx/iT9AL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K1ixQAAANsAAAAPAAAAAAAAAAAAAAAAAJgCAABkcnMv&#10;ZG93bnJldi54bWxQSwUGAAAAAAQABAD1AAAAigMAAAAA&#10;">
              <v:textbox>
                <w:txbxContent>
                  <w:p w:rsidR="00965DB2" w:rsidRDefault="00965DB2" w:rsidP="0025674A">
                    <w:r>
                      <w:t>Придумай свое упражнение для поддержания правильной осанки.</w:t>
                    </w:r>
                  </w:p>
                  <w:p w:rsidR="00965DB2" w:rsidRDefault="00965DB2" w:rsidP="0025674A">
                    <w:pPr>
                      <w:rPr>
                        <w:color w:val="0000CC"/>
                      </w:rPr>
                    </w:pPr>
                  </w:p>
                </w:txbxContent>
              </v:textbox>
            </v:shape>
            <v:shape id="Text Box 46" o:spid="_x0000_s1072" type="#_x0000_t202" style="position:absolute;left:1773;top:11193;width:9224;height:495;visibility:visibl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s5EMIA&#10;AADbAAAADwAAAGRycy9kb3ducmV2LnhtbERPyWrDMBC9B/IPYgK9hETukqWulVACLcktG+11sMYL&#10;tUaupDju31eHQI6Pt2fr3jSiI+drywoepwkI4tzqmksF59PHZAnCB2SNjWVS8Ece1qvhIMNU2ysf&#10;qDuGUsQQ9ikqqEJoUyl9XpFBP7UtceQK6wyGCF0ptcNrDDeNfEqSuTRYc2yosKVNRfnP8WIULF+2&#10;3bffPe+/8nnRvIbxovv8dUo9jPr3NxCB+nAX39xbrWAWx8Yv8Qf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azkQwgAAANsAAAAPAAAAAAAAAAAAAAAAAJgCAABkcnMvZG93&#10;bnJldi54bWxQSwUGAAAAAAQABAD1AAAAhwMAAAAA&#10;">
              <v:textbox>
                <w:txbxContent>
                  <w:p w:rsidR="00965DB2" w:rsidRDefault="00965DB2" w:rsidP="0025674A">
                    <w:r>
                      <w:t>Нарисуй элементы национальной одежды твоего народа.</w:t>
                    </w:r>
                  </w:p>
                  <w:p w:rsidR="00965DB2" w:rsidRDefault="00965DB2" w:rsidP="0025674A"/>
                </w:txbxContent>
              </v:textbox>
            </v:shape>
            <v:shape id="Text Box 47" o:spid="_x0000_s1073" type="#_x0000_t202" style="position:absolute;left:1801;top:8553;width:9224;height:747;visibility:visibl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eci8UA&#10;AADbAAAADwAAAGRycy9kb3ducmV2LnhtbESPQWvCQBSE70L/w/KEXkQ3rW3U6CqlUNGbVWmvj+wz&#10;Cc2+TXe3Mf57tyB4HGbmG2ax6kwtWnK+sqzgaZSAIM6trrhQcDx8DKcgfEDWWFsmBRfysFo+9BaY&#10;aXvmT2r3oRARwj5DBWUITSalz0sy6Ee2IY7eyTqDIUpXSO3wHOGmls9JkkqDFceFEht6Lyn/2f8Z&#10;BdOXTfvtt+PdV56e6lkYTNr1r1Pqsd+9zUEE6sI9fGtvtILXGfx/iT9AL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J5yLxQAAANsAAAAPAAAAAAAAAAAAAAAAAJgCAABkcnMv&#10;ZG93bnJldi54bWxQSwUGAAAAAAQABAD1AAAAigMAAAAA&#10;">
              <v:textbox>
                <w:txbxContent>
                  <w:p w:rsidR="00965DB2" w:rsidRDefault="00965DB2" w:rsidP="0025674A">
                    <w:r>
                      <w:t>Выдели пословицу, которая тебе особенно понравилась. Сочини историю, в которой можно использовать эту пословицу.</w:t>
                    </w:r>
                  </w:p>
                </w:txbxContent>
              </v:textbox>
            </v:shape>
            <v:shape id="Text Box 48" o:spid="_x0000_s1074" type="#_x0000_t202" style="position:absolute;left:1773;top:6762;width:9252;height:667;visibility:visibl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H/q8EA&#10;AADbAAAADwAAAGRycy9kb3ducmV2LnhtbERPz2vCMBS+C/4P4QlexkzV0bnOKCIo7uacuOujebZl&#10;zUtNYq3/vTkMPH58v+fLztSiJecrywrGowQEcW51xYWC48/mdQbCB2SNtWVScCcPy0W/N8dM2xt/&#10;U3sIhYgh7DNUUIbQZFL6vCSDfmQb4sidrTMYInSF1A5vMdzUcpIkqTRYcWwosaF1Sfnf4WoUzN52&#10;7a//mu5PeXquP8LLe7u9OKWGg271CSJQF57if/dOK0jj+vgl/gC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5x/6vBAAAA2wAAAA8AAAAAAAAAAAAAAAAAmAIAAGRycy9kb3du&#10;cmV2LnhtbFBLBQYAAAAABAAEAPUAAACGAwAAAAA=&#10;">
              <v:textbox>
                <w:txbxContent>
                  <w:p w:rsidR="00965DB2" w:rsidRDefault="00965DB2" w:rsidP="0025674A">
                    <w:r>
                      <w:t>а) Расскажи историю от лица мальчика.</w:t>
                    </w:r>
                  </w:p>
                  <w:p w:rsidR="00965DB2" w:rsidRDefault="00965DB2" w:rsidP="0025674A">
                    <w:r>
                      <w:t>б) Расскажи эту же историю от лица служанки.</w:t>
                    </w:r>
                  </w:p>
                </w:txbxContent>
              </v:textbox>
            </v:shape>
          </v:group>
        </w:pict>
      </w:r>
    </w:p>
    <w:p w:rsidR="0025674A" w:rsidRPr="00EB55D8" w:rsidRDefault="0025674A" w:rsidP="0025674A">
      <w:pPr>
        <w:spacing w:line="288" w:lineRule="auto"/>
        <w:ind w:left="567" w:firstLine="426"/>
        <w:rPr>
          <w:bCs/>
        </w:rPr>
      </w:pPr>
    </w:p>
    <w:p w:rsidR="0025674A" w:rsidRPr="00EB55D8" w:rsidRDefault="0025674A" w:rsidP="0025674A">
      <w:pPr>
        <w:spacing w:line="288" w:lineRule="auto"/>
        <w:ind w:left="567" w:firstLine="426"/>
        <w:rPr>
          <w:bCs/>
        </w:rPr>
      </w:pPr>
    </w:p>
    <w:p w:rsidR="0025674A" w:rsidRPr="00EB55D8" w:rsidRDefault="0025674A" w:rsidP="0025674A">
      <w:pPr>
        <w:spacing w:line="288" w:lineRule="auto"/>
        <w:ind w:left="567" w:firstLine="426"/>
        <w:rPr>
          <w:bCs/>
        </w:rPr>
      </w:pPr>
    </w:p>
    <w:p w:rsidR="0025674A" w:rsidRPr="00EB55D8" w:rsidRDefault="0025674A" w:rsidP="0025674A">
      <w:pPr>
        <w:spacing w:line="288" w:lineRule="auto"/>
        <w:ind w:left="567" w:firstLine="426"/>
        <w:rPr>
          <w:bCs/>
        </w:rPr>
      </w:pPr>
    </w:p>
    <w:p w:rsidR="0025674A" w:rsidRPr="00EB55D8" w:rsidRDefault="0025674A" w:rsidP="0025674A">
      <w:pPr>
        <w:spacing w:line="288" w:lineRule="auto"/>
        <w:ind w:left="567" w:firstLine="426"/>
        <w:rPr>
          <w:bCs/>
        </w:rPr>
      </w:pPr>
    </w:p>
    <w:p w:rsidR="0025674A" w:rsidRPr="00EB55D8" w:rsidRDefault="0025674A" w:rsidP="0025674A">
      <w:pPr>
        <w:spacing w:line="288" w:lineRule="auto"/>
        <w:ind w:left="567" w:firstLine="426"/>
        <w:rPr>
          <w:bCs/>
        </w:rPr>
      </w:pPr>
    </w:p>
    <w:p w:rsidR="0025674A" w:rsidRPr="00EB55D8" w:rsidRDefault="0025674A" w:rsidP="0025674A">
      <w:pPr>
        <w:spacing w:line="288" w:lineRule="auto"/>
        <w:ind w:left="567" w:firstLine="426"/>
        <w:rPr>
          <w:bCs/>
        </w:rPr>
      </w:pPr>
    </w:p>
    <w:p w:rsidR="0025674A" w:rsidRPr="00EB55D8" w:rsidRDefault="0025674A" w:rsidP="0025674A">
      <w:pPr>
        <w:spacing w:line="288" w:lineRule="auto"/>
        <w:ind w:left="567" w:firstLine="426"/>
      </w:pPr>
    </w:p>
    <w:p w:rsidR="0025674A" w:rsidRPr="00EB55D8" w:rsidRDefault="0025674A" w:rsidP="0025674A">
      <w:pPr>
        <w:spacing w:line="288" w:lineRule="auto"/>
        <w:ind w:left="567" w:firstLine="426"/>
      </w:pPr>
    </w:p>
    <w:p w:rsidR="0025674A" w:rsidRPr="00EB55D8" w:rsidRDefault="0025674A" w:rsidP="0025674A">
      <w:pPr>
        <w:spacing w:line="288" w:lineRule="auto"/>
        <w:ind w:left="567" w:firstLine="426"/>
      </w:pPr>
    </w:p>
    <w:p w:rsidR="0025674A" w:rsidRPr="00EB55D8" w:rsidRDefault="0025674A" w:rsidP="0025674A">
      <w:pPr>
        <w:spacing w:line="288" w:lineRule="auto"/>
        <w:ind w:left="567" w:firstLine="426"/>
      </w:pPr>
    </w:p>
    <w:p w:rsidR="0025674A" w:rsidRPr="00EB55D8" w:rsidRDefault="0025674A" w:rsidP="0025674A">
      <w:pPr>
        <w:spacing w:line="288" w:lineRule="auto"/>
        <w:ind w:left="567" w:firstLine="426"/>
      </w:pPr>
    </w:p>
    <w:p w:rsidR="0025674A" w:rsidRPr="00EB55D8" w:rsidRDefault="0025674A" w:rsidP="0025674A">
      <w:pPr>
        <w:spacing w:line="288" w:lineRule="auto"/>
        <w:ind w:left="567" w:firstLine="426"/>
      </w:pPr>
    </w:p>
    <w:p w:rsidR="0025674A" w:rsidRPr="00EB55D8" w:rsidRDefault="0025674A" w:rsidP="0025674A">
      <w:pPr>
        <w:spacing w:line="288" w:lineRule="auto"/>
        <w:ind w:left="567" w:firstLine="426"/>
        <w:rPr>
          <w:bCs/>
        </w:rPr>
      </w:pPr>
    </w:p>
    <w:p w:rsidR="0025674A" w:rsidRPr="00EB55D8" w:rsidRDefault="0025674A" w:rsidP="0025674A">
      <w:pPr>
        <w:spacing w:line="288" w:lineRule="auto"/>
        <w:ind w:left="567" w:firstLine="426"/>
        <w:rPr>
          <w:bCs/>
        </w:rPr>
      </w:pPr>
    </w:p>
    <w:p w:rsidR="0025674A" w:rsidRPr="00EB55D8" w:rsidRDefault="0025674A" w:rsidP="0025674A">
      <w:pPr>
        <w:spacing w:line="288" w:lineRule="auto"/>
        <w:ind w:left="567" w:firstLine="426"/>
        <w:rPr>
          <w:bCs/>
        </w:rPr>
      </w:pPr>
    </w:p>
    <w:p w:rsidR="0025674A" w:rsidRPr="00EB55D8" w:rsidRDefault="0025674A" w:rsidP="0025674A">
      <w:pPr>
        <w:spacing w:line="288" w:lineRule="auto"/>
        <w:ind w:left="567" w:firstLine="426"/>
        <w:rPr>
          <w:bCs/>
        </w:rPr>
      </w:pPr>
    </w:p>
    <w:p w:rsidR="0025674A" w:rsidRPr="00EB55D8" w:rsidRDefault="0025674A" w:rsidP="0025674A">
      <w:pPr>
        <w:spacing w:line="288" w:lineRule="auto"/>
        <w:ind w:left="567" w:firstLine="426"/>
        <w:rPr>
          <w:bCs/>
        </w:rPr>
      </w:pPr>
    </w:p>
    <w:p w:rsidR="0025674A" w:rsidRPr="00EB55D8" w:rsidRDefault="0025674A" w:rsidP="0025674A">
      <w:pPr>
        <w:spacing w:line="288" w:lineRule="auto"/>
        <w:ind w:left="567" w:firstLine="426"/>
        <w:rPr>
          <w:bCs/>
          <w:u w:val="single"/>
        </w:rPr>
      </w:pPr>
    </w:p>
    <w:p w:rsidR="0025674A" w:rsidRPr="00EB55D8" w:rsidRDefault="0025674A" w:rsidP="0025674A">
      <w:pPr>
        <w:spacing w:line="288" w:lineRule="auto"/>
        <w:ind w:left="567" w:firstLine="426"/>
        <w:rPr>
          <w:bCs/>
          <w:u w:val="single"/>
        </w:rPr>
      </w:pPr>
    </w:p>
    <w:p w:rsidR="0025674A" w:rsidRPr="00EB55D8" w:rsidRDefault="0025674A" w:rsidP="0025674A">
      <w:pPr>
        <w:spacing w:line="288" w:lineRule="auto"/>
        <w:ind w:left="567" w:firstLine="426"/>
        <w:rPr>
          <w:bCs/>
          <w:u w:val="single"/>
        </w:rPr>
      </w:pPr>
    </w:p>
    <w:p w:rsidR="0025674A" w:rsidRPr="00EB55D8" w:rsidRDefault="0025674A" w:rsidP="0025674A">
      <w:pPr>
        <w:spacing w:line="288" w:lineRule="auto"/>
        <w:ind w:left="567" w:firstLine="426"/>
        <w:rPr>
          <w:bCs/>
          <w:u w:val="single"/>
        </w:rPr>
      </w:pPr>
    </w:p>
    <w:p w:rsidR="0025674A" w:rsidRPr="00EB55D8" w:rsidRDefault="0025674A" w:rsidP="0025674A">
      <w:pPr>
        <w:spacing w:line="288" w:lineRule="auto"/>
        <w:ind w:left="567" w:firstLine="426"/>
        <w:rPr>
          <w:bCs/>
          <w:u w:val="single"/>
        </w:rPr>
      </w:pPr>
    </w:p>
    <w:p w:rsidR="0025674A" w:rsidRPr="00EB55D8" w:rsidRDefault="0025674A" w:rsidP="0025674A">
      <w:pPr>
        <w:spacing w:line="288" w:lineRule="auto"/>
        <w:ind w:left="567" w:firstLine="426"/>
        <w:rPr>
          <w:bCs/>
          <w:u w:val="single"/>
        </w:rPr>
      </w:pPr>
    </w:p>
    <w:p w:rsidR="0025674A" w:rsidRPr="00EB55D8" w:rsidRDefault="0025674A" w:rsidP="0025674A">
      <w:pPr>
        <w:spacing w:line="288" w:lineRule="auto"/>
        <w:ind w:left="567" w:firstLine="426"/>
        <w:rPr>
          <w:bCs/>
          <w:u w:val="single"/>
        </w:rPr>
      </w:pPr>
    </w:p>
    <w:p w:rsidR="0025674A" w:rsidRPr="00EB55D8" w:rsidRDefault="0025674A" w:rsidP="0025674A">
      <w:pPr>
        <w:spacing w:line="288" w:lineRule="auto"/>
        <w:ind w:left="567" w:firstLine="426"/>
        <w:rPr>
          <w:bCs/>
          <w:u w:val="single"/>
        </w:rPr>
      </w:pPr>
    </w:p>
    <w:p w:rsidR="0025674A" w:rsidRPr="00EB55D8" w:rsidRDefault="0025674A" w:rsidP="00F700A3">
      <w:pPr>
        <w:spacing w:line="276" w:lineRule="auto"/>
        <w:ind w:right="141" w:firstLine="567"/>
        <w:jc w:val="both"/>
        <w:rPr>
          <w:bCs/>
        </w:rPr>
      </w:pPr>
      <w:r w:rsidRPr="00EB55D8">
        <w:rPr>
          <w:bCs/>
          <w:u w:val="single"/>
        </w:rPr>
        <w:t>Работа в паре</w:t>
      </w:r>
      <w:r w:rsidRPr="00EB55D8">
        <w:rPr>
          <w:bCs/>
        </w:rPr>
        <w:t xml:space="preserve"> — задания ориентированы на использование групповых форм обучения.</w:t>
      </w:r>
    </w:p>
    <w:p w:rsidR="0025674A" w:rsidRPr="00EB55D8" w:rsidRDefault="0025674A" w:rsidP="00F700A3">
      <w:pPr>
        <w:spacing w:line="276" w:lineRule="auto"/>
        <w:ind w:right="141" w:firstLine="567"/>
        <w:jc w:val="both"/>
      </w:pPr>
      <w:r w:rsidRPr="00EB55D8">
        <w:t xml:space="preserve">Чтобы выполнить это задание, учащиеся должны решить, как будут действовать, распределить между собой кто, какую работу будет выполнять, в какой очередности или последовательности, как будут проверять выполнение работы. Этот вид задания очень важен, так как способствует формированию регулятивных, коммуникативных универсальных действий, обеспечивает возможность каждому ученику высказать своё личное мнение, сопоставить его с мнением других, разобраться, почему я думал так, а товарищ по-другому. </w:t>
      </w:r>
      <w:r w:rsidRPr="00EB55D8">
        <w:rPr>
          <w:bCs/>
        </w:rPr>
        <w:t>Дети обучаются разным способам получения и обработки информации, «учатся обучая».</w:t>
      </w:r>
    </w:p>
    <w:p w:rsidR="0025674A" w:rsidRPr="002B0343" w:rsidRDefault="0025674A" w:rsidP="0025674A">
      <w:pPr>
        <w:spacing w:line="288" w:lineRule="auto"/>
        <w:ind w:left="567" w:firstLine="426"/>
        <w:rPr>
          <w:bCs/>
          <w:sz w:val="16"/>
        </w:rPr>
      </w:pPr>
    </w:p>
    <w:p w:rsidR="002B0343" w:rsidRDefault="002B0343" w:rsidP="0025674A">
      <w:pPr>
        <w:spacing w:line="288" w:lineRule="auto"/>
        <w:ind w:left="567"/>
        <w:rPr>
          <w:bCs/>
          <w:i/>
        </w:rPr>
      </w:pPr>
    </w:p>
    <w:p w:rsidR="002B0343" w:rsidRDefault="002B0343" w:rsidP="0025674A">
      <w:pPr>
        <w:spacing w:line="288" w:lineRule="auto"/>
        <w:ind w:left="567"/>
        <w:rPr>
          <w:bCs/>
          <w:i/>
        </w:rPr>
      </w:pPr>
    </w:p>
    <w:p w:rsidR="002B0343" w:rsidRDefault="002B0343" w:rsidP="0025674A">
      <w:pPr>
        <w:spacing w:line="288" w:lineRule="auto"/>
        <w:ind w:left="567"/>
        <w:rPr>
          <w:bCs/>
          <w:i/>
        </w:rPr>
      </w:pPr>
    </w:p>
    <w:p w:rsidR="0025674A" w:rsidRPr="00EB55D8" w:rsidRDefault="0025674A" w:rsidP="0025674A">
      <w:pPr>
        <w:spacing w:line="288" w:lineRule="auto"/>
        <w:ind w:left="567"/>
        <w:rPr>
          <w:bCs/>
        </w:rPr>
      </w:pPr>
      <w:r w:rsidRPr="00EB55D8">
        <w:rPr>
          <w:bCs/>
          <w:i/>
        </w:rPr>
        <w:lastRenderedPageBreak/>
        <w:t>Примеры заданий</w:t>
      </w:r>
      <w:r w:rsidRPr="00EB55D8">
        <w:rPr>
          <w:bCs/>
        </w:rPr>
        <w:t>:</w:t>
      </w:r>
    </w:p>
    <w:p w:rsidR="0025674A" w:rsidRPr="00EB55D8" w:rsidRDefault="000754D9" w:rsidP="0025674A">
      <w:pPr>
        <w:spacing w:line="288" w:lineRule="auto"/>
        <w:ind w:left="567"/>
        <w:rPr>
          <w:bCs/>
        </w:rPr>
      </w:pPr>
      <w:r w:rsidRPr="000754D9">
        <w:rPr>
          <w:bCs/>
          <w:i/>
          <w:noProof/>
        </w:rPr>
        <w:pict>
          <v:group id="Группа 38" o:spid="_x0000_s1075" style="position:absolute;left:0;text-align:left;margin-left:-1.25pt;margin-top:.3pt;width:503.95pt;height:342.5pt;z-index:251689984" coordorigin="1501,5011" coordsize="9000,65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">
            <v:shape id="Text Box 50" o:spid="_x0000_s1076" type="#_x0000_t202" style="position:absolute;left:1507;top:9067;width:8994;height:710;visibility:visibl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h5K8QA&#10;AADbAAAADwAAAGRycy9kb3ducmV2LnhtbESPT2sCMRTE74LfITzBi9SsWqxujVKEFnvzH/b62Dx3&#10;Fzcv2ySu67c3hYLHYWZ+wyxWralEQ86XlhWMhgkI4szqknMFx8PnywyED8gaK8uk4E4eVstuZ4Gp&#10;tjfeUbMPuYgQ9ikqKEKoUyl9VpBBP7Q1cfTO1hkMUbpcaoe3CDeVHCfJVBosOS4UWNO6oOyyvxoF&#10;s9dN8+O/J9tTNj1X8zB4a75+nVL9XvvxDiJQG57h//ZGK5jM4e9L/AF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4eSvEAAAA2wAAAA8AAAAAAAAAAAAAAAAAmAIAAGRycy9k&#10;b3ducmV2LnhtbFBLBQYAAAAABAAEAPUAAACJAwAAAAA=&#10;">
              <v:textbox>
                <w:txbxContent>
                  <w:p w:rsidR="00965DB2" w:rsidRDefault="00965DB2" w:rsidP="0025674A">
                    <w:r>
                      <w:t>Обсудите с товарищем, о чём рассказывают книги. Во всех ли случаях ваше мнение одинаково?</w:t>
                    </w:r>
                  </w:p>
                </w:txbxContent>
              </v:textbox>
            </v:shape>
            <v:shape id="Text Box 51" o:spid="_x0000_s1077" type="#_x0000_t202" style="position:absolute;left:1593;top:5978;width:8908;height:711;visibility:visibl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Sjy8IA&#10;AADbAAAADwAAAGRycy9kb3ducmV2LnhtbERPy2oCMRTdC/5DuEI30snYyqijUaTQYnetlnZ7mdx5&#10;4ORmTNJx+vfNQnB5OO/NbjCt6Mn5xrKCWZKCIC6sbrhS8HV6fVyC8AFZY2uZFPyRh912PNpgru2V&#10;P6k/hkrEEPY5KqhD6HIpfVGTQZ/YjjhypXUGQ4SuktrhNYabVj6laSYNNhwbauzopabifPw1Cpbz&#10;Q//j358/vousbFdhuujfLk6ph8mwX4MINIS7+OY+aAXzuD5+iT9Ab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xKPLwgAAANsAAAAPAAAAAAAAAAAAAAAAAJgCAABkcnMvZG93&#10;bnJldi54bWxQSwUGAAAAAAQABAD1AAAAhwMAAAAA&#10;">
              <v:textbox>
                <w:txbxContent>
                  <w:p w:rsidR="00965DB2" w:rsidRDefault="00965DB2" w:rsidP="00F700A3">
                    <w:pPr>
                      <w:ind w:right="-552"/>
                    </w:pPr>
                    <w:r>
                      <w:t xml:space="preserve">Продиктуйте друг другу слова из словаря – названия птиц. Проверьте их написание с помощью словаря. </w:t>
                    </w:r>
                  </w:p>
                </w:txbxContent>
              </v:textbox>
            </v:shape>
            <v:shape id="Text Box 52" o:spid="_x0000_s1078" type="#_x0000_t202" style="position:absolute;left:1593;top:5011;width:8908;height:774;visibility:visibl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gGUMUA&#10;AADbAAAADwAAAGRycy9kb3ducmV2LnhtbESPT2vCQBTE70K/w/IKXkQ3WvFPmo0UocXerBW9PrLP&#10;JDT7Nt1dY/rtu4WCx2FmfsNkm940oiPna8sKppMEBHFhdc2lguPn63gFwgdkjY1lUvBDHjb5wyDD&#10;VNsbf1B3CKWIEPYpKqhCaFMpfVGRQT+xLXH0LtYZDFG6UmqHtwg3jZwlyUIarDkuVNjStqLi63A1&#10;ClbzXXf270/7U7G4NOswWnZv306p4WP/8gwiUB/u4f/2TiuYT+HvS/wBMv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iAZQxQAAANsAAAAPAAAAAAAAAAAAAAAAAJgCAABkcnMv&#10;ZG93bnJldi54bWxQSwUGAAAAAAQABAD1AAAAigMAAAAA&#10;">
              <v:textbox>
                <w:txbxContent>
                  <w:p w:rsidR="00965DB2" w:rsidRDefault="00965DB2" w:rsidP="002B0343">
                    <w:pPr>
                      <w:tabs>
                        <w:tab w:val="left" w:pos="567"/>
                      </w:tabs>
                      <w:ind w:right="283"/>
                      <w:rPr>
                        <w:b/>
                      </w:rPr>
                    </w:pPr>
                    <w:r>
                      <w:t>Проверьте друг у друга правильность записи, сверяя с текстом учебника. Оцените уровень усвоения изученных правил.</w:t>
                    </w:r>
                  </w:p>
                  <w:p w:rsidR="00965DB2" w:rsidRDefault="00965DB2" w:rsidP="002B0343">
                    <w:pPr>
                      <w:ind w:right="283"/>
                      <w:rPr>
                        <w:bCs/>
                      </w:rPr>
                    </w:pPr>
                  </w:p>
                </w:txbxContent>
              </v:textbox>
            </v:shape>
            <v:shape id="Text Box 53" o:spid="_x0000_s1079" type="#_x0000_t202" style="position:absolute;left:1593;top:6878;width:8908;height:660;visibility:visibl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qYJ8UA&#10;AADbAAAADwAAAGRycy9kb3ducmV2LnhtbESPT2vCQBTE74LfYXlCL1I3WrE2ZiOl0GJv/sNeH9ln&#10;Esy+jbvbmH77bqHgcZiZ3zDZujeN6Mj52rKC6SQBQVxYXXOp4Hh4f1yC8AFZY2OZFPyQh3U+HGSY&#10;anvjHXX7UIoIYZ+igiqENpXSFxUZ9BPbEkfvbJ3BEKUrpXZ4i3DTyFmSLKTBmuNChS29VVRc9t9G&#10;wXK+6b7859P2VCzOzUsYP3cfV6fUw6h/XYEI1Id7+L+90QrmM/j7En+A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WpgnxQAAANsAAAAPAAAAAAAAAAAAAAAAAJgCAABkcnMv&#10;ZG93bnJldi54bWxQSwUGAAAAAAQABAD1AAAAigMAAAAA&#10;">
              <v:textbox>
                <w:txbxContent>
                  <w:p w:rsidR="00965DB2" w:rsidRDefault="00965DB2" w:rsidP="00F700A3">
                    <w:pPr>
                      <w:ind w:left="567" w:right="-16"/>
                    </w:pPr>
                    <w:r>
                      <w:t>Сравните результаты вычислений. Чей способ вычислений удобнее?</w:t>
                    </w:r>
                  </w:p>
                </w:txbxContent>
              </v:textbox>
            </v:shape>
            <v:shape id="Text Box 56" o:spid="_x0000_s1080" type="#_x0000_t202" style="position:absolute;left:1507;top:7771;width:8994;height:891;visibility:visibl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MAU8QA&#10;AADbAAAADwAAAGRycy9kb3ducmV2LnhtbESPQWsCMRSE70L/Q3gFL6JZrVW7NYoIFXtrVdrrY/Pc&#10;Xdy8rElc13/fFASPw8x8w8yXralEQ86XlhUMBwkI4szqknMFh/1HfwbCB2SNlWVScCMPy8VTZ46p&#10;tlf+pmYXchEh7FNUUIRQp1L6rCCDfmBr4ugdrTMYonS51A6vEW4qOUqSiTRYclwosKZ1QdlpdzEK&#10;ZuNt8+s/X75+ssmxegu9abM5O6W6z+3qHUSgNjzC9/ZWKxi/wv+X+AP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zAFPEAAAA2wAAAA8AAAAAAAAAAAAAAAAAmAIAAGRycy9k&#10;b3ducmV2LnhtbFBLBQYAAAAABAAEAPUAAACJAwAAAAA=&#10;">
              <v:textbox>
                <w:txbxContent>
                  <w:p w:rsidR="00965DB2" w:rsidRDefault="00965DB2" w:rsidP="002B0343">
                    <w:pPr>
                      <w:ind w:right="284"/>
                    </w:pPr>
                    <w:r>
                      <w:t>Как интонационно правильно нужно прочитать пословицу? Какой смысл в ней передаётся? Сравните ваши варианты чтения.</w:t>
                    </w:r>
                  </w:p>
                </w:txbxContent>
              </v:textbox>
            </v:shape>
            <v:shape id="Text Box 57" o:spid="_x0000_s1081" type="#_x0000_t202" style="position:absolute;left:1501;top:10003;width:9000;height:1539;visibility:visibl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GeJMUA&#10;AADbAAAADwAAAGRycy9kb3ducmV2LnhtbESPQWvCQBSE7wX/w/IKXkrdaCXV6CoitOhN09JeH9ln&#10;Epp9G3fXmP77bkHwOMzMN8xy3ZtGdOR8bVnBeJSAIC6srrlU8Pnx9jwD4QOyxsYyKfglD+vV4GGJ&#10;mbZXPlKXh1JECPsMFVQhtJmUvqjIoB/Zljh6J+sMhihdKbXDa4SbRk6SJJUGa44LFba0raj4yS9G&#10;wWy66779/uXwVaSnZh6eXrv3s1Nq+NhvFiAC9eEevrV3WsE0hf8v8Qf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YZ4kxQAAANsAAAAPAAAAAAAAAAAAAAAAAJgCAABkcnMv&#10;ZG93bnJldi54bWxQSwUGAAAAAAQABAD1AAAAigMAAAAA&#10;">
              <v:textbox>
                <w:txbxContent>
                  <w:p w:rsidR="00965DB2" w:rsidRDefault="00965DB2" w:rsidP="0025674A">
                    <w:r>
                      <w:t>1) Посчитайте друг у друга, сколько вдохов и выдохов вы делаете за 1 минуту. Запишите результаты.</w:t>
                    </w:r>
                  </w:p>
                  <w:p w:rsidR="00965DB2" w:rsidRDefault="00965DB2" w:rsidP="0025674A">
                    <w:r>
                      <w:t>2) Сделайте 10 приседаний. Затем еще раз посчитайте вдохи и выдохи за 1 минуту. Запишите результаты.</w:t>
                    </w:r>
                  </w:p>
                  <w:p w:rsidR="00965DB2" w:rsidRDefault="00965DB2" w:rsidP="0025674A">
                    <w:r>
                      <w:t>3) Сравните полученные результаты. Сделайте вывод.</w:t>
                    </w:r>
                  </w:p>
                </w:txbxContent>
              </v:textbox>
            </v:shape>
          </v:group>
        </w:pict>
      </w:r>
    </w:p>
    <w:p w:rsidR="0025674A" w:rsidRPr="00EB55D8" w:rsidRDefault="0025674A" w:rsidP="0025674A">
      <w:pPr>
        <w:spacing w:line="288" w:lineRule="auto"/>
        <w:ind w:left="567"/>
        <w:rPr>
          <w:bCs/>
        </w:rPr>
      </w:pPr>
    </w:p>
    <w:p w:rsidR="0025674A" w:rsidRPr="00EB55D8" w:rsidRDefault="0025674A" w:rsidP="0025674A">
      <w:pPr>
        <w:spacing w:line="288" w:lineRule="auto"/>
        <w:ind w:left="567" w:firstLine="426"/>
        <w:rPr>
          <w:bCs/>
        </w:rPr>
      </w:pPr>
    </w:p>
    <w:p w:rsidR="0025674A" w:rsidRPr="00EB55D8" w:rsidRDefault="0025674A" w:rsidP="0025674A">
      <w:pPr>
        <w:spacing w:line="288" w:lineRule="auto"/>
        <w:ind w:left="567" w:firstLine="426"/>
        <w:rPr>
          <w:bCs/>
        </w:rPr>
      </w:pPr>
    </w:p>
    <w:p w:rsidR="0025674A" w:rsidRPr="00EB55D8" w:rsidRDefault="0025674A" w:rsidP="0025674A">
      <w:pPr>
        <w:spacing w:line="288" w:lineRule="auto"/>
        <w:ind w:left="567" w:firstLine="426"/>
        <w:rPr>
          <w:bCs/>
        </w:rPr>
      </w:pPr>
    </w:p>
    <w:p w:rsidR="0025674A" w:rsidRPr="00EB55D8" w:rsidRDefault="0025674A" w:rsidP="0025674A">
      <w:pPr>
        <w:spacing w:line="288" w:lineRule="auto"/>
        <w:ind w:left="567" w:firstLine="426"/>
        <w:rPr>
          <w:bCs/>
        </w:rPr>
      </w:pPr>
    </w:p>
    <w:p w:rsidR="0025674A" w:rsidRPr="00EB55D8" w:rsidRDefault="0025674A" w:rsidP="0025674A">
      <w:pPr>
        <w:spacing w:line="288" w:lineRule="auto"/>
        <w:ind w:left="567" w:firstLine="426"/>
        <w:rPr>
          <w:bCs/>
        </w:rPr>
      </w:pPr>
    </w:p>
    <w:p w:rsidR="0025674A" w:rsidRPr="00EB55D8" w:rsidRDefault="0025674A" w:rsidP="0025674A">
      <w:pPr>
        <w:spacing w:line="288" w:lineRule="auto"/>
        <w:ind w:left="567" w:firstLine="426"/>
        <w:rPr>
          <w:bCs/>
        </w:rPr>
      </w:pPr>
    </w:p>
    <w:p w:rsidR="0025674A" w:rsidRPr="00EB55D8" w:rsidRDefault="0025674A" w:rsidP="0025674A">
      <w:pPr>
        <w:spacing w:line="288" w:lineRule="auto"/>
        <w:ind w:left="567" w:firstLine="426"/>
        <w:rPr>
          <w:bCs/>
        </w:rPr>
      </w:pPr>
    </w:p>
    <w:p w:rsidR="0025674A" w:rsidRPr="00EB55D8" w:rsidRDefault="0025674A" w:rsidP="0025674A">
      <w:pPr>
        <w:spacing w:line="288" w:lineRule="auto"/>
        <w:ind w:left="567" w:firstLine="426"/>
        <w:rPr>
          <w:bCs/>
        </w:rPr>
      </w:pPr>
    </w:p>
    <w:p w:rsidR="0025674A" w:rsidRPr="00EB55D8" w:rsidRDefault="0025674A" w:rsidP="0025674A">
      <w:pPr>
        <w:spacing w:line="288" w:lineRule="auto"/>
        <w:ind w:left="567" w:firstLine="426"/>
        <w:rPr>
          <w:bCs/>
        </w:rPr>
      </w:pPr>
    </w:p>
    <w:p w:rsidR="0025674A" w:rsidRPr="00EB55D8" w:rsidRDefault="0025674A" w:rsidP="0025674A">
      <w:pPr>
        <w:spacing w:line="288" w:lineRule="auto"/>
        <w:ind w:left="567" w:firstLine="426"/>
        <w:rPr>
          <w:bCs/>
        </w:rPr>
      </w:pPr>
    </w:p>
    <w:p w:rsidR="0025674A" w:rsidRPr="00EB55D8" w:rsidRDefault="0025674A" w:rsidP="0025674A">
      <w:pPr>
        <w:spacing w:line="288" w:lineRule="auto"/>
        <w:ind w:left="567" w:firstLine="426"/>
        <w:rPr>
          <w:bCs/>
        </w:rPr>
      </w:pPr>
    </w:p>
    <w:p w:rsidR="0025674A" w:rsidRPr="00EB55D8" w:rsidRDefault="0025674A" w:rsidP="0025674A">
      <w:pPr>
        <w:spacing w:line="288" w:lineRule="auto"/>
        <w:ind w:left="567" w:firstLine="426"/>
        <w:rPr>
          <w:bCs/>
        </w:rPr>
      </w:pPr>
    </w:p>
    <w:p w:rsidR="0025674A" w:rsidRPr="00EB55D8" w:rsidRDefault="0025674A" w:rsidP="0025674A">
      <w:pPr>
        <w:spacing w:line="288" w:lineRule="auto"/>
        <w:ind w:left="567" w:firstLine="426"/>
        <w:rPr>
          <w:bCs/>
        </w:rPr>
      </w:pPr>
    </w:p>
    <w:p w:rsidR="0025674A" w:rsidRPr="00EB55D8" w:rsidRDefault="0025674A" w:rsidP="0025674A">
      <w:pPr>
        <w:spacing w:line="288" w:lineRule="auto"/>
        <w:ind w:left="567" w:firstLine="426"/>
        <w:rPr>
          <w:bCs/>
        </w:rPr>
      </w:pPr>
    </w:p>
    <w:p w:rsidR="0025674A" w:rsidRPr="00EB55D8" w:rsidRDefault="0025674A" w:rsidP="0025674A">
      <w:pPr>
        <w:spacing w:line="288" w:lineRule="auto"/>
        <w:ind w:left="567" w:firstLine="426"/>
        <w:rPr>
          <w:bCs/>
        </w:rPr>
      </w:pPr>
    </w:p>
    <w:p w:rsidR="0025674A" w:rsidRPr="00EB55D8" w:rsidRDefault="0025674A" w:rsidP="0025674A">
      <w:pPr>
        <w:spacing w:line="288" w:lineRule="auto"/>
        <w:ind w:left="567" w:firstLine="426"/>
        <w:rPr>
          <w:bCs/>
        </w:rPr>
      </w:pPr>
    </w:p>
    <w:p w:rsidR="0025674A" w:rsidRPr="00EB55D8" w:rsidRDefault="0025674A" w:rsidP="0025674A">
      <w:pPr>
        <w:spacing w:line="288" w:lineRule="auto"/>
        <w:ind w:left="567" w:firstLine="426"/>
        <w:rPr>
          <w:bCs/>
        </w:rPr>
      </w:pPr>
    </w:p>
    <w:p w:rsidR="0025674A" w:rsidRPr="00EB55D8" w:rsidRDefault="0025674A" w:rsidP="0025674A">
      <w:pPr>
        <w:spacing w:line="288" w:lineRule="auto"/>
        <w:ind w:left="567" w:firstLine="426"/>
        <w:rPr>
          <w:bCs/>
        </w:rPr>
      </w:pPr>
    </w:p>
    <w:p w:rsidR="0025674A" w:rsidRPr="00EB55D8" w:rsidRDefault="0025674A" w:rsidP="0025674A">
      <w:pPr>
        <w:spacing w:line="288" w:lineRule="auto"/>
        <w:ind w:left="567" w:firstLine="426"/>
        <w:rPr>
          <w:bCs/>
        </w:rPr>
      </w:pPr>
    </w:p>
    <w:p w:rsidR="0025674A" w:rsidRPr="002B0343" w:rsidRDefault="0025674A" w:rsidP="0025674A">
      <w:pPr>
        <w:spacing w:line="288" w:lineRule="auto"/>
        <w:ind w:left="567" w:firstLine="426"/>
        <w:rPr>
          <w:bCs/>
          <w:sz w:val="2"/>
        </w:rPr>
      </w:pPr>
    </w:p>
    <w:p w:rsidR="0025674A" w:rsidRPr="000E158A" w:rsidRDefault="0025674A" w:rsidP="0025674A">
      <w:pPr>
        <w:spacing w:line="288" w:lineRule="auto"/>
        <w:ind w:left="567" w:firstLine="426"/>
        <w:rPr>
          <w:bCs/>
          <w:sz w:val="8"/>
        </w:rPr>
      </w:pPr>
    </w:p>
    <w:p w:rsidR="0025674A" w:rsidRPr="00EB55D8" w:rsidRDefault="0025674A" w:rsidP="00F700A3">
      <w:pPr>
        <w:spacing w:line="276" w:lineRule="auto"/>
        <w:ind w:firstLine="567"/>
        <w:jc w:val="both"/>
      </w:pPr>
      <w:r w:rsidRPr="00EB55D8">
        <w:rPr>
          <w:bCs/>
          <w:iCs/>
          <w:u w:val="single"/>
        </w:rPr>
        <w:t>Проекты.</w:t>
      </w:r>
      <w:r w:rsidRPr="00EB55D8">
        <w:t xml:space="preserve">  В учебниках на специальных разворотах представлены возможные варианты творческих, информационных и практико-ориентированных проектов,  при этом на каждом из этих разворотов обязательно присутствует предложение создания собственного проекта учащегося. </w:t>
      </w:r>
    </w:p>
    <w:p w:rsidR="0025674A" w:rsidRPr="00EB55D8" w:rsidRDefault="0025674A" w:rsidP="00F700A3">
      <w:pPr>
        <w:spacing w:line="276" w:lineRule="auto"/>
        <w:ind w:firstLine="567"/>
        <w:jc w:val="both"/>
      </w:pPr>
      <w:r w:rsidRPr="00EB55D8">
        <w:t xml:space="preserve">Тематика проектных заданий связана с материалами разных учебных предметов, жизненными ситуациями. Сложность предлагаемых проектов возрастает от класса к классу и в плане содержательном, и в плане организационном. </w:t>
      </w:r>
    </w:p>
    <w:p w:rsidR="0025674A" w:rsidRPr="00F700A3" w:rsidRDefault="0025674A" w:rsidP="00F700A3">
      <w:pPr>
        <w:spacing w:line="276" w:lineRule="auto"/>
        <w:ind w:left="567"/>
        <w:rPr>
          <w:sz w:val="14"/>
        </w:rPr>
      </w:pPr>
    </w:p>
    <w:p w:rsidR="0025674A" w:rsidRPr="00EB55D8" w:rsidRDefault="0025674A" w:rsidP="00F700A3">
      <w:pPr>
        <w:spacing w:line="288" w:lineRule="auto"/>
        <w:ind w:firstLine="567"/>
        <w:rPr>
          <w:b/>
        </w:rPr>
      </w:pPr>
      <w:r w:rsidRPr="00EB55D8">
        <w:rPr>
          <w:b/>
        </w:rPr>
        <w:t xml:space="preserve"> Мониторинг сформированности универсальных учебных действий </w:t>
      </w:r>
    </w:p>
    <w:p w:rsidR="0025674A" w:rsidRPr="000E158A" w:rsidRDefault="0025674A" w:rsidP="00F700A3">
      <w:pPr>
        <w:spacing w:line="288" w:lineRule="auto"/>
        <w:ind w:firstLine="567"/>
        <w:rPr>
          <w:b/>
          <w:sz w:val="12"/>
        </w:rPr>
      </w:pPr>
    </w:p>
    <w:p w:rsidR="0025674A" w:rsidRPr="00EB55D8" w:rsidRDefault="0025674A" w:rsidP="00F700A3">
      <w:pPr>
        <w:spacing w:line="288" w:lineRule="auto"/>
        <w:ind w:firstLine="567"/>
        <w:jc w:val="both"/>
      </w:pPr>
      <w:r w:rsidRPr="00EB55D8">
        <w:t>ФГОС НОО предписывает, что «предметом итоговой оценкиосвоения обучающимися ООП НООдолжно быть достижение предметных и метапредметных результатов освоения ООП НОО, необходимых для продолжения образования. К результатам индивидуальных достижений обучающихся, не подлежащим итоговой оценке качества освоения основной образовательной программы начального общего образования, относятся: ценностные ориентации обучающегося; индивидуальные личностные характеристики, в том числе патриотизм, толерантность, гуманизм и др. Обобщённая оценка этих и других личностных результатов учебной деятельности обучающихся может осуществляться в ходе различных мониторинговых исследований»</w:t>
      </w:r>
      <w:r w:rsidRPr="00EB55D8">
        <w:rPr>
          <w:rStyle w:val="affe"/>
        </w:rPr>
        <w:footnoteReference w:id="3"/>
      </w:r>
      <w:r w:rsidRPr="00EB55D8">
        <w:t>.</w:t>
      </w:r>
    </w:p>
    <w:p w:rsidR="0025674A" w:rsidRPr="00EB55D8" w:rsidRDefault="0025674A" w:rsidP="00F700A3">
      <w:pPr>
        <w:pStyle w:val="aff3"/>
        <w:spacing w:line="288" w:lineRule="auto"/>
        <w:ind w:right="-284" w:firstLine="567"/>
        <w:rPr>
          <w:sz w:val="24"/>
        </w:rPr>
      </w:pPr>
      <w:r w:rsidRPr="00EB55D8">
        <w:rPr>
          <w:sz w:val="24"/>
        </w:rPr>
        <w:lastRenderedPageBreak/>
        <w:t>Мониторинг освоения учебных программ и сформированности личностных, познавательных, коммуникативных учебных действий может осуществляться на материалах учебников и рабочих тетрадей УМК «Планета знаний», представленных на листах с проверочными и тренинговыми заданиями.</w:t>
      </w:r>
    </w:p>
    <w:p w:rsidR="0025674A" w:rsidRPr="00EB55D8" w:rsidRDefault="0025674A" w:rsidP="0025674A">
      <w:pPr>
        <w:pStyle w:val="aff3"/>
        <w:spacing w:line="288" w:lineRule="auto"/>
        <w:ind w:left="567" w:firstLine="426"/>
        <w:rPr>
          <w:sz w:val="24"/>
        </w:rPr>
      </w:pPr>
      <w:r w:rsidRPr="00EB55D8">
        <w:rPr>
          <w:i/>
          <w:iCs/>
          <w:sz w:val="24"/>
        </w:rPr>
        <w:t>Примеры</w:t>
      </w:r>
      <w:r w:rsidRPr="00EB55D8">
        <w:rPr>
          <w:sz w:val="24"/>
        </w:rPr>
        <w:t xml:space="preserve">: </w:t>
      </w:r>
    </w:p>
    <w:p w:rsidR="0025674A" w:rsidRDefault="0025674A" w:rsidP="0025674A">
      <w:pPr>
        <w:spacing w:line="288" w:lineRule="auto"/>
        <w:ind w:left="567" w:firstLine="426"/>
        <w:rPr>
          <w:b/>
        </w:rPr>
      </w:pPr>
      <w:r w:rsidRPr="00EB55D8">
        <w:rPr>
          <w:b/>
        </w:rPr>
        <w:t>Русский язык</w:t>
      </w:r>
    </w:p>
    <w:p w:rsidR="000E158A" w:rsidRDefault="000754D9" w:rsidP="0025674A">
      <w:pPr>
        <w:spacing w:line="288" w:lineRule="auto"/>
        <w:ind w:left="567" w:firstLine="426"/>
        <w:rPr>
          <w:b/>
        </w:rPr>
      </w:pPr>
      <w:r w:rsidRPr="000754D9">
        <w:rPr>
          <w:noProof/>
        </w:rPr>
        <w:pict>
          <v:group id="Группа 29" o:spid="_x0000_s1082" style="position:absolute;left:0;text-align:left;margin-left:6.4pt;margin-top:2.65pt;width:506.35pt;height:303.45pt;z-index:251691008" coordorigin="1418,4135" coordsize="8901,6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">
            <v:shape id="Text Box 70" o:spid="_x0000_s1083" type="#_x0000_t202" style="position:absolute;left:1418;top:4135;width:8901;height:1375;visibility:visibl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LQtsIA&#10;AADbAAAADwAAAGRycy9kb3ducmV2LnhtbERPy2oCMRTdC/5DuEI30slYy6ijUUqhxe58lHZ7mdx5&#10;4ORmmqTj9O+bheDycN6b3WBa0ZPzjWUFsyQFQVxY3XCl4PP89rgE4QOyxtYyKfgjD7vteLTBXNsr&#10;H6k/hUrEEPY5KqhD6HIpfVGTQZ/YjjhypXUGQ4SuktrhNYabVj6laSYNNhwbauzotabicvo1CpbP&#10;+/7bf8wPX0VWtqswXfTvP06ph8nwsgYRaAh38c291wrmcX38En+A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wtC2wgAAANsAAAAPAAAAAAAAAAAAAAAAAJgCAABkcnMvZG93&#10;bnJldi54bWxQSwUGAAAAAAQABAD1AAAAhwMAAAAA&#10;">
              <v:textbox style="mso-next-textbox:#Text Box 70">
                <w:txbxContent>
                  <w:p w:rsidR="00965DB2" w:rsidRDefault="00965DB2" w:rsidP="0025674A">
                    <w:r>
                      <w:t>Сопоставь звуковой состав слов. Выпиши пару слов, в которой все звуки одинаковы: Для доказательства используй звуковую запись слова.</w:t>
                    </w:r>
                  </w:p>
                  <w:p w:rsidR="00965DB2" w:rsidRDefault="00965DB2" w:rsidP="0025674A">
                    <w:pPr>
                      <w:ind w:left="180"/>
                    </w:pPr>
                    <w:r>
                      <w:t xml:space="preserve">1) жил-шил; </w:t>
                    </w:r>
                    <w:proofErr w:type="gramStart"/>
                    <w:r>
                      <w:t>лез-лес</w:t>
                    </w:r>
                    <w:proofErr w:type="gramEnd"/>
                    <w:r>
                      <w:t xml:space="preserve">; рад-ряд; слива-слава    </w:t>
                    </w:r>
                  </w:p>
                  <w:p w:rsidR="00965DB2" w:rsidRDefault="00965DB2" w:rsidP="0025674A">
                    <w:pPr>
                      <w:ind w:left="180"/>
                    </w:pPr>
                    <w:r>
                      <w:t xml:space="preserve">2) жар-шар; шторм-штурм; </w:t>
                    </w:r>
                    <w:proofErr w:type="gramStart"/>
                    <w:r>
                      <w:t>мял-мал</w:t>
                    </w:r>
                    <w:proofErr w:type="gramEnd"/>
                    <w:r>
                      <w:t>; прут-пруд</w:t>
                    </w:r>
                  </w:p>
                </w:txbxContent>
              </v:textbox>
            </v:shape>
            <v:shape id="Text Box 71" o:spid="_x0000_s1084" type="#_x0000_t202" style="position:absolute;left:1418;top:5646;width:8901;height:15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51LcUA&#10;AADbAAAADwAAAGRycy9kb3ducmV2LnhtbESPS2vDMBCE74X+B7GFXEoi50EeruVQAi3prU1Dcl2s&#10;jW1qrVxJcZx/HxUCPQ4z8w2TrXvTiI6cry0rGI8SEMSF1TWXCvbfb8MlCB+QNTaWScGVPKzzx4cM&#10;U20v/EXdLpQiQtinqKAKoU2l9EVFBv3ItsTRO1lnMETpSqkdXiLcNHKSJHNpsOa4UGFLm4qKn93Z&#10;KFjOtt3Rf0w/D8X81KzC86J7/3VKDZ761xcQgfrwH763t1rBdAx/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jnUtxQAAANsAAAAPAAAAAAAAAAAAAAAAAJgCAABkcnMv&#10;ZG93bnJldi54bWxQSwUGAAAAAAQABAD1AAAAigMAAAAA&#10;">
              <v:textbox style="mso-next-textbox:#Text Box 71">
                <w:txbxContent>
                  <w:p w:rsidR="00965DB2" w:rsidRDefault="00965DB2" w:rsidP="0025674A">
                    <w:pPr>
                      <w:ind w:right="130"/>
                    </w:pPr>
                    <w:r>
                      <w:t xml:space="preserve">Сравни слова по их составу (по морфемам). Выпиши из них слово, отличающееся по своему строению, построй его модель, рядом запиши другое слово, соответствующее данной модели. </w:t>
                    </w:r>
                  </w:p>
                  <w:p w:rsidR="00965DB2" w:rsidRDefault="00965DB2" w:rsidP="0025674A">
                    <w:pPr>
                      <w:ind w:right="-185"/>
                    </w:pPr>
                    <w:r>
                      <w:t xml:space="preserve">1) </w:t>
                    </w:r>
                    <w:proofErr w:type="gramStart"/>
                    <w:r>
                      <w:t>видный</w:t>
                    </w:r>
                    <w:proofErr w:type="gramEnd"/>
                    <w:r>
                      <w:t xml:space="preserve">, осинка, усмешка, полковой  </w:t>
                    </w:r>
                  </w:p>
                  <w:p w:rsidR="00965DB2" w:rsidRDefault="00965DB2" w:rsidP="0025674A">
                    <w:pPr>
                      <w:ind w:right="-185"/>
                    </w:pPr>
                    <w:r>
                      <w:t>2) доплата, дорожка, переходы, подкова</w:t>
                    </w:r>
                  </w:p>
                </w:txbxContent>
              </v:textbox>
            </v:shape>
            <v:shape id="Text Box 73" o:spid="_x0000_s1085" type="#_x0000_t202" style="position:absolute;left:1418;top:7400;width:8901;height:13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BOwcUA&#10;AADbAAAADwAAAGRycy9kb3ducmV2LnhtbESPQWvCQBSE74L/YXmFXqRuNGI1uooILfamaWmvj+wz&#10;Cc2+jbvbmP77bkHwOMzMN8x625tGdOR8bVnBZJyAIC6srrlU8PH+8rQA4QOyxsYyKfglD9vNcLDG&#10;TNsrn6jLQykihH2GCqoQ2kxKX1Rk0I9tSxy9s3UGQ5SulNrhNcJNI6dJMpcGa44LFba0r6j4zn+M&#10;gsXs0H35t/T4WczPzTKMnrvXi1Pq8aHfrUAE6sM9fGsftII0hf8v8QfI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EE7BxQAAANsAAAAPAAAAAAAAAAAAAAAAAJgCAABkcnMv&#10;ZG93bnJldi54bWxQSwUGAAAAAAQABAD1AAAAigMAAAAA&#10;">
              <v:textbox style="mso-next-textbox:#Text Box 73">
                <w:txbxContent>
                  <w:p w:rsidR="00965DB2" w:rsidRDefault="00965DB2" w:rsidP="0025674A">
                    <w:pPr>
                      <w:ind w:right="130"/>
                    </w:pPr>
                    <w:r>
                      <w:t xml:space="preserve">Правильно ли  построены словосочетания?  Если есть нарушения, установи их причину. </w:t>
                    </w:r>
                  </w:p>
                  <w:p w:rsidR="00965DB2" w:rsidRDefault="00965DB2" w:rsidP="0025674A">
                    <w:pPr>
                      <w:ind w:right="130"/>
                    </w:pPr>
                    <w:r>
                      <w:t xml:space="preserve">  Запиши словосочетания верно, в скобках укажи, что было нарушено. </w:t>
                    </w:r>
                  </w:p>
                  <w:p w:rsidR="00965DB2" w:rsidRDefault="00965DB2" w:rsidP="0025674A">
                    <w:pPr>
                      <w:ind w:left="180" w:right="-185"/>
                    </w:pPr>
                    <w:r>
                      <w:t xml:space="preserve">1) </w:t>
                    </w:r>
                    <w:proofErr w:type="gramStart"/>
                    <w:r>
                      <w:t>Спелая</w:t>
                    </w:r>
                    <w:proofErr w:type="gramEnd"/>
                    <w:r>
                      <w:t xml:space="preserve"> жёлудь, о сизокрылым голубе, наблюдать за малыш, ехал на метро.</w:t>
                    </w:r>
                  </w:p>
                  <w:p w:rsidR="00965DB2" w:rsidRDefault="00965DB2" w:rsidP="0025674A">
                    <w:pPr>
                      <w:ind w:left="180" w:right="-185"/>
                    </w:pPr>
                    <w:r>
                      <w:t xml:space="preserve">2) Кричит грачи, с </w:t>
                    </w:r>
                    <w:proofErr w:type="gramStart"/>
                    <w:r>
                      <w:t>верном</w:t>
                    </w:r>
                    <w:proofErr w:type="gramEnd"/>
                    <w:r>
                      <w:t xml:space="preserve"> другом, зелёный фасоль, пришёл со школы.</w:t>
                    </w:r>
                  </w:p>
                </w:txbxContent>
              </v:textbox>
            </v:shape>
            <v:shape id="Text Box 74" o:spid="_x0000_s1086" type="#_x0000_t202" style="position:absolute;left:1418;top:8937;width:8901;height:14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nWtcUA&#10;AADbAAAADwAAAGRycy9kb3ducmV2LnhtbESPW2sCMRSE3wv+h3AEX4pmveBlaxQRKvattaKvh81x&#10;d+nmZE3Sdf33Rij0cZiZb5jlujWVaMj50rKC4SABQZxZXXKu4Pj93p+D8AFZY2WZFNzJw3rVeVli&#10;qu2Nv6g5hFxECPsUFRQh1KmUPivIoB/Ymjh6F+sMhihdLrXDW4SbSo6SZCoNlhwXCqxpW1D2c/g1&#10;CuaTfXP2H+PPUza9VIvwOmt2V6dUr9tu3kAEasN/+K+91wrGE3h+iT9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da1xQAAANsAAAAPAAAAAAAAAAAAAAAAAJgCAABkcnMv&#10;ZG93bnJldi54bWxQSwUGAAAAAAQABAD1AAAAigMAAAAA&#10;">
              <v:textbox style="mso-next-textbox:#Text Box 74">
                <w:txbxContent>
                  <w:p w:rsidR="00965DB2" w:rsidRDefault="00965DB2" w:rsidP="0025674A">
                    <w:pPr>
                      <w:tabs>
                        <w:tab w:val="left" w:pos="426"/>
                      </w:tabs>
                    </w:pPr>
                    <w:r>
                      <w:t>Составь из слов предложение и оформи его, используя правила пунктуации. Обоснуй постановку знаков препинания схемой предложения.</w:t>
                    </w:r>
                  </w:p>
                  <w:p w:rsidR="00965DB2" w:rsidRDefault="00965DB2" w:rsidP="0025674A">
                    <w:pPr>
                      <w:tabs>
                        <w:tab w:val="left" w:pos="426"/>
                      </w:tabs>
                      <w:rPr>
                        <w:sz w:val="28"/>
                        <w:szCs w:val="28"/>
                      </w:rPr>
                    </w:pPr>
                    <w:r>
                      <w:t xml:space="preserve">1) </w:t>
                    </w:r>
                    <w:r>
                      <w:rPr>
                        <w:sz w:val="28"/>
                        <w:szCs w:val="28"/>
                      </w:rPr>
                      <w:t xml:space="preserve">небо,  подниматься,  в, облака,  таять, </w:t>
                    </w:r>
                    <w:proofErr w:type="gramStart"/>
                    <w:r>
                      <w:rPr>
                        <w:sz w:val="28"/>
                        <w:szCs w:val="28"/>
                      </w:rPr>
                      <w:t>высокий</w:t>
                    </w:r>
                    <w:proofErr w:type="gramEnd"/>
                  </w:p>
                  <w:p w:rsidR="00965DB2" w:rsidRDefault="00965DB2" w:rsidP="0025674A">
                    <w:pPr>
                      <w:tabs>
                        <w:tab w:val="left" w:pos="426"/>
                      </w:tabs>
                      <w:rPr>
                        <w:sz w:val="28"/>
                        <w:szCs w:val="28"/>
                      </w:rPr>
                    </w:pPr>
                    <w:r>
                      <w:rPr>
                        <w:sz w:val="28"/>
                        <w:szCs w:val="28"/>
                      </w:rPr>
                      <w:t xml:space="preserve">2) молодой, ласкать, лось, кормить, мальчик, он  </w:t>
                    </w:r>
                  </w:p>
                </w:txbxContent>
              </v:textbox>
            </v:shape>
          </v:group>
        </w:pict>
      </w:r>
    </w:p>
    <w:p w:rsidR="000E158A" w:rsidRPr="00EB55D8" w:rsidRDefault="000E158A" w:rsidP="0025674A">
      <w:pPr>
        <w:spacing w:line="288" w:lineRule="auto"/>
        <w:ind w:left="567" w:firstLine="426"/>
        <w:rPr>
          <w:b/>
        </w:rPr>
      </w:pPr>
    </w:p>
    <w:p w:rsidR="0025674A" w:rsidRPr="00EB55D8" w:rsidRDefault="0025674A" w:rsidP="0025674A">
      <w:pPr>
        <w:spacing w:line="288" w:lineRule="auto"/>
        <w:ind w:left="567" w:firstLine="426"/>
      </w:pPr>
      <w:r w:rsidRPr="00EB55D8">
        <w:t>Отдельные задания</w:t>
      </w:r>
    </w:p>
    <w:p w:rsidR="0025674A" w:rsidRPr="00EB55D8" w:rsidRDefault="0025674A" w:rsidP="0025674A">
      <w:pPr>
        <w:spacing w:line="288" w:lineRule="auto"/>
        <w:ind w:left="567" w:firstLine="426"/>
      </w:pPr>
    </w:p>
    <w:p w:rsidR="0025674A" w:rsidRPr="00EB55D8" w:rsidRDefault="0025674A" w:rsidP="0025674A">
      <w:pPr>
        <w:spacing w:line="288" w:lineRule="auto"/>
        <w:ind w:left="567" w:firstLine="426"/>
      </w:pPr>
    </w:p>
    <w:p w:rsidR="0025674A" w:rsidRPr="00EB55D8" w:rsidRDefault="0025674A" w:rsidP="0025674A">
      <w:pPr>
        <w:spacing w:line="288" w:lineRule="auto"/>
        <w:ind w:left="567" w:firstLine="426"/>
      </w:pPr>
    </w:p>
    <w:p w:rsidR="0025674A" w:rsidRPr="00EB55D8" w:rsidRDefault="0025674A" w:rsidP="0025674A">
      <w:pPr>
        <w:spacing w:line="288" w:lineRule="auto"/>
        <w:ind w:left="567" w:firstLine="426"/>
      </w:pPr>
    </w:p>
    <w:p w:rsidR="0025674A" w:rsidRPr="00EB55D8" w:rsidRDefault="0025674A" w:rsidP="0025674A">
      <w:pPr>
        <w:spacing w:line="288" w:lineRule="auto"/>
        <w:ind w:left="567" w:firstLine="426"/>
      </w:pPr>
    </w:p>
    <w:p w:rsidR="0025674A" w:rsidRPr="00EB55D8" w:rsidRDefault="0025674A" w:rsidP="0025674A">
      <w:pPr>
        <w:spacing w:line="288" w:lineRule="auto"/>
        <w:ind w:left="567" w:firstLine="426"/>
        <w:rPr>
          <w:b/>
        </w:rPr>
      </w:pPr>
    </w:p>
    <w:p w:rsidR="0025674A" w:rsidRPr="00EB55D8" w:rsidRDefault="0025674A" w:rsidP="0025674A">
      <w:pPr>
        <w:spacing w:line="288" w:lineRule="auto"/>
        <w:ind w:left="567" w:firstLine="426"/>
        <w:rPr>
          <w:b/>
        </w:rPr>
      </w:pPr>
    </w:p>
    <w:p w:rsidR="0025674A" w:rsidRPr="00EB55D8" w:rsidRDefault="0025674A" w:rsidP="0025674A">
      <w:pPr>
        <w:spacing w:line="288" w:lineRule="auto"/>
        <w:ind w:left="567" w:firstLine="426"/>
        <w:rPr>
          <w:b/>
        </w:rPr>
      </w:pPr>
    </w:p>
    <w:p w:rsidR="0025674A" w:rsidRPr="00EB55D8" w:rsidRDefault="0025674A" w:rsidP="0025674A">
      <w:pPr>
        <w:spacing w:line="288" w:lineRule="auto"/>
        <w:ind w:left="567" w:firstLine="426"/>
        <w:rPr>
          <w:b/>
        </w:rPr>
      </w:pPr>
    </w:p>
    <w:p w:rsidR="0025674A" w:rsidRPr="00EB55D8" w:rsidRDefault="0025674A" w:rsidP="0025674A">
      <w:pPr>
        <w:spacing w:line="288" w:lineRule="auto"/>
        <w:ind w:left="567" w:firstLine="426"/>
        <w:rPr>
          <w:b/>
        </w:rPr>
      </w:pPr>
    </w:p>
    <w:p w:rsidR="0025674A" w:rsidRPr="00EB55D8" w:rsidRDefault="0025674A" w:rsidP="0025674A">
      <w:pPr>
        <w:spacing w:line="288" w:lineRule="auto"/>
        <w:ind w:left="567" w:firstLine="426"/>
        <w:rPr>
          <w:b/>
        </w:rPr>
      </w:pPr>
    </w:p>
    <w:p w:rsidR="0025674A" w:rsidRPr="00EB55D8" w:rsidRDefault="0025674A" w:rsidP="0025674A">
      <w:pPr>
        <w:spacing w:line="288" w:lineRule="auto"/>
        <w:ind w:left="567" w:firstLine="426"/>
        <w:rPr>
          <w:b/>
        </w:rPr>
      </w:pPr>
    </w:p>
    <w:p w:rsidR="0025674A" w:rsidRPr="00EB55D8" w:rsidRDefault="0025674A" w:rsidP="0025674A">
      <w:pPr>
        <w:spacing w:line="288" w:lineRule="auto"/>
        <w:ind w:left="567" w:firstLine="426"/>
        <w:rPr>
          <w:b/>
        </w:rPr>
      </w:pPr>
    </w:p>
    <w:p w:rsidR="0025674A" w:rsidRPr="00EB55D8" w:rsidRDefault="0025674A" w:rsidP="0025674A">
      <w:pPr>
        <w:spacing w:line="288" w:lineRule="auto"/>
        <w:ind w:left="567" w:firstLine="426"/>
        <w:rPr>
          <w:b/>
        </w:rPr>
      </w:pPr>
    </w:p>
    <w:p w:rsidR="0025674A" w:rsidRPr="00EB55D8" w:rsidRDefault="0025674A" w:rsidP="0025674A">
      <w:pPr>
        <w:spacing w:line="288" w:lineRule="auto"/>
        <w:ind w:left="567" w:firstLine="426"/>
        <w:rPr>
          <w:b/>
        </w:rPr>
      </w:pPr>
    </w:p>
    <w:p w:rsidR="0025674A" w:rsidRPr="00EB55D8" w:rsidRDefault="0025674A" w:rsidP="0025674A">
      <w:pPr>
        <w:spacing w:line="288" w:lineRule="auto"/>
        <w:ind w:left="567" w:firstLine="426"/>
        <w:rPr>
          <w:b/>
        </w:rPr>
      </w:pPr>
    </w:p>
    <w:p w:rsidR="0025674A" w:rsidRPr="00EB55D8" w:rsidRDefault="000754D9" w:rsidP="0025674A">
      <w:pPr>
        <w:spacing w:line="288" w:lineRule="auto"/>
        <w:ind w:left="567" w:firstLine="426"/>
        <w:rPr>
          <w:b/>
        </w:rPr>
      </w:pPr>
      <w:r w:rsidRPr="000754D9">
        <w:rPr>
          <w:noProof/>
        </w:rPr>
        <w:pict>
          <v:shape id="Поле 36" o:spid="_x0000_s1087" type="#_x0000_t202" style="position:absolute;left:0;text-align:left;margin-left:-.2pt;margin-top:18.9pt;width:513.7pt;height:326.45pt;z-index:251683840;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">
            <v:textbox style="mso-next-textbox:#Поле 36">
              <w:txbxContent>
                <w:p w:rsidR="00965DB2" w:rsidRDefault="00965DB2" w:rsidP="0025674A">
                  <w:pPr>
                    <w:tabs>
                      <w:tab w:val="left" w:pos="426"/>
                    </w:tabs>
                  </w:pPr>
                  <w:r>
                    <w:t xml:space="preserve">Прочитай текст. </w:t>
                  </w:r>
                </w:p>
                <w:p w:rsidR="00965DB2" w:rsidRDefault="00965DB2" w:rsidP="0025674A">
                  <w:pPr>
                    <w:tabs>
                      <w:tab w:val="left" w:pos="426"/>
                    </w:tabs>
                  </w:pPr>
                  <w:r>
                    <w:t xml:space="preserve">Муравьи – удивительные существа! Люди про них уважительно говорят: «Мал муравей телом, да велик делом». </w:t>
                  </w:r>
                </w:p>
                <w:p w:rsidR="00965DB2" w:rsidRDefault="00965DB2" w:rsidP="0025674A">
                  <w:pPr>
                    <w:tabs>
                      <w:tab w:val="left" w:pos="426"/>
                    </w:tabs>
                  </w:pPr>
                  <w:r>
                    <w:t xml:space="preserve">  Каким же делом он велик? Муравьи разносят семена лесных растений, перемешивают, рыхлят и удобряют почву. В медицине активно используется муравьиный яд. Муравьи освобождают лес от гусениц, поедающих листья деревьев. За день обитатели муравейника уничтожают до двадцати тысяч гусениц. Много?! </w:t>
                  </w:r>
                </w:p>
                <w:p w:rsidR="00965DB2" w:rsidRDefault="00965DB2" w:rsidP="0025674A">
                  <w:pPr>
                    <w:tabs>
                      <w:tab w:val="left" w:pos="426"/>
                    </w:tabs>
                  </w:pPr>
                  <w:r>
                    <w:t xml:space="preserve">  Но муравей очень силён. Он может таскать тяжести, которые превышают его собственный вес в пятьдесят раз. Представьте, что вы подняли во дворе легковую машину – как бы все ахнули!</w:t>
                  </w:r>
                </w:p>
                <w:p w:rsidR="00965DB2" w:rsidRDefault="00965DB2" w:rsidP="0025674A">
                  <w:pPr>
                    <w:tabs>
                      <w:tab w:val="left" w:pos="426"/>
                    </w:tabs>
                  </w:pPr>
                  <w:r>
                    <w:t xml:space="preserve">  Муравьи всё делают дружно и организовано. Каждый муравей знает свои обязанности.</w:t>
                  </w:r>
                </w:p>
                <w:p w:rsidR="00965DB2" w:rsidRDefault="00965DB2" w:rsidP="00210997">
                  <w:pPr>
                    <w:numPr>
                      <w:ilvl w:val="0"/>
                      <w:numId w:val="45"/>
                    </w:numPr>
                    <w:tabs>
                      <w:tab w:val="left" w:pos="426"/>
                    </w:tabs>
                    <w:spacing w:line="276" w:lineRule="auto"/>
                    <w:ind w:right="-1276"/>
                    <w:jc w:val="both"/>
                  </w:pPr>
                  <w:r>
                    <w:t>Определи тему текста и вырази её в заголовке. Запиши заголовок.</w:t>
                  </w:r>
                </w:p>
                <w:p w:rsidR="00965DB2" w:rsidRDefault="00965DB2" w:rsidP="00210997">
                  <w:pPr>
                    <w:numPr>
                      <w:ilvl w:val="0"/>
                      <w:numId w:val="45"/>
                    </w:numPr>
                    <w:tabs>
                      <w:tab w:val="left" w:pos="426"/>
                    </w:tabs>
                    <w:spacing w:line="276" w:lineRule="auto"/>
                    <w:ind w:right="-1276"/>
                    <w:jc w:val="both"/>
                  </w:pPr>
                  <w:r>
                    <w:t>Выпиши предложения, в котором выражена основная мысль текста.</w:t>
                  </w:r>
                </w:p>
                <w:p w:rsidR="00965DB2" w:rsidRDefault="00965DB2" w:rsidP="00210997">
                  <w:pPr>
                    <w:numPr>
                      <w:ilvl w:val="0"/>
                      <w:numId w:val="45"/>
                    </w:numPr>
                    <w:tabs>
                      <w:tab w:val="left" w:pos="426"/>
                    </w:tabs>
                    <w:spacing w:line="276" w:lineRule="auto"/>
                    <w:ind w:right="-1276"/>
                    <w:jc w:val="both"/>
                  </w:pPr>
                  <w:r>
                    <w:t>Сколько смысловых частей в тексте. Выпиши из них главную часть.</w:t>
                  </w:r>
                </w:p>
                <w:p w:rsidR="00965DB2" w:rsidRDefault="00965DB2" w:rsidP="00210997">
                  <w:pPr>
                    <w:numPr>
                      <w:ilvl w:val="0"/>
                      <w:numId w:val="45"/>
                    </w:numPr>
                    <w:tabs>
                      <w:tab w:val="left" w:pos="426"/>
                    </w:tabs>
                    <w:spacing w:line="276" w:lineRule="auto"/>
                    <w:ind w:right="-1276"/>
                    <w:jc w:val="both"/>
                  </w:pPr>
                  <w:r>
                    <w:t>Ответь своими словами письменно на вопрос, почему люди считают муравья сильным.</w:t>
                  </w:r>
                </w:p>
                <w:p w:rsidR="00965DB2" w:rsidRDefault="00965DB2" w:rsidP="00210997">
                  <w:pPr>
                    <w:numPr>
                      <w:ilvl w:val="0"/>
                      <w:numId w:val="45"/>
                    </w:numPr>
                    <w:tabs>
                      <w:tab w:val="left" w:pos="426"/>
                    </w:tabs>
                    <w:spacing w:line="276" w:lineRule="auto"/>
                    <w:ind w:right="-1276"/>
                    <w:jc w:val="both"/>
                  </w:pPr>
                  <w:r>
                    <w:t>Выпиши номера предложений, в которых дана не информация о муравьях, а отношение к ним автора.</w:t>
                  </w:r>
                </w:p>
                <w:p w:rsidR="00965DB2" w:rsidRDefault="00965DB2" w:rsidP="00210997">
                  <w:pPr>
                    <w:numPr>
                      <w:ilvl w:val="0"/>
                      <w:numId w:val="45"/>
                    </w:numPr>
                    <w:tabs>
                      <w:tab w:val="left" w:pos="426"/>
                    </w:tabs>
                    <w:spacing w:line="276" w:lineRule="auto"/>
                    <w:ind w:right="-1276"/>
                    <w:jc w:val="both"/>
                  </w:pPr>
                  <w:r>
                    <w:t>Выпиши из текста: а) однокоренные слова с корнем мура</w:t>
                  </w:r>
                  <w:proofErr w:type="gramStart"/>
                  <w:r>
                    <w:t>в-</w:t>
                  </w:r>
                  <w:proofErr w:type="gramEnd"/>
                  <w:r>
                    <w:t xml:space="preserve">, б)формы слова муравей. </w:t>
                  </w:r>
                </w:p>
                <w:p w:rsidR="00965DB2" w:rsidRDefault="00965DB2" w:rsidP="00210997">
                  <w:pPr>
                    <w:numPr>
                      <w:ilvl w:val="0"/>
                      <w:numId w:val="45"/>
                    </w:numPr>
                    <w:tabs>
                      <w:tab w:val="left" w:pos="426"/>
                    </w:tabs>
                    <w:spacing w:line="276" w:lineRule="auto"/>
                    <w:ind w:right="-1276"/>
                    <w:jc w:val="both"/>
                  </w:pPr>
                  <w:r>
                    <w:t xml:space="preserve">Найди в выписанной тобой части текста предложение с однородными членами, подчеркни их. Укажи части речи, над склоняемыми частями речи – падежи. </w:t>
                  </w:r>
                </w:p>
                <w:p w:rsidR="00965DB2" w:rsidRDefault="00965DB2" w:rsidP="0025674A">
                  <w:pPr>
                    <w:tabs>
                      <w:tab w:val="left" w:pos="426"/>
                    </w:tabs>
                    <w:ind w:left="720"/>
                  </w:pPr>
                  <w:r>
                    <w:t>- Покажи схемой постановку знаков препинания.</w:t>
                  </w:r>
                </w:p>
                <w:p w:rsidR="00965DB2" w:rsidRDefault="00965DB2" w:rsidP="0025674A">
                  <w:pPr>
                    <w:tabs>
                      <w:tab w:val="left" w:pos="426"/>
                    </w:tabs>
                  </w:pPr>
                  <w:r>
                    <w:t xml:space="preserve">8. Выпиши из текста пословицу. Как ты её понимаешь? В каком значении употреблён союз </w:t>
                  </w:r>
                  <w:r>
                    <w:rPr>
                      <w:i/>
                    </w:rPr>
                    <w:t>да</w:t>
                  </w:r>
                  <w:r>
                    <w:t xml:space="preserve">? Запиши </w:t>
                  </w:r>
                  <w:r>
                    <w:rPr>
                      <w:i/>
                    </w:rPr>
                    <w:t>да</w:t>
                  </w:r>
                  <w:r>
                    <w:t xml:space="preserve"> – … Как ты считаешь, можно ли истолковать эту пословицу по отношению к человеку? Если да, то запиши, как она может звучать?</w:t>
                  </w:r>
                </w:p>
              </w:txbxContent>
            </v:textbox>
            <w10:wrap type="square"/>
          </v:shape>
        </w:pict>
      </w:r>
      <w:r w:rsidR="00F700A3">
        <w:rPr>
          <w:b/>
        </w:rPr>
        <w:t>К</w:t>
      </w:r>
      <w:r w:rsidR="0025674A" w:rsidRPr="00EB55D8">
        <w:rPr>
          <w:b/>
        </w:rPr>
        <w:t>омплексная работа</w:t>
      </w:r>
    </w:p>
    <w:p w:rsidR="0025674A" w:rsidRPr="00EB55D8" w:rsidRDefault="0025674A" w:rsidP="00F700A3">
      <w:pPr>
        <w:spacing w:line="288" w:lineRule="auto"/>
        <w:ind w:firstLine="567"/>
        <w:jc w:val="both"/>
      </w:pPr>
      <w:r w:rsidRPr="00EB55D8">
        <w:lastRenderedPageBreak/>
        <w:t>Данная работа, кроме предметных знаний и умений, проверяет личностные (принятие значимости ценности труда), познавательные (выделение главного; различение информации и отношения, формы слова и однокоренных слов; моделирование предложения), коммуникативные (монологический текст, как ответ на вопрос).</w:t>
      </w:r>
    </w:p>
    <w:p w:rsidR="0025674A" w:rsidRPr="00EB55D8" w:rsidRDefault="000754D9" w:rsidP="00F700A3">
      <w:pPr>
        <w:spacing w:line="288" w:lineRule="auto"/>
        <w:ind w:firstLine="567"/>
        <w:jc w:val="both"/>
      </w:pPr>
      <w:r>
        <w:rPr>
          <w:noProof/>
        </w:rPr>
        <w:pict>
          <v:shape id="Поле 37" o:spid="_x0000_s1088" type="#_x0000_t202" style="position:absolute;left:0;text-align:left;margin-left:-2.5pt;margin-top:23.9pt;width:2in;height:2in;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">
            <v:textbox>
              <w:txbxContent>
                <w:p w:rsidR="00965DB2" w:rsidRDefault="00965DB2" w:rsidP="0025674A">
                  <w:pPr>
                    <w:rPr>
                      <w:b/>
                    </w:rPr>
                  </w:pPr>
                  <w:r>
                    <w:rPr>
                      <w:b/>
                    </w:rPr>
                    <w:t>Работа над проектом</w:t>
                  </w:r>
                </w:p>
                <w:p w:rsidR="00965DB2" w:rsidRDefault="00965DB2" w:rsidP="0025674A">
                  <w:pPr>
                    <w:ind w:firstLine="360"/>
                    <w:jc w:val="center"/>
                    <w:rPr>
                      <w:b/>
                    </w:rPr>
                  </w:pPr>
                </w:p>
                <w:p w:rsidR="00965DB2" w:rsidRDefault="00965DB2" w:rsidP="0025674A">
                  <w:r>
                    <w:t>Наша общая тема: __________________________________________</w:t>
                  </w:r>
                </w:p>
                <w:p w:rsidR="00965DB2" w:rsidRDefault="00965DB2" w:rsidP="0025674A"/>
                <w:p w:rsidR="00965DB2" w:rsidRDefault="00965DB2" w:rsidP="0025674A">
                  <w:r>
                    <w:t>Что мне интересно об этом узнать:</w:t>
                  </w:r>
                </w:p>
                <w:p w:rsidR="00965DB2" w:rsidRDefault="00965DB2" w:rsidP="0025674A">
                  <w:r>
                    <w:t>___________________________________</w:t>
                  </w:r>
                </w:p>
                <w:p w:rsidR="00965DB2" w:rsidRDefault="00965DB2" w:rsidP="0025674A">
                  <w:pPr>
                    <w:ind w:firstLine="360"/>
                  </w:pPr>
                  <w:r>
                    <w:t>_________________________________________________________________</w:t>
                  </w:r>
                </w:p>
                <w:p w:rsidR="00965DB2" w:rsidRDefault="00965DB2" w:rsidP="0025674A">
                  <w:pPr>
                    <w:ind w:firstLine="360"/>
                  </w:pPr>
                </w:p>
                <w:p w:rsidR="00965DB2" w:rsidRDefault="00965DB2" w:rsidP="0025674A">
                  <w:pPr>
                    <w:ind w:firstLine="360"/>
                  </w:pPr>
                  <w:r>
                    <w:t>Я могу прочитать об этом в книгах: __________________________________</w:t>
                  </w:r>
                </w:p>
                <w:p w:rsidR="00965DB2" w:rsidRDefault="00965DB2" w:rsidP="0025674A">
                  <w:pPr>
                    <w:ind w:firstLine="360"/>
                  </w:pPr>
                  <w:r>
                    <w:t>_________________________________________________________________</w:t>
                  </w:r>
                </w:p>
                <w:p w:rsidR="00965DB2" w:rsidRDefault="00965DB2" w:rsidP="0025674A">
                  <w:pPr>
                    <w:ind w:firstLine="360"/>
                  </w:pPr>
                </w:p>
                <w:p w:rsidR="00965DB2" w:rsidRDefault="00965DB2" w:rsidP="0025674A">
                  <w:pPr>
                    <w:ind w:firstLine="360"/>
                  </w:pPr>
                  <w:r>
                    <w:t>Мне могут рассказать об этом (кто): _______________________________________</w:t>
                  </w:r>
                </w:p>
                <w:p w:rsidR="00965DB2" w:rsidRDefault="00965DB2" w:rsidP="0025674A">
                  <w:pPr>
                    <w:ind w:firstLine="360"/>
                  </w:pPr>
                </w:p>
                <w:p w:rsidR="00965DB2" w:rsidRDefault="00965DB2" w:rsidP="0025674A">
                  <w:pPr>
                    <w:ind w:firstLine="360"/>
                  </w:pPr>
                  <w:r>
                    <w:t>Чтобы больше узнать, я могу пойти: ________________________________________</w:t>
                  </w:r>
                </w:p>
                <w:p w:rsidR="00965DB2" w:rsidRDefault="00965DB2" w:rsidP="0025674A">
                  <w:pPr>
                    <w:ind w:firstLine="360"/>
                  </w:pPr>
                </w:p>
                <w:p w:rsidR="00965DB2" w:rsidRDefault="00965DB2" w:rsidP="0025674A">
                  <w:pPr>
                    <w:ind w:firstLine="360"/>
                  </w:pPr>
                  <w:r>
                    <w:t>Ещё я могу узнать об этом (где): ___________________________________________</w:t>
                  </w:r>
                </w:p>
                <w:p w:rsidR="00965DB2" w:rsidRDefault="00965DB2" w:rsidP="0025674A">
                  <w:pPr>
                    <w:ind w:firstLine="360"/>
                  </w:pPr>
                </w:p>
                <w:p w:rsidR="00965DB2" w:rsidRDefault="00965DB2" w:rsidP="0025674A">
                  <w:pPr>
                    <w:ind w:firstLine="360"/>
                  </w:pPr>
                  <w:r>
                    <w:t>Главное: теперь я знаю, что _______________________________________________</w:t>
                  </w:r>
                </w:p>
                <w:p w:rsidR="00965DB2" w:rsidRDefault="00965DB2" w:rsidP="0025674A">
                  <w:pPr>
                    <w:ind w:firstLine="360"/>
                  </w:pPr>
                </w:p>
                <w:p w:rsidR="00965DB2" w:rsidRDefault="00965DB2" w:rsidP="0025674A">
                  <w:pPr>
                    <w:ind w:firstLine="360"/>
                  </w:pPr>
                  <w:r>
                    <w:t>Проект: _________________________________________________</w:t>
                  </w:r>
                </w:p>
                <w:p w:rsidR="00965DB2" w:rsidRDefault="00965DB2" w:rsidP="0025674A">
                  <w:pPr>
                    <w:ind w:firstLine="360"/>
                  </w:pPr>
                </w:p>
                <w:p w:rsidR="00965DB2" w:rsidRDefault="00965DB2" w:rsidP="0025674A">
                  <w:pPr>
                    <w:ind w:firstLine="360"/>
                  </w:pPr>
                  <w:r>
                    <w:t>Что я буду делать: ________________________________________________________</w:t>
                  </w:r>
                </w:p>
                <w:p w:rsidR="00965DB2" w:rsidRDefault="00965DB2" w:rsidP="0025674A">
                  <w:pPr>
                    <w:ind w:firstLine="360"/>
                  </w:pPr>
                </w:p>
                <w:p w:rsidR="00965DB2" w:rsidRDefault="00965DB2" w:rsidP="0025674A">
                  <w:pPr>
                    <w:ind w:firstLine="360"/>
                  </w:pPr>
                  <w:r>
                    <w:t>Порядок моих действий (план): _____________________________________________</w:t>
                  </w:r>
                </w:p>
                <w:p w:rsidR="00965DB2" w:rsidRDefault="00965DB2" w:rsidP="0025674A">
                  <w:pPr>
                    <w:ind w:firstLine="360"/>
                  </w:pPr>
                  <w:r>
                    <w:t>________________________________________________________________________</w:t>
                  </w:r>
                </w:p>
                <w:p w:rsidR="00965DB2" w:rsidRDefault="00965DB2" w:rsidP="0025674A">
                  <w:pPr>
                    <w:ind w:firstLine="360"/>
                  </w:pPr>
                  <w:r>
                    <w:t>________________________________________________________________________</w:t>
                  </w:r>
                </w:p>
                <w:p w:rsidR="00965DB2" w:rsidRDefault="00965DB2" w:rsidP="0025674A">
                  <w:pPr>
                    <w:ind w:firstLine="360"/>
                  </w:pPr>
                </w:p>
                <w:p w:rsidR="00965DB2" w:rsidRDefault="00965DB2" w:rsidP="0025674A">
                  <w:pPr>
                    <w:ind w:firstLine="360"/>
                  </w:pPr>
                  <w:r>
                    <w:t>Вместе со мной этот  проект будут делать: ___________________________________</w:t>
                  </w:r>
                </w:p>
                <w:p w:rsidR="00965DB2" w:rsidRDefault="00965DB2" w:rsidP="0025674A">
                  <w:pPr>
                    <w:ind w:firstLine="360"/>
                  </w:pPr>
                </w:p>
                <w:p w:rsidR="00965DB2" w:rsidRDefault="00965DB2" w:rsidP="0025674A">
                  <w:pPr>
                    <w:ind w:firstLine="360"/>
                  </w:pPr>
                  <w:r>
                    <w:t>Будут нужны такие материалы: _____________________________________________</w:t>
                  </w:r>
                </w:p>
                <w:p w:rsidR="00965DB2" w:rsidRDefault="00965DB2" w:rsidP="0025674A">
                  <w:pPr>
                    <w:ind w:firstLine="360"/>
                  </w:pPr>
                </w:p>
                <w:p w:rsidR="00965DB2" w:rsidRDefault="00965DB2" w:rsidP="0025674A">
                  <w:pPr>
                    <w:ind w:firstLine="360"/>
                  </w:pPr>
                  <w:r>
                    <w:t>Будут нужны такие инструменты: ___________________________________________</w:t>
                  </w:r>
                </w:p>
              </w:txbxContent>
            </v:textbox>
            <w10:wrap type="square"/>
          </v:shape>
        </w:pict>
      </w:r>
      <w:r w:rsidR="0025674A" w:rsidRPr="00EB55D8">
        <w:t xml:space="preserve"> Мониторинг личностных, познавательных, регулятивных, коммуникативных действий может осуществляться по работам учащихся в рабочих тетрадях УМК «Планета знаний» на листах «Работа над проектом». На данных страницах учащиеся записывают ход работы над проектом, планируют свои действия в соответствии с поставленной задачей и условиями ее реализации. Записи позволяют педагогу вести наблюдения над тем, какие темы выбирают учащиеся, что для них становится личностно значимым; как овладевают учащиеся способом планирования собственных действий, вносят ли необходимые коррективы; предпочитают индивидуальную работу или начинают выстраивать взаимодействие с другими участниками проекта.  </w:t>
      </w:r>
    </w:p>
    <w:p w:rsidR="0025674A" w:rsidRPr="00366210" w:rsidRDefault="0025674A" w:rsidP="00F700A3">
      <w:pPr>
        <w:spacing w:line="288" w:lineRule="auto"/>
        <w:ind w:left="567" w:firstLine="426"/>
        <w:rPr>
          <w:sz w:val="12"/>
        </w:rPr>
      </w:pPr>
    </w:p>
    <w:p w:rsidR="0025674A" w:rsidRPr="00EB55D8" w:rsidRDefault="0025674A" w:rsidP="00F700A3">
      <w:pPr>
        <w:autoSpaceDE w:val="0"/>
        <w:autoSpaceDN w:val="0"/>
        <w:adjustRightInd w:val="0"/>
        <w:spacing w:line="288" w:lineRule="auto"/>
        <w:ind w:firstLine="567"/>
        <w:jc w:val="both"/>
      </w:pPr>
      <w:r w:rsidRPr="00EB55D8">
        <w:t xml:space="preserve">Достижение планируемых результатов фиксируется в накопительной системе оценки, в том числе в форме портфолио  учащегося.  Педагогу важно на каждом этапе обучения вместе с ребёнком выбирать, что является для него результатом на сегодняшний день. Оценочная деятельность самого педагога должна быть направлена на то, чтобы стимулировать учебно-познавательную деятельность ребёнка и корректировать её. Вместе с тем передавать ребёнку нормы и способы оценивания (не выставления отметки, а фиксации качества, например разборчивость письма, грамотность, способа действий и т.д.), способствовать выработке у ребёнка самооценки своего труда. Отбирая в свой портфолио творческие, проектные работы,  ребёнок проводит рефлексию сделанного, а педагог может отследить как меняются, развиваются интересы ребёнка, его мотивация, уровень самостоятельности и </w:t>
      </w:r>
      <w:proofErr w:type="gramStart"/>
      <w:r w:rsidRPr="00EB55D8">
        <w:t>другие</w:t>
      </w:r>
      <w:proofErr w:type="gramEnd"/>
      <w:r w:rsidRPr="00EB55D8">
        <w:t xml:space="preserve"> личностные и метапредметные действия.  Динамика образовательных достижений учащихся за период обучения станет очевиднее, если накопительная система оценивания станет действовать с 1 класса, поэтому так важно сохранить первые тетради (или отдельные страницы), первые творческие работы ребёнка.</w:t>
      </w:r>
    </w:p>
    <w:p w:rsidR="0025674A" w:rsidRPr="00366210" w:rsidRDefault="0025674A" w:rsidP="00F700A3">
      <w:pPr>
        <w:spacing w:line="288" w:lineRule="auto"/>
        <w:ind w:firstLine="426"/>
        <w:rPr>
          <w:sz w:val="14"/>
        </w:rPr>
      </w:pPr>
    </w:p>
    <w:p w:rsidR="0025674A" w:rsidRPr="00EB55D8" w:rsidRDefault="0025674A" w:rsidP="0025674A">
      <w:pPr>
        <w:spacing w:line="288" w:lineRule="auto"/>
        <w:ind w:left="567" w:firstLine="426"/>
        <w:jc w:val="center"/>
        <w:rPr>
          <w:b/>
        </w:rPr>
      </w:pPr>
      <w:r w:rsidRPr="00EB55D8">
        <w:rPr>
          <w:b/>
        </w:rPr>
        <w:t>Преемственность формирования универсальных учебных действий по ступеням общего образования.</w:t>
      </w:r>
    </w:p>
    <w:p w:rsidR="0025674A" w:rsidRPr="00EB55D8" w:rsidRDefault="0025674A" w:rsidP="00F700A3">
      <w:pPr>
        <w:shd w:val="clear" w:color="auto" w:fill="FFFFFF"/>
        <w:spacing w:line="288" w:lineRule="auto"/>
        <w:ind w:firstLine="567"/>
        <w:jc w:val="both"/>
        <w:rPr>
          <w:w w:val="101"/>
        </w:rPr>
      </w:pPr>
      <w:r w:rsidRPr="00EB55D8">
        <w:rPr>
          <w:w w:val="101"/>
        </w:rPr>
        <w:t>Организация преемственности при переходе от дошкольного образования к начальному образованию, от начального образования к основному образованию в ЧОУ НЭПШ осуществляется следующим образом.</w:t>
      </w:r>
    </w:p>
    <w:p w:rsidR="0025674A" w:rsidRPr="00EB55D8" w:rsidRDefault="0025674A" w:rsidP="00F700A3">
      <w:pPr>
        <w:shd w:val="clear" w:color="auto" w:fill="FFFFFF"/>
        <w:spacing w:line="288" w:lineRule="auto"/>
        <w:ind w:firstLine="567"/>
        <w:jc w:val="both"/>
      </w:pPr>
      <w:r w:rsidRPr="00EB55D8">
        <w:rPr>
          <w:w w:val="101"/>
        </w:rPr>
        <w:t>1. Проводится диагностика (физическая, психологическая, педагогическая)  готовности учащихся к обучению в начальной школе</w:t>
      </w:r>
      <w:r w:rsidRPr="00EB55D8">
        <w:t xml:space="preserve"> (пособие «Что нужно знать и уметь ребенку при поступлении в школу», Астрель, 2011).</w:t>
      </w:r>
    </w:p>
    <w:p w:rsidR="0025674A" w:rsidRPr="00EB55D8" w:rsidRDefault="0025674A" w:rsidP="00F700A3">
      <w:pPr>
        <w:shd w:val="clear" w:color="auto" w:fill="FFFFFF"/>
        <w:spacing w:line="288" w:lineRule="auto"/>
        <w:ind w:firstLine="567"/>
        <w:jc w:val="both"/>
      </w:pPr>
      <w:r w:rsidRPr="00EB55D8">
        <w:t>2.  В течение 2-х первых месяцев организуется адаптационный период обучения, в который средствами УМК «Планета знаний» проводится работа по коррекции и развитию  универсальных учебных умений первоклассников.</w:t>
      </w:r>
    </w:p>
    <w:p w:rsidR="0025674A" w:rsidRPr="00EB55D8" w:rsidRDefault="0025674A" w:rsidP="00F700A3">
      <w:pPr>
        <w:shd w:val="clear" w:color="auto" w:fill="FFFFFF"/>
        <w:spacing w:line="288" w:lineRule="auto"/>
        <w:ind w:firstLine="567"/>
        <w:jc w:val="both"/>
        <w:rPr>
          <w:w w:val="101"/>
        </w:rPr>
      </w:pPr>
      <w:r w:rsidRPr="00EB55D8">
        <w:t xml:space="preserve">3.  В период 10 – 15 сентября проводится </w:t>
      </w:r>
      <w:r w:rsidRPr="00EB55D8">
        <w:rPr>
          <w:w w:val="101"/>
        </w:rPr>
        <w:t>стартовая</w:t>
      </w:r>
      <w:r w:rsidRPr="00EB55D8">
        <w:t xml:space="preserve"> диагностика, имеющая целью</w:t>
      </w:r>
      <w:r w:rsidRPr="00EB55D8">
        <w:rPr>
          <w:w w:val="101"/>
        </w:rPr>
        <w:t xml:space="preserve"> определить  основные проблемы, характерные для большинства </w:t>
      </w:r>
      <w:proofErr w:type="gramStart"/>
      <w:r w:rsidRPr="00EB55D8">
        <w:rPr>
          <w:w w:val="101"/>
        </w:rPr>
        <w:t>обучающихся</w:t>
      </w:r>
      <w:proofErr w:type="gramEnd"/>
      <w:r w:rsidRPr="00EB55D8">
        <w:rPr>
          <w:w w:val="101"/>
        </w:rPr>
        <w:t xml:space="preserve">, и в соответствии с </w:t>
      </w:r>
      <w:r w:rsidRPr="00EB55D8">
        <w:rPr>
          <w:w w:val="101"/>
        </w:rPr>
        <w:lastRenderedPageBreak/>
        <w:t>ними выстраивается система работы по преемственности (контрольные и проверочные работы, тесты).</w:t>
      </w:r>
    </w:p>
    <w:p w:rsidR="0025674A" w:rsidRPr="00EB55D8" w:rsidRDefault="0025674A" w:rsidP="00F700A3">
      <w:pPr>
        <w:shd w:val="clear" w:color="auto" w:fill="FFFFFF"/>
        <w:spacing w:line="288" w:lineRule="auto"/>
        <w:ind w:firstLine="567"/>
        <w:jc w:val="both"/>
      </w:pPr>
      <w:r w:rsidRPr="00EB55D8">
        <w:rPr>
          <w:w w:val="101"/>
        </w:rPr>
        <w:t xml:space="preserve">4. </w:t>
      </w:r>
      <w:r w:rsidRPr="00EB55D8">
        <w:t>В  конце 4 класса проводится итоговая диагностика (физическая, психологическая, педагогическая) готовности учащихся к продолжению обучения в средней школе (пособия «Итоговое тестирование выпускников начальной школы»).</w:t>
      </w:r>
    </w:p>
    <w:p w:rsidR="0025674A" w:rsidRPr="00F700A3" w:rsidRDefault="0025674A" w:rsidP="00366210">
      <w:pPr>
        <w:spacing w:line="288" w:lineRule="auto"/>
        <w:ind w:left="-567" w:firstLine="567"/>
        <w:jc w:val="both"/>
        <w:rPr>
          <w:sz w:val="4"/>
        </w:rPr>
      </w:pPr>
    </w:p>
    <w:p w:rsidR="0025674A" w:rsidRPr="00EB55D8" w:rsidRDefault="0025674A" w:rsidP="00F700A3">
      <w:pPr>
        <w:spacing w:line="288" w:lineRule="auto"/>
        <w:ind w:firstLine="567"/>
        <w:rPr>
          <w:b/>
        </w:rPr>
      </w:pPr>
      <w:r w:rsidRPr="00EB55D8">
        <w:rPr>
          <w:b/>
        </w:rPr>
        <w:t>В целях обеспечения преемственности и создания условий для развития универсальных учебных действий в образовательном процессе педагог должен:</w:t>
      </w:r>
    </w:p>
    <w:p w:rsidR="0025674A" w:rsidRPr="00EB55D8" w:rsidRDefault="0025674A" w:rsidP="00F700A3">
      <w:pPr>
        <w:autoSpaceDE w:val="0"/>
        <w:autoSpaceDN w:val="0"/>
        <w:adjustRightInd w:val="0"/>
        <w:spacing w:line="288" w:lineRule="auto"/>
        <w:ind w:firstLine="567"/>
        <w:jc w:val="both"/>
        <w:rPr>
          <w:bCs/>
        </w:rPr>
      </w:pPr>
      <w:r w:rsidRPr="00EB55D8">
        <w:t xml:space="preserve">— </w:t>
      </w:r>
      <w:r w:rsidRPr="00EB55D8">
        <w:rPr>
          <w:bCs/>
        </w:rPr>
        <w:t xml:space="preserve">понимать и признавать </w:t>
      </w:r>
      <w:r w:rsidRPr="00EB55D8">
        <w:t>важность формирования универсальных учебных действий школьников;сущность и виды универсальных умений;</w:t>
      </w:r>
    </w:p>
    <w:p w:rsidR="0025674A" w:rsidRPr="00EB55D8" w:rsidRDefault="0025674A" w:rsidP="00F700A3">
      <w:pPr>
        <w:autoSpaceDE w:val="0"/>
        <w:autoSpaceDN w:val="0"/>
        <w:adjustRightInd w:val="0"/>
        <w:spacing w:line="288" w:lineRule="auto"/>
        <w:ind w:firstLine="567"/>
        <w:jc w:val="both"/>
      </w:pPr>
      <w:r w:rsidRPr="00EB55D8">
        <w:t xml:space="preserve">— уметь осуществлять выбор учебного материала и конструировать учебный процесс с учетом формирования УУД; </w:t>
      </w:r>
    </w:p>
    <w:p w:rsidR="0025674A" w:rsidRPr="00EB55D8" w:rsidRDefault="0025674A" w:rsidP="00F700A3">
      <w:pPr>
        <w:autoSpaceDE w:val="0"/>
        <w:autoSpaceDN w:val="0"/>
        <w:adjustRightInd w:val="0"/>
        <w:spacing w:line="288" w:lineRule="auto"/>
        <w:ind w:firstLine="567"/>
        <w:jc w:val="both"/>
      </w:pPr>
      <w:r w:rsidRPr="00EB55D8">
        <w:t>— уметь использовать деятельностные формы обучения;</w:t>
      </w:r>
    </w:p>
    <w:p w:rsidR="0025674A" w:rsidRPr="00EB55D8" w:rsidRDefault="0025674A" w:rsidP="00F700A3">
      <w:pPr>
        <w:autoSpaceDE w:val="0"/>
        <w:autoSpaceDN w:val="0"/>
        <w:adjustRightInd w:val="0"/>
        <w:spacing w:line="288" w:lineRule="auto"/>
        <w:ind w:firstLine="567"/>
        <w:jc w:val="both"/>
      </w:pPr>
      <w:r w:rsidRPr="00EB55D8">
        <w:t xml:space="preserve">— мотивировать учащихся  на освоение метапредметных умений; </w:t>
      </w:r>
    </w:p>
    <w:p w:rsidR="0025674A" w:rsidRPr="00EB55D8" w:rsidRDefault="0025674A" w:rsidP="00F700A3">
      <w:pPr>
        <w:autoSpaceDE w:val="0"/>
        <w:autoSpaceDN w:val="0"/>
        <w:adjustRightInd w:val="0"/>
        <w:spacing w:line="288" w:lineRule="auto"/>
        <w:ind w:firstLine="567"/>
        <w:jc w:val="both"/>
      </w:pPr>
      <w:r w:rsidRPr="00EB55D8">
        <w:t>— уметь использовать диагностический инструментарий успешности формирования УДД;</w:t>
      </w:r>
    </w:p>
    <w:p w:rsidR="0025674A" w:rsidRPr="00EB55D8" w:rsidRDefault="0025674A" w:rsidP="00F700A3">
      <w:pPr>
        <w:autoSpaceDE w:val="0"/>
        <w:autoSpaceDN w:val="0"/>
        <w:adjustRightInd w:val="0"/>
        <w:spacing w:line="288" w:lineRule="auto"/>
        <w:ind w:firstLine="567"/>
        <w:jc w:val="both"/>
        <w:rPr>
          <w:bCs/>
        </w:rPr>
      </w:pPr>
      <w:r w:rsidRPr="00EB55D8">
        <w:t>— выстраивать совместно с родителями пути решения проблем по формированию УУД.</w:t>
      </w:r>
    </w:p>
    <w:p w:rsidR="0025674A" w:rsidRPr="00EB55D8" w:rsidRDefault="0025674A" w:rsidP="00F700A3">
      <w:pPr>
        <w:spacing w:line="288" w:lineRule="auto"/>
        <w:ind w:firstLine="567"/>
        <w:jc w:val="both"/>
      </w:pPr>
      <w:r w:rsidRPr="00EB55D8">
        <w:t>В своей педагогической деятельности педагог должен ориентироваться:</w:t>
      </w:r>
    </w:p>
    <w:p w:rsidR="0025674A" w:rsidRPr="00EB55D8" w:rsidRDefault="0025674A" w:rsidP="00F700A3">
      <w:pPr>
        <w:tabs>
          <w:tab w:val="left" w:pos="2970"/>
        </w:tabs>
        <w:spacing w:line="288" w:lineRule="auto"/>
        <w:ind w:firstLine="567"/>
        <w:jc w:val="both"/>
      </w:pPr>
      <w:r w:rsidRPr="00EB55D8">
        <w:rPr>
          <w:bCs/>
          <w:iCs/>
        </w:rPr>
        <w:t>— на формирование у выпускника мотивов деятельности, системы ценностных отношений учащихся к себе, другим участникам образовательного процесса, самому образовательному процессу, объектам познания, результатам образовательной деятельности;</w:t>
      </w:r>
      <w:r w:rsidRPr="00EB55D8">
        <w:tab/>
      </w:r>
    </w:p>
    <w:p w:rsidR="0025674A" w:rsidRPr="00EB55D8" w:rsidRDefault="0025674A" w:rsidP="00F700A3">
      <w:pPr>
        <w:autoSpaceDE w:val="0"/>
        <w:autoSpaceDN w:val="0"/>
        <w:adjustRightInd w:val="0"/>
        <w:spacing w:line="288" w:lineRule="auto"/>
        <w:ind w:firstLine="567"/>
        <w:jc w:val="both"/>
      </w:pPr>
      <w:r w:rsidRPr="00EB55D8">
        <w:t>— на освоение выпускником учебных действий, направленных на организацию своей работы в учебном процессе и внеурочной деятельности, включая постановку цели и задачи, планирование её реализации (в том числе во внутреннем плане), контролирование и оценивание своих действий, их корректировку в ходе выполнения работы;</w:t>
      </w:r>
    </w:p>
    <w:p w:rsidR="0025674A" w:rsidRPr="00EB55D8" w:rsidRDefault="0025674A" w:rsidP="00F700A3">
      <w:pPr>
        <w:autoSpaceDE w:val="0"/>
        <w:autoSpaceDN w:val="0"/>
        <w:adjustRightInd w:val="0"/>
        <w:spacing w:line="288" w:lineRule="auto"/>
        <w:ind w:firstLine="567"/>
        <w:jc w:val="both"/>
      </w:pPr>
      <w:r w:rsidRPr="00EB55D8">
        <w:t xml:space="preserve">— на овладение выпускником </w:t>
      </w:r>
      <w:r w:rsidRPr="00EB55D8">
        <w:rPr>
          <w:bCs/>
          <w:iCs/>
        </w:rPr>
        <w:t>познавательных универсальных учебных действий  (</w:t>
      </w:r>
      <w:r w:rsidRPr="00EB55D8">
        <w:t>использование знаково-символических средств, моделирования, широкого спектра логических действий и операций);</w:t>
      </w:r>
    </w:p>
    <w:p w:rsidR="0025674A" w:rsidRPr="00EB55D8" w:rsidRDefault="0025674A" w:rsidP="00F700A3">
      <w:pPr>
        <w:autoSpaceDE w:val="0"/>
        <w:autoSpaceDN w:val="0"/>
        <w:adjustRightInd w:val="0"/>
        <w:spacing w:line="288" w:lineRule="auto"/>
        <w:ind w:firstLine="567"/>
        <w:jc w:val="both"/>
      </w:pPr>
      <w:r w:rsidRPr="00EB55D8">
        <w:t xml:space="preserve">— на освоение выпускником </w:t>
      </w:r>
      <w:r w:rsidRPr="00EB55D8">
        <w:rPr>
          <w:bCs/>
          <w:iCs/>
        </w:rPr>
        <w:t>коммуникативных универсальных учебных действий (</w:t>
      </w:r>
      <w:r w:rsidRPr="00EB55D8">
        <w:t>умения учитывать в диалоге позицию собеседника,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w:t>
      </w:r>
    </w:p>
    <w:p w:rsidR="0025674A" w:rsidRPr="00EB55D8" w:rsidRDefault="0025674A" w:rsidP="00F700A3">
      <w:pPr>
        <w:ind w:firstLine="567"/>
      </w:pPr>
    </w:p>
    <w:p w:rsidR="0025674A" w:rsidRPr="00EB55D8" w:rsidRDefault="0025674A" w:rsidP="00F700A3">
      <w:pPr>
        <w:spacing w:line="276" w:lineRule="auto"/>
        <w:ind w:left="-567" w:firstLine="567"/>
        <w:jc w:val="center"/>
        <w:rPr>
          <w:bCs/>
          <w:iCs/>
        </w:rPr>
      </w:pPr>
      <w:r w:rsidRPr="00EB55D8">
        <w:rPr>
          <w:b/>
        </w:rPr>
        <w:t>2.1.4. Связь универсальных учебных действий с содержанием учебных предметов</w:t>
      </w:r>
      <w:r w:rsidRPr="00EB55D8">
        <w:t xml:space="preserve">  определяется  </w:t>
      </w:r>
      <w:r w:rsidRPr="00EB55D8">
        <w:rPr>
          <w:bCs/>
          <w:iCs/>
        </w:rPr>
        <w:t xml:space="preserve"> следующими утверждениями:</w:t>
      </w:r>
    </w:p>
    <w:p w:rsidR="0025674A" w:rsidRPr="00EB55D8" w:rsidRDefault="0025674A" w:rsidP="00F700A3">
      <w:pPr>
        <w:numPr>
          <w:ilvl w:val="0"/>
          <w:numId w:val="44"/>
        </w:numPr>
        <w:tabs>
          <w:tab w:val="left" w:pos="284"/>
        </w:tabs>
        <w:spacing w:line="276" w:lineRule="auto"/>
        <w:ind w:left="-567" w:firstLine="567"/>
        <w:jc w:val="both"/>
      </w:pPr>
      <w:r w:rsidRPr="00EB55D8">
        <w:t>УУД представляют собой целостную систему, в которой можно выделить  взаимосвязанные и взаимообуславливающие  виды действий:</w:t>
      </w:r>
    </w:p>
    <w:p w:rsidR="0025674A" w:rsidRPr="00EB55D8" w:rsidRDefault="0025674A" w:rsidP="00F700A3">
      <w:pPr>
        <w:tabs>
          <w:tab w:val="left" w:pos="284"/>
        </w:tabs>
        <w:spacing w:line="360" w:lineRule="auto"/>
        <w:ind w:left="-567" w:firstLine="567"/>
      </w:pPr>
      <w:proofErr w:type="gramStart"/>
      <w:r w:rsidRPr="00EB55D8">
        <w:t>коммуникативные</w:t>
      </w:r>
      <w:proofErr w:type="gramEnd"/>
      <w:r w:rsidRPr="00EB55D8">
        <w:t xml:space="preserve"> – обеспечивающие социальную компетентность;</w:t>
      </w:r>
    </w:p>
    <w:p w:rsidR="0025674A" w:rsidRPr="00EB55D8" w:rsidRDefault="0025674A" w:rsidP="00F700A3">
      <w:pPr>
        <w:tabs>
          <w:tab w:val="left" w:pos="284"/>
        </w:tabs>
        <w:spacing w:line="360" w:lineRule="auto"/>
        <w:ind w:left="-567" w:firstLine="567"/>
      </w:pPr>
      <w:r w:rsidRPr="00EB55D8">
        <w:t>познавательные – общеучебные, логические, связанные с решением проблемы;</w:t>
      </w:r>
    </w:p>
    <w:p w:rsidR="0025674A" w:rsidRPr="00EB55D8" w:rsidRDefault="0025674A" w:rsidP="00F700A3">
      <w:pPr>
        <w:tabs>
          <w:tab w:val="left" w:pos="284"/>
        </w:tabs>
        <w:spacing w:line="360" w:lineRule="auto"/>
        <w:ind w:left="-567" w:firstLine="567"/>
      </w:pPr>
      <w:proofErr w:type="gramStart"/>
      <w:r w:rsidRPr="00EB55D8">
        <w:t>личностные</w:t>
      </w:r>
      <w:proofErr w:type="gramEnd"/>
      <w:r w:rsidRPr="00EB55D8">
        <w:t xml:space="preserve"> – определяющие мотивационную ориентацию;</w:t>
      </w:r>
    </w:p>
    <w:p w:rsidR="0025674A" w:rsidRPr="00EB55D8" w:rsidRDefault="0025674A" w:rsidP="00F700A3">
      <w:pPr>
        <w:tabs>
          <w:tab w:val="left" w:pos="284"/>
        </w:tabs>
        <w:spacing w:line="360" w:lineRule="auto"/>
        <w:ind w:left="-567" w:firstLine="567"/>
      </w:pPr>
      <w:proofErr w:type="gramStart"/>
      <w:r w:rsidRPr="00EB55D8">
        <w:t xml:space="preserve">регулятивные –  обеспечивающие организацию собственной  деятельности. </w:t>
      </w:r>
      <w:proofErr w:type="gramEnd"/>
    </w:p>
    <w:p w:rsidR="0025674A" w:rsidRPr="00EB55D8" w:rsidRDefault="0025674A" w:rsidP="00F700A3">
      <w:pPr>
        <w:numPr>
          <w:ilvl w:val="0"/>
          <w:numId w:val="44"/>
        </w:numPr>
        <w:tabs>
          <w:tab w:val="left" w:pos="284"/>
        </w:tabs>
        <w:spacing w:line="276" w:lineRule="auto"/>
        <w:ind w:left="-567" w:firstLine="567"/>
        <w:jc w:val="both"/>
      </w:pPr>
      <w:r w:rsidRPr="00EB55D8">
        <w:t xml:space="preserve">Схема работы над формированием </w:t>
      </w:r>
      <w:proofErr w:type="gramStart"/>
      <w:r w:rsidRPr="00EB55D8">
        <w:t>конкретных</w:t>
      </w:r>
      <w:proofErr w:type="gramEnd"/>
      <w:r w:rsidRPr="00EB55D8">
        <w:t xml:space="preserve"> УУД каждого вида указывается в тематическом планировании.  </w:t>
      </w:r>
    </w:p>
    <w:p w:rsidR="0025674A" w:rsidRPr="00EB55D8" w:rsidRDefault="0025674A" w:rsidP="00F700A3">
      <w:pPr>
        <w:numPr>
          <w:ilvl w:val="0"/>
          <w:numId w:val="44"/>
        </w:numPr>
        <w:tabs>
          <w:tab w:val="left" w:pos="284"/>
        </w:tabs>
        <w:spacing w:line="276" w:lineRule="auto"/>
        <w:ind w:left="-567" w:firstLine="567"/>
        <w:jc w:val="both"/>
      </w:pPr>
      <w:r w:rsidRPr="00EB55D8">
        <w:t xml:space="preserve">Способы учета уровня их сформированности - в требованиях к результатам освоения УП по каждому предмету и в обязательных программах внеурочной деятельности. </w:t>
      </w:r>
    </w:p>
    <w:p w:rsidR="0025674A" w:rsidRPr="00EB55D8" w:rsidRDefault="0025674A" w:rsidP="00210997">
      <w:pPr>
        <w:numPr>
          <w:ilvl w:val="0"/>
          <w:numId w:val="44"/>
        </w:numPr>
        <w:tabs>
          <w:tab w:val="left" w:pos="284"/>
        </w:tabs>
        <w:spacing w:line="276" w:lineRule="auto"/>
        <w:ind w:left="-567" w:right="-284" w:firstLine="567"/>
        <w:jc w:val="both"/>
      </w:pPr>
      <w:r w:rsidRPr="00EB55D8">
        <w:lastRenderedPageBreak/>
        <w:t>Результаты усвоения УУД формулируются для каждого класса и являются ориентиром при организации мониторинга их достижения.</w:t>
      </w:r>
    </w:p>
    <w:p w:rsidR="0025674A" w:rsidRPr="00EB55D8" w:rsidRDefault="0025674A" w:rsidP="0025674A">
      <w:pPr>
        <w:pStyle w:val="aff3"/>
        <w:tabs>
          <w:tab w:val="left" w:pos="284"/>
        </w:tabs>
        <w:ind w:left="567" w:right="-1275"/>
        <w:rPr>
          <w:b/>
          <w:bCs/>
          <w:iCs/>
          <w:sz w:val="24"/>
        </w:rPr>
      </w:pPr>
    </w:p>
    <w:p w:rsidR="0025674A" w:rsidRDefault="0025674A" w:rsidP="007B455C">
      <w:pPr>
        <w:shd w:val="clear" w:color="auto" w:fill="FFFFFF"/>
        <w:ind w:left="-709" w:right="-1275" w:firstLine="142"/>
        <w:jc w:val="center"/>
        <w:rPr>
          <w:b/>
          <w:bCs/>
          <w:color w:val="632423" w:themeColor="accent2" w:themeShade="80"/>
          <w:spacing w:val="-4"/>
        </w:rPr>
      </w:pPr>
      <w:r w:rsidRPr="00EB55D8">
        <w:rPr>
          <w:b/>
          <w:bCs/>
          <w:color w:val="632423" w:themeColor="accent2" w:themeShade="80"/>
          <w:spacing w:val="-4"/>
        </w:rPr>
        <w:t xml:space="preserve">Приоритеты предметного содержания УМК «Планета знаний» в формировании УУД </w:t>
      </w:r>
    </w:p>
    <w:p w:rsidR="00F700A3" w:rsidRPr="00EB55D8" w:rsidRDefault="00F700A3" w:rsidP="007B455C">
      <w:pPr>
        <w:shd w:val="clear" w:color="auto" w:fill="FFFFFF"/>
        <w:ind w:left="-709" w:right="-1275" w:firstLine="142"/>
        <w:jc w:val="center"/>
        <w:rPr>
          <w:b/>
          <w:bCs/>
          <w:color w:val="632423" w:themeColor="accent2" w:themeShade="80"/>
          <w:spacing w:val="-4"/>
        </w:rPr>
      </w:pPr>
    </w:p>
    <w:p w:rsidR="0025674A" w:rsidRPr="00EB55D8" w:rsidRDefault="0025674A" w:rsidP="007B455C">
      <w:pPr>
        <w:shd w:val="clear" w:color="auto" w:fill="FFFFFF"/>
        <w:ind w:left="567" w:right="-284"/>
        <w:jc w:val="right"/>
        <w:rPr>
          <w:bCs/>
          <w:spacing w:val="-4"/>
        </w:rPr>
      </w:pPr>
      <w:r w:rsidRPr="00EB55D8">
        <w:rPr>
          <w:bCs/>
          <w:spacing w:val="-4"/>
        </w:rPr>
        <w:t>Таблица 3</w:t>
      </w:r>
    </w:p>
    <w:p w:rsidR="0025674A" w:rsidRPr="00EB55D8" w:rsidRDefault="0025674A" w:rsidP="0025674A">
      <w:pPr>
        <w:shd w:val="clear" w:color="auto" w:fill="FFFFFF"/>
        <w:ind w:left="567"/>
        <w:jc w:val="center"/>
        <w:rPr>
          <w:color w:val="632423" w:themeColor="accent2" w:themeShade="80"/>
        </w:rPr>
      </w:pPr>
    </w:p>
    <w:tbl>
      <w:tblPr>
        <w:tblW w:w="5305" w:type="pct"/>
        <w:tblInd w:w="-459" w:type="dxa"/>
        <w:tblLayout w:type="fixed"/>
        <w:tblCellMar>
          <w:left w:w="0" w:type="dxa"/>
          <w:right w:w="0" w:type="dxa"/>
        </w:tblCellMar>
        <w:tblLook w:val="04A0"/>
      </w:tblPr>
      <w:tblGrid>
        <w:gridCol w:w="2128"/>
        <w:gridCol w:w="2048"/>
        <w:gridCol w:w="2634"/>
        <w:gridCol w:w="199"/>
        <w:gridCol w:w="2419"/>
        <w:gridCol w:w="1630"/>
      </w:tblGrid>
      <w:tr w:rsidR="0025674A" w:rsidRPr="00EB55D8" w:rsidTr="00F700A3">
        <w:trPr>
          <w:trHeight w:val="936"/>
        </w:trPr>
        <w:tc>
          <w:tcPr>
            <w:tcW w:w="962" w:type="pct"/>
            <w:tcBorders>
              <w:top w:val="single" w:sz="8" w:space="0" w:color="auto"/>
              <w:left w:val="single" w:sz="8" w:space="0" w:color="auto"/>
              <w:bottom w:val="single" w:sz="8" w:space="0" w:color="auto"/>
              <w:right w:val="single" w:sz="8" w:space="0" w:color="auto"/>
            </w:tcBorders>
            <w:shd w:val="clear" w:color="auto" w:fill="FFFF00"/>
            <w:tcMar>
              <w:top w:w="0" w:type="dxa"/>
              <w:left w:w="108" w:type="dxa"/>
              <w:bottom w:w="0" w:type="dxa"/>
              <w:right w:w="108" w:type="dxa"/>
            </w:tcMar>
            <w:hideMark/>
          </w:tcPr>
          <w:p w:rsidR="0025674A" w:rsidRPr="00EB55D8" w:rsidRDefault="0025674A" w:rsidP="007B455C">
            <w:pPr>
              <w:ind w:left="34" w:firstLine="33"/>
              <w:jc w:val="center"/>
              <w:rPr>
                <w:b/>
                <w:bCs/>
              </w:rPr>
            </w:pPr>
            <w:r w:rsidRPr="00EB55D8">
              <w:rPr>
                <w:b/>
                <w:bCs/>
              </w:rPr>
              <w:t>Смысловые</w:t>
            </w:r>
          </w:p>
          <w:p w:rsidR="0025674A" w:rsidRPr="00EB55D8" w:rsidRDefault="0025674A" w:rsidP="007B455C">
            <w:pPr>
              <w:ind w:left="34" w:firstLine="33"/>
              <w:jc w:val="center"/>
            </w:pPr>
            <w:r w:rsidRPr="00EB55D8">
              <w:rPr>
                <w:b/>
                <w:bCs/>
              </w:rPr>
              <w:t>акценты УУД</w:t>
            </w:r>
          </w:p>
        </w:tc>
        <w:tc>
          <w:tcPr>
            <w:tcW w:w="926" w:type="pct"/>
            <w:tcBorders>
              <w:top w:val="single" w:sz="8" w:space="0" w:color="auto"/>
              <w:left w:val="nil"/>
              <w:bottom w:val="single" w:sz="8" w:space="0" w:color="auto"/>
              <w:right w:val="single" w:sz="8" w:space="0" w:color="auto"/>
            </w:tcBorders>
            <w:shd w:val="clear" w:color="auto" w:fill="FFFF00"/>
            <w:tcMar>
              <w:top w:w="0" w:type="dxa"/>
              <w:left w:w="108" w:type="dxa"/>
              <w:bottom w:w="0" w:type="dxa"/>
              <w:right w:w="108" w:type="dxa"/>
            </w:tcMar>
            <w:hideMark/>
          </w:tcPr>
          <w:p w:rsidR="0025674A" w:rsidRPr="00EB55D8" w:rsidRDefault="0025674A" w:rsidP="0025674A">
            <w:pPr>
              <w:ind w:left="567"/>
              <w:jc w:val="center"/>
            </w:pPr>
            <w:r w:rsidRPr="00EB55D8">
              <w:rPr>
                <w:b/>
                <w:bCs/>
              </w:rPr>
              <w:t>Русский язык</w:t>
            </w:r>
          </w:p>
        </w:tc>
        <w:tc>
          <w:tcPr>
            <w:tcW w:w="1191" w:type="pct"/>
            <w:tcBorders>
              <w:top w:val="single" w:sz="8" w:space="0" w:color="auto"/>
              <w:left w:val="nil"/>
              <w:bottom w:val="single" w:sz="8" w:space="0" w:color="auto"/>
              <w:right w:val="single" w:sz="8" w:space="0" w:color="auto"/>
            </w:tcBorders>
            <w:shd w:val="clear" w:color="auto" w:fill="FFFF00"/>
            <w:tcMar>
              <w:top w:w="0" w:type="dxa"/>
              <w:left w:w="108" w:type="dxa"/>
              <w:bottom w:w="0" w:type="dxa"/>
              <w:right w:w="108" w:type="dxa"/>
            </w:tcMar>
            <w:hideMark/>
          </w:tcPr>
          <w:p w:rsidR="0025674A" w:rsidRPr="00EB55D8" w:rsidRDefault="0025674A" w:rsidP="0025674A">
            <w:pPr>
              <w:ind w:left="567"/>
              <w:jc w:val="center"/>
            </w:pPr>
            <w:r w:rsidRPr="00EB55D8">
              <w:rPr>
                <w:b/>
                <w:bCs/>
              </w:rPr>
              <w:t>Литературное чтение</w:t>
            </w:r>
          </w:p>
        </w:tc>
        <w:tc>
          <w:tcPr>
            <w:tcW w:w="1184" w:type="pct"/>
            <w:gridSpan w:val="2"/>
            <w:tcBorders>
              <w:top w:val="single" w:sz="8" w:space="0" w:color="auto"/>
              <w:left w:val="nil"/>
              <w:bottom w:val="single" w:sz="8" w:space="0" w:color="auto"/>
              <w:right w:val="single" w:sz="8" w:space="0" w:color="auto"/>
            </w:tcBorders>
            <w:shd w:val="clear" w:color="auto" w:fill="FFFF00"/>
            <w:tcMar>
              <w:top w:w="0" w:type="dxa"/>
              <w:left w:w="108" w:type="dxa"/>
              <w:bottom w:w="0" w:type="dxa"/>
              <w:right w:w="108" w:type="dxa"/>
            </w:tcMar>
            <w:hideMark/>
          </w:tcPr>
          <w:p w:rsidR="0025674A" w:rsidRPr="00EB55D8" w:rsidRDefault="0025674A" w:rsidP="0025674A">
            <w:pPr>
              <w:ind w:left="567"/>
            </w:pPr>
            <w:r w:rsidRPr="00EB55D8">
              <w:rPr>
                <w:b/>
                <w:bCs/>
              </w:rPr>
              <w:t>Математика</w:t>
            </w:r>
          </w:p>
        </w:tc>
        <w:tc>
          <w:tcPr>
            <w:tcW w:w="738" w:type="pct"/>
            <w:tcBorders>
              <w:top w:val="single" w:sz="8" w:space="0" w:color="auto"/>
              <w:left w:val="nil"/>
              <w:bottom w:val="single" w:sz="8" w:space="0" w:color="auto"/>
              <w:right w:val="single" w:sz="8" w:space="0" w:color="auto"/>
            </w:tcBorders>
            <w:shd w:val="clear" w:color="auto" w:fill="FFFF00"/>
            <w:tcMar>
              <w:top w:w="0" w:type="dxa"/>
              <w:left w:w="108" w:type="dxa"/>
              <w:bottom w:w="0" w:type="dxa"/>
              <w:right w:w="108" w:type="dxa"/>
            </w:tcMar>
            <w:hideMark/>
          </w:tcPr>
          <w:p w:rsidR="0025674A" w:rsidRPr="00EB55D8" w:rsidRDefault="0025674A" w:rsidP="00F700A3">
            <w:pPr>
              <w:ind w:left="112"/>
              <w:jc w:val="center"/>
            </w:pPr>
            <w:r w:rsidRPr="00EB55D8">
              <w:rPr>
                <w:b/>
                <w:bCs/>
              </w:rPr>
              <w:t>Окружающий мир</w:t>
            </w:r>
          </w:p>
        </w:tc>
      </w:tr>
      <w:tr w:rsidR="0025674A" w:rsidRPr="00EB55D8" w:rsidTr="00F700A3">
        <w:trPr>
          <w:trHeight w:val="673"/>
        </w:trPr>
        <w:tc>
          <w:tcPr>
            <w:tcW w:w="9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5674A" w:rsidRPr="00EB55D8" w:rsidRDefault="00F700A3" w:rsidP="00F700A3">
            <w:pPr>
              <w:ind w:left="34" w:hanging="142"/>
            </w:pPr>
            <w:r>
              <w:rPr>
                <w:b/>
                <w:bCs/>
              </w:rPr>
              <w:t xml:space="preserve">  </w:t>
            </w:r>
            <w:r w:rsidR="0025674A" w:rsidRPr="00EB55D8">
              <w:rPr>
                <w:b/>
                <w:bCs/>
              </w:rPr>
              <w:t>Личностные</w:t>
            </w:r>
          </w:p>
        </w:tc>
        <w:tc>
          <w:tcPr>
            <w:tcW w:w="926" w:type="pct"/>
            <w:tcBorders>
              <w:top w:val="nil"/>
              <w:left w:val="nil"/>
              <w:bottom w:val="single" w:sz="8" w:space="0" w:color="auto"/>
              <w:right w:val="single" w:sz="8" w:space="0" w:color="auto"/>
            </w:tcBorders>
            <w:tcMar>
              <w:top w:w="0" w:type="dxa"/>
              <w:left w:w="108" w:type="dxa"/>
              <w:bottom w:w="0" w:type="dxa"/>
              <w:right w:w="108" w:type="dxa"/>
            </w:tcMar>
            <w:hideMark/>
          </w:tcPr>
          <w:p w:rsidR="0025674A" w:rsidRPr="00EB55D8" w:rsidRDefault="0025674A" w:rsidP="00F700A3">
            <w:r w:rsidRPr="00EB55D8">
              <w:t>Жизненное самоопределение</w:t>
            </w:r>
          </w:p>
        </w:tc>
        <w:tc>
          <w:tcPr>
            <w:tcW w:w="1191" w:type="pct"/>
            <w:tcBorders>
              <w:top w:val="nil"/>
              <w:left w:val="nil"/>
              <w:bottom w:val="single" w:sz="8" w:space="0" w:color="auto"/>
              <w:right w:val="single" w:sz="8" w:space="0" w:color="auto"/>
            </w:tcBorders>
            <w:tcMar>
              <w:top w:w="0" w:type="dxa"/>
              <w:left w:w="108" w:type="dxa"/>
              <w:bottom w:w="0" w:type="dxa"/>
              <w:right w:w="108" w:type="dxa"/>
            </w:tcMar>
            <w:hideMark/>
          </w:tcPr>
          <w:p w:rsidR="0025674A" w:rsidRPr="00EB55D8" w:rsidRDefault="0025674A" w:rsidP="007B455C">
            <w:pPr>
              <w:ind w:left="147"/>
            </w:pPr>
            <w:r w:rsidRPr="00EB55D8">
              <w:t>Нравственно-этическая ориентация</w:t>
            </w:r>
          </w:p>
        </w:tc>
        <w:tc>
          <w:tcPr>
            <w:tcW w:w="118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25674A" w:rsidRPr="00EB55D8" w:rsidRDefault="0025674A" w:rsidP="007B455C">
            <w:r w:rsidRPr="00EB55D8">
              <w:t>Смыслообразование</w:t>
            </w:r>
          </w:p>
        </w:tc>
        <w:tc>
          <w:tcPr>
            <w:tcW w:w="738" w:type="pct"/>
            <w:tcBorders>
              <w:top w:val="nil"/>
              <w:left w:val="nil"/>
              <w:bottom w:val="single" w:sz="8" w:space="0" w:color="auto"/>
              <w:right w:val="single" w:sz="8" w:space="0" w:color="auto"/>
            </w:tcBorders>
            <w:tcMar>
              <w:top w:w="0" w:type="dxa"/>
              <w:left w:w="108" w:type="dxa"/>
              <w:bottom w:w="0" w:type="dxa"/>
              <w:right w:w="108" w:type="dxa"/>
            </w:tcMar>
            <w:hideMark/>
          </w:tcPr>
          <w:p w:rsidR="0025674A" w:rsidRPr="00EB55D8" w:rsidRDefault="0025674A" w:rsidP="00F700A3">
            <w:pPr>
              <w:tabs>
                <w:tab w:val="left" w:pos="1416"/>
              </w:tabs>
            </w:pPr>
            <w:r w:rsidRPr="00EB55D8">
              <w:t>Нравственно-этическая ориентация</w:t>
            </w:r>
          </w:p>
        </w:tc>
      </w:tr>
      <w:tr w:rsidR="0025674A" w:rsidRPr="00EB55D8" w:rsidTr="00F700A3">
        <w:trPr>
          <w:trHeight w:val="628"/>
        </w:trPr>
        <w:tc>
          <w:tcPr>
            <w:tcW w:w="9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5674A" w:rsidRPr="00EB55D8" w:rsidRDefault="00F700A3" w:rsidP="00F700A3">
            <w:pPr>
              <w:ind w:left="34" w:hanging="142"/>
            </w:pPr>
            <w:r>
              <w:rPr>
                <w:b/>
                <w:bCs/>
              </w:rPr>
              <w:t xml:space="preserve">  </w:t>
            </w:r>
            <w:r w:rsidR="0025674A" w:rsidRPr="00EB55D8">
              <w:rPr>
                <w:b/>
                <w:bCs/>
              </w:rPr>
              <w:t>Регулятивные</w:t>
            </w:r>
          </w:p>
        </w:tc>
        <w:tc>
          <w:tcPr>
            <w:tcW w:w="4038"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25674A" w:rsidRPr="00EB55D8" w:rsidRDefault="0025674A" w:rsidP="007B455C">
            <w:r w:rsidRPr="00EB55D8">
              <w:t>Целеполагание, планирование, прогнозирование, контроль, коррекция, оценка, алгоритмизация действий.</w:t>
            </w:r>
          </w:p>
        </w:tc>
      </w:tr>
      <w:tr w:rsidR="0025674A" w:rsidRPr="00EB55D8" w:rsidTr="00F700A3">
        <w:trPr>
          <w:trHeight w:val="1554"/>
        </w:trPr>
        <w:tc>
          <w:tcPr>
            <w:tcW w:w="9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5674A" w:rsidRPr="00EB55D8" w:rsidRDefault="00F700A3" w:rsidP="00F700A3">
            <w:pPr>
              <w:ind w:left="34" w:hanging="142"/>
              <w:rPr>
                <w:b/>
                <w:bCs/>
              </w:rPr>
            </w:pPr>
            <w:r>
              <w:rPr>
                <w:b/>
                <w:bCs/>
              </w:rPr>
              <w:t xml:space="preserve">  </w:t>
            </w:r>
            <w:r w:rsidR="0025674A" w:rsidRPr="00EB55D8">
              <w:rPr>
                <w:b/>
                <w:bCs/>
              </w:rPr>
              <w:t>Познавательные</w:t>
            </w:r>
          </w:p>
          <w:p w:rsidR="0025674A" w:rsidRPr="00EB55D8" w:rsidRDefault="00F700A3" w:rsidP="00F700A3">
            <w:pPr>
              <w:ind w:left="34" w:hanging="142"/>
            </w:pPr>
            <w:r>
              <w:rPr>
                <w:b/>
                <w:bCs/>
              </w:rPr>
              <w:t xml:space="preserve">  </w:t>
            </w:r>
            <w:r w:rsidR="0025674A" w:rsidRPr="00EB55D8">
              <w:rPr>
                <w:b/>
                <w:bCs/>
              </w:rPr>
              <w:t>общеучебные</w:t>
            </w:r>
          </w:p>
        </w:tc>
        <w:tc>
          <w:tcPr>
            <w:tcW w:w="926" w:type="pct"/>
            <w:tcBorders>
              <w:top w:val="nil"/>
              <w:left w:val="nil"/>
              <w:bottom w:val="single" w:sz="8" w:space="0" w:color="auto"/>
              <w:right w:val="single" w:sz="8" w:space="0" w:color="auto"/>
            </w:tcBorders>
            <w:tcMar>
              <w:top w:w="0" w:type="dxa"/>
              <w:left w:w="108" w:type="dxa"/>
              <w:bottom w:w="0" w:type="dxa"/>
              <w:right w:w="108" w:type="dxa"/>
            </w:tcMar>
            <w:hideMark/>
          </w:tcPr>
          <w:p w:rsidR="0025674A" w:rsidRPr="00EB55D8" w:rsidRDefault="0025674A" w:rsidP="007B455C">
            <w:pPr>
              <w:ind w:left="147"/>
            </w:pPr>
            <w:r w:rsidRPr="00EB55D8">
              <w:t xml:space="preserve">Моделирование (перевод устной речи в </w:t>
            </w:r>
            <w:proofErr w:type="gramStart"/>
            <w:r w:rsidRPr="00EB55D8">
              <w:t>письменную</w:t>
            </w:r>
            <w:proofErr w:type="gramEnd"/>
            <w:r w:rsidRPr="00EB55D8">
              <w:t>)</w:t>
            </w:r>
          </w:p>
        </w:tc>
        <w:tc>
          <w:tcPr>
            <w:tcW w:w="1281"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25674A" w:rsidRPr="00EB55D8" w:rsidRDefault="0025674A" w:rsidP="007B455C">
            <w:pPr>
              <w:ind w:left="147"/>
            </w:pPr>
            <w:r w:rsidRPr="00EB55D8">
              <w:t> Смысловое чтение, произвольные и осознанные устные и письменные высказывания</w:t>
            </w:r>
          </w:p>
        </w:tc>
        <w:tc>
          <w:tcPr>
            <w:tcW w:w="1094" w:type="pct"/>
            <w:tcBorders>
              <w:top w:val="nil"/>
              <w:left w:val="nil"/>
              <w:bottom w:val="single" w:sz="8" w:space="0" w:color="auto"/>
              <w:right w:val="single" w:sz="8" w:space="0" w:color="auto"/>
            </w:tcBorders>
            <w:tcMar>
              <w:top w:w="0" w:type="dxa"/>
              <w:left w:w="108" w:type="dxa"/>
              <w:bottom w:w="0" w:type="dxa"/>
              <w:right w:w="108" w:type="dxa"/>
            </w:tcMar>
            <w:hideMark/>
          </w:tcPr>
          <w:p w:rsidR="0025674A" w:rsidRPr="00EB55D8" w:rsidRDefault="0025674A" w:rsidP="007B455C">
            <w:r w:rsidRPr="00EB55D8">
              <w:t>Моделирование, выбор наиболее эффективных способов решения задач</w:t>
            </w:r>
          </w:p>
        </w:tc>
        <w:tc>
          <w:tcPr>
            <w:tcW w:w="738" w:type="pct"/>
            <w:tcBorders>
              <w:top w:val="nil"/>
              <w:left w:val="nil"/>
              <w:bottom w:val="single" w:sz="8" w:space="0" w:color="auto"/>
              <w:right w:val="single" w:sz="8" w:space="0" w:color="auto"/>
            </w:tcBorders>
            <w:tcMar>
              <w:top w:w="0" w:type="dxa"/>
              <w:left w:w="108" w:type="dxa"/>
              <w:bottom w:w="0" w:type="dxa"/>
              <w:right w:w="108" w:type="dxa"/>
            </w:tcMar>
            <w:hideMark/>
          </w:tcPr>
          <w:p w:rsidR="0025674A" w:rsidRPr="00EB55D8" w:rsidRDefault="0025674A" w:rsidP="007B455C">
            <w:r w:rsidRPr="00EB55D8">
              <w:t>Широкий спектр источников информации</w:t>
            </w:r>
          </w:p>
        </w:tc>
      </w:tr>
      <w:tr w:rsidR="0025674A" w:rsidRPr="00EB55D8" w:rsidTr="00F700A3">
        <w:trPr>
          <w:trHeight w:val="1564"/>
        </w:trPr>
        <w:tc>
          <w:tcPr>
            <w:tcW w:w="9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5674A" w:rsidRPr="00EB55D8" w:rsidRDefault="00F700A3" w:rsidP="00F700A3">
            <w:pPr>
              <w:ind w:left="34" w:hanging="142"/>
            </w:pPr>
            <w:r>
              <w:rPr>
                <w:b/>
                <w:bCs/>
              </w:rPr>
              <w:t xml:space="preserve">  </w:t>
            </w:r>
            <w:r w:rsidR="0025674A" w:rsidRPr="00EB55D8">
              <w:rPr>
                <w:b/>
                <w:bCs/>
              </w:rPr>
              <w:t>Познавательные логические</w:t>
            </w:r>
          </w:p>
        </w:tc>
        <w:tc>
          <w:tcPr>
            <w:tcW w:w="2207"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25674A" w:rsidRPr="00EB55D8" w:rsidRDefault="0025674A" w:rsidP="0025674A">
            <w:pPr>
              <w:tabs>
                <w:tab w:val="left" w:pos="228"/>
                <w:tab w:val="left" w:pos="441"/>
                <w:tab w:val="left" w:pos="1026"/>
                <w:tab w:val="left" w:pos="1309"/>
              </w:tabs>
              <w:ind w:left="567"/>
            </w:pPr>
            <w:r w:rsidRPr="00EB55D8">
              <w:t>Формулирование личных, языковых, нравственных проблем. Самостоятельное создание способов решения проблем поискового и творческого характера</w:t>
            </w:r>
          </w:p>
        </w:tc>
        <w:tc>
          <w:tcPr>
            <w:tcW w:w="183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25674A" w:rsidRPr="00EB55D8" w:rsidRDefault="0025674A" w:rsidP="0025674A">
            <w:pPr>
              <w:ind w:left="567"/>
            </w:pPr>
            <w:proofErr w:type="gramStart"/>
            <w:r w:rsidRPr="00EB55D8">
              <w:t>Анализ, синтез, сравнение, группировка, причинно-следственные связи, логические рассуждения, доказательства, практические действия</w:t>
            </w:r>
            <w:proofErr w:type="gramEnd"/>
          </w:p>
        </w:tc>
      </w:tr>
      <w:tr w:rsidR="0025674A" w:rsidRPr="00EB55D8" w:rsidTr="00F700A3">
        <w:trPr>
          <w:trHeight w:val="936"/>
        </w:trPr>
        <w:tc>
          <w:tcPr>
            <w:tcW w:w="9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5674A" w:rsidRPr="00EB55D8" w:rsidRDefault="0025674A" w:rsidP="00F700A3">
            <w:pPr>
              <w:ind w:left="34" w:right="-106" w:hanging="142"/>
            </w:pPr>
            <w:r w:rsidRPr="00EB55D8">
              <w:rPr>
                <w:b/>
                <w:bCs/>
              </w:rPr>
              <w:t>Коммуникативные</w:t>
            </w:r>
          </w:p>
        </w:tc>
        <w:tc>
          <w:tcPr>
            <w:tcW w:w="4038"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25674A" w:rsidRPr="00EB55D8" w:rsidRDefault="0025674A" w:rsidP="0025674A">
            <w:pPr>
              <w:ind w:left="567"/>
            </w:pPr>
            <w:r w:rsidRPr="00EB55D8">
              <w:t xml:space="preserve">Использование средств языка и речи для получения и передачи информации, участие в продуктивном диалоге; самовыражение: монологические высказывания разного типа. </w:t>
            </w:r>
          </w:p>
        </w:tc>
      </w:tr>
    </w:tbl>
    <w:p w:rsidR="0025674A" w:rsidRPr="00EB55D8" w:rsidRDefault="0025674A" w:rsidP="0025674A">
      <w:pPr>
        <w:ind w:left="567"/>
        <w:rPr>
          <w:b/>
        </w:rPr>
      </w:pPr>
    </w:p>
    <w:p w:rsidR="0025674A" w:rsidRPr="00EB55D8" w:rsidRDefault="0025674A" w:rsidP="00F700A3">
      <w:pPr>
        <w:pStyle w:val="aff3"/>
        <w:ind w:right="-1275" w:firstLine="567"/>
        <w:rPr>
          <w:b/>
          <w:bCs/>
          <w:iCs/>
          <w:color w:val="632423" w:themeColor="accent2" w:themeShade="80"/>
          <w:sz w:val="24"/>
        </w:rPr>
      </w:pPr>
      <w:r w:rsidRPr="00EB55D8">
        <w:rPr>
          <w:b/>
          <w:bCs/>
          <w:iCs/>
          <w:color w:val="632423" w:themeColor="accent2" w:themeShade="80"/>
          <w:sz w:val="24"/>
        </w:rPr>
        <w:t>Формирование УУД средствами учебного предмета «Русский язык»</w:t>
      </w:r>
    </w:p>
    <w:p w:rsidR="0025674A" w:rsidRPr="00EB55D8" w:rsidRDefault="0025674A" w:rsidP="00F700A3">
      <w:pPr>
        <w:pStyle w:val="aff3"/>
        <w:ind w:right="-1275" w:firstLine="567"/>
        <w:rPr>
          <w:sz w:val="24"/>
          <w:u w:val="single"/>
        </w:rPr>
      </w:pPr>
    </w:p>
    <w:p w:rsidR="0025674A" w:rsidRPr="00EB55D8" w:rsidRDefault="0025674A" w:rsidP="00F700A3">
      <w:pPr>
        <w:spacing w:line="276" w:lineRule="auto"/>
        <w:ind w:firstLine="567"/>
        <w:jc w:val="both"/>
        <w:rPr>
          <w:b/>
          <w:bCs/>
        </w:rPr>
      </w:pPr>
      <w:r w:rsidRPr="00EB55D8">
        <w:rPr>
          <w:b/>
          <w:bCs/>
        </w:rPr>
        <w:t>Обучение грамоте</w:t>
      </w:r>
    </w:p>
    <w:p w:rsidR="0025674A" w:rsidRPr="00EB55D8" w:rsidRDefault="0025674A" w:rsidP="00F700A3">
      <w:pPr>
        <w:spacing w:line="276" w:lineRule="auto"/>
        <w:ind w:firstLine="567"/>
        <w:jc w:val="both"/>
        <w:rPr>
          <w:i/>
        </w:rPr>
      </w:pPr>
      <w:r w:rsidRPr="00EB55D8">
        <w:rPr>
          <w:bCs/>
        </w:rPr>
        <w:t>Т</w:t>
      </w:r>
      <w:r w:rsidRPr="00EB55D8">
        <w:t xml:space="preserve">ексты </w:t>
      </w:r>
      <w:r w:rsidRPr="00EB55D8">
        <w:rPr>
          <w:b/>
        </w:rPr>
        <w:t>книги для чтения и обучению письму,</w:t>
      </w:r>
      <w:r w:rsidRPr="00EB55D8">
        <w:t xml:space="preserve"> иллюстративный и словарный материал позволяют решать задачи формирования всего комплекса УУД, которые являются приоритетным направлением в содержании образования. Организация этого процесса в учебно–методическом комплекте по «Обучению грамоте» строится следующим образом</w:t>
      </w:r>
      <w:r w:rsidRPr="00EB55D8">
        <w:rPr>
          <w:i/>
        </w:rPr>
        <w:t>:</w:t>
      </w:r>
    </w:p>
    <w:p w:rsidR="0025674A" w:rsidRPr="00EB55D8" w:rsidRDefault="0025674A" w:rsidP="00F700A3">
      <w:pPr>
        <w:pStyle w:val="afff"/>
        <w:ind w:left="0" w:firstLine="567"/>
        <w:jc w:val="both"/>
        <w:rPr>
          <w:rFonts w:ascii="Times New Roman" w:hAnsi="Times New Roman"/>
          <w:sz w:val="24"/>
          <w:szCs w:val="24"/>
        </w:rPr>
      </w:pPr>
      <w:r w:rsidRPr="00EB55D8">
        <w:rPr>
          <w:rFonts w:ascii="Times New Roman" w:hAnsi="Times New Roman"/>
          <w:b/>
          <w:sz w:val="24"/>
          <w:szCs w:val="24"/>
        </w:rPr>
        <w:t>Личностные УУД</w:t>
      </w:r>
      <w:r w:rsidRPr="00EB55D8">
        <w:rPr>
          <w:rFonts w:ascii="Times New Roman" w:hAnsi="Times New Roman"/>
          <w:sz w:val="24"/>
          <w:szCs w:val="24"/>
        </w:rPr>
        <w:t>:</w:t>
      </w:r>
    </w:p>
    <w:p w:rsidR="0025674A" w:rsidRPr="00EB55D8" w:rsidRDefault="0025674A" w:rsidP="00F700A3">
      <w:pPr>
        <w:pStyle w:val="afff"/>
        <w:ind w:left="0" w:firstLine="567"/>
        <w:jc w:val="both"/>
        <w:rPr>
          <w:rFonts w:ascii="Times New Roman" w:hAnsi="Times New Roman"/>
          <w:color w:val="FF0000"/>
          <w:sz w:val="24"/>
          <w:szCs w:val="24"/>
        </w:rPr>
      </w:pPr>
      <w:r w:rsidRPr="00EB55D8">
        <w:rPr>
          <w:rFonts w:ascii="Times New Roman" w:eastAsia="Times New Roman" w:hAnsi="Times New Roman"/>
          <w:i/>
          <w:iCs/>
          <w:sz w:val="24"/>
          <w:szCs w:val="24"/>
        </w:rPr>
        <w:t xml:space="preserve">- </w:t>
      </w:r>
      <w:r w:rsidRPr="00EB55D8">
        <w:rPr>
          <w:rFonts w:ascii="Times New Roman" w:hAnsi="Times New Roman"/>
          <w:sz w:val="24"/>
          <w:szCs w:val="24"/>
        </w:rPr>
        <w:t xml:space="preserve">самоопределение </w:t>
      </w:r>
      <w:r w:rsidRPr="00EB55D8">
        <w:rPr>
          <w:rFonts w:ascii="Times New Roman" w:eastAsia="Times New Roman" w:hAnsi="Times New Roman"/>
          <w:i/>
          <w:iCs/>
          <w:sz w:val="24"/>
          <w:szCs w:val="24"/>
        </w:rPr>
        <w:t>-</w:t>
      </w:r>
      <w:r w:rsidRPr="00EB55D8">
        <w:rPr>
          <w:rFonts w:ascii="Times New Roman" w:hAnsi="Times New Roman"/>
          <w:sz w:val="24"/>
          <w:szCs w:val="24"/>
        </w:rPr>
        <w:t>система заданий, ориентирующая младшего школьника определить, какие модели языковых единиц  ему уже известны, а какие нет.</w:t>
      </w:r>
    </w:p>
    <w:p w:rsidR="0025674A" w:rsidRPr="00EB55D8" w:rsidRDefault="0025674A" w:rsidP="00F700A3">
      <w:pPr>
        <w:pStyle w:val="afff"/>
        <w:ind w:left="0" w:firstLine="567"/>
        <w:jc w:val="both"/>
        <w:rPr>
          <w:rFonts w:ascii="Times New Roman" w:hAnsi="Times New Roman"/>
          <w:sz w:val="24"/>
          <w:szCs w:val="24"/>
        </w:rPr>
      </w:pPr>
      <w:r w:rsidRPr="00EB55D8">
        <w:rPr>
          <w:rFonts w:ascii="Times New Roman" w:hAnsi="Times New Roman"/>
          <w:b/>
          <w:bCs/>
          <w:sz w:val="24"/>
          <w:szCs w:val="24"/>
        </w:rPr>
        <w:t>- </w:t>
      </w:r>
      <w:r w:rsidRPr="00EB55D8">
        <w:rPr>
          <w:rFonts w:ascii="Times New Roman" w:hAnsi="Times New Roman"/>
          <w:sz w:val="24"/>
          <w:szCs w:val="24"/>
        </w:rPr>
        <w:t>смыслообразование и нравственно–этическая ориентация</w:t>
      </w:r>
      <w:r w:rsidRPr="00EB55D8">
        <w:rPr>
          <w:rFonts w:ascii="Times New Roman" w:hAnsi="Times New Roman"/>
          <w:b/>
          <w:bCs/>
          <w:sz w:val="24"/>
          <w:szCs w:val="24"/>
        </w:rPr>
        <w:t xml:space="preserve"> – </w:t>
      </w:r>
      <w:r w:rsidRPr="00EB55D8">
        <w:rPr>
          <w:rFonts w:ascii="Times New Roman" w:hAnsi="Times New Roman"/>
          <w:sz w:val="24"/>
          <w:szCs w:val="24"/>
        </w:rPr>
        <w:t>тексты, в которых обсуждаются проблемы любви, уважения  и взаимоотношений родителей и детей.</w:t>
      </w:r>
    </w:p>
    <w:p w:rsidR="0025674A" w:rsidRPr="00EB55D8" w:rsidRDefault="0025674A" w:rsidP="00F700A3">
      <w:pPr>
        <w:pStyle w:val="afff"/>
        <w:spacing w:after="0"/>
        <w:ind w:left="0" w:firstLine="567"/>
        <w:jc w:val="both"/>
        <w:rPr>
          <w:rFonts w:ascii="Times New Roman" w:hAnsi="Times New Roman"/>
          <w:sz w:val="24"/>
          <w:szCs w:val="24"/>
        </w:rPr>
      </w:pPr>
      <w:r w:rsidRPr="00EB55D8">
        <w:rPr>
          <w:rFonts w:ascii="Times New Roman" w:hAnsi="Times New Roman"/>
          <w:b/>
          <w:sz w:val="24"/>
          <w:szCs w:val="24"/>
        </w:rPr>
        <w:t>Познавательные УУД</w:t>
      </w:r>
      <w:r w:rsidRPr="00EB55D8">
        <w:rPr>
          <w:rFonts w:ascii="Times New Roman" w:hAnsi="Times New Roman"/>
          <w:sz w:val="24"/>
          <w:szCs w:val="24"/>
        </w:rPr>
        <w:t xml:space="preserve"> (информационные: поиск и выделение необходимой информации; сбор, анализ и оценка информации):</w:t>
      </w:r>
    </w:p>
    <w:p w:rsidR="0025674A" w:rsidRPr="00EB55D8" w:rsidRDefault="0025674A" w:rsidP="00F700A3">
      <w:pPr>
        <w:pStyle w:val="1f3"/>
        <w:spacing w:line="276" w:lineRule="auto"/>
        <w:ind w:firstLine="567"/>
        <w:jc w:val="both"/>
        <w:rPr>
          <w:rFonts w:ascii="Times New Roman" w:hAnsi="Times New Roman" w:cs="Times New Roman"/>
          <w:sz w:val="24"/>
          <w:szCs w:val="24"/>
        </w:rPr>
      </w:pPr>
      <w:r w:rsidRPr="00EB55D8">
        <w:rPr>
          <w:rFonts w:ascii="Times New Roman" w:hAnsi="Times New Roman" w:cs="Times New Roman"/>
          <w:i/>
          <w:iCs/>
          <w:sz w:val="24"/>
          <w:szCs w:val="24"/>
        </w:rPr>
        <w:t xml:space="preserve">– </w:t>
      </w:r>
      <w:r w:rsidRPr="00EB55D8">
        <w:rPr>
          <w:rFonts w:ascii="Times New Roman" w:hAnsi="Times New Roman" w:cs="Times New Roman"/>
          <w:sz w:val="24"/>
          <w:szCs w:val="24"/>
        </w:rPr>
        <w:t xml:space="preserve">работа с текстом и иллюстрациями:перечитывание текста с разными задачами: оценка смысла всего текста по его названию, поиск нужных частей текста, нужных строчек. </w:t>
      </w:r>
    </w:p>
    <w:p w:rsidR="0025674A" w:rsidRPr="00F700A3" w:rsidRDefault="0025674A" w:rsidP="00F700A3">
      <w:pPr>
        <w:pStyle w:val="1f3"/>
        <w:spacing w:line="276" w:lineRule="auto"/>
        <w:ind w:firstLine="567"/>
        <w:jc w:val="both"/>
        <w:rPr>
          <w:rFonts w:ascii="Times New Roman" w:hAnsi="Times New Roman" w:cs="Times New Roman"/>
          <w:sz w:val="8"/>
          <w:szCs w:val="24"/>
        </w:rPr>
      </w:pPr>
    </w:p>
    <w:p w:rsidR="0025674A" w:rsidRPr="00EB55D8" w:rsidRDefault="0025674A" w:rsidP="00F700A3">
      <w:pPr>
        <w:pStyle w:val="1f3"/>
        <w:ind w:firstLine="567"/>
        <w:jc w:val="both"/>
        <w:rPr>
          <w:rFonts w:ascii="Times New Roman" w:hAnsi="Times New Roman" w:cs="Times New Roman"/>
          <w:b/>
          <w:sz w:val="24"/>
          <w:szCs w:val="24"/>
        </w:rPr>
      </w:pPr>
      <w:r w:rsidRPr="00EB55D8">
        <w:rPr>
          <w:rFonts w:ascii="Times New Roman" w:hAnsi="Times New Roman" w:cs="Times New Roman"/>
          <w:b/>
          <w:sz w:val="24"/>
          <w:szCs w:val="24"/>
        </w:rPr>
        <w:t>Логические УУД:</w:t>
      </w:r>
    </w:p>
    <w:p w:rsidR="0025674A" w:rsidRPr="00EB55D8" w:rsidRDefault="0025674A" w:rsidP="00F700A3">
      <w:pPr>
        <w:pStyle w:val="1f3"/>
        <w:ind w:firstLine="567"/>
        <w:jc w:val="both"/>
        <w:rPr>
          <w:rFonts w:ascii="Times New Roman" w:hAnsi="Times New Roman" w:cs="Times New Roman"/>
          <w:sz w:val="24"/>
          <w:szCs w:val="24"/>
        </w:rPr>
      </w:pPr>
      <w:r w:rsidRPr="00EB55D8">
        <w:rPr>
          <w:rFonts w:ascii="Times New Roman" w:hAnsi="Times New Roman" w:cs="Times New Roman"/>
          <w:i/>
          <w:iCs/>
          <w:sz w:val="24"/>
          <w:szCs w:val="24"/>
        </w:rPr>
        <w:lastRenderedPageBreak/>
        <w:t xml:space="preserve">– </w:t>
      </w:r>
      <w:r w:rsidRPr="00EB55D8">
        <w:rPr>
          <w:rFonts w:ascii="Times New Roman" w:hAnsi="Times New Roman" w:cs="Times New Roman"/>
          <w:sz w:val="24"/>
          <w:szCs w:val="24"/>
        </w:rPr>
        <w:t>анализ объектов с целью выделения в них существенных признаков</w:t>
      </w:r>
      <w:proofErr w:type="gramStart"/>
      <w:r w:rsidRPr="00EB55D8">
        <w:rPr>
          <w:rFonts w:ascii="Times New Roman" w:hAnsi="Times New Roman" w:cs="Times New Roman"/>
          <w:sz w:val="24"/>
          <w:szCs w:val="24"/>
        </w:rPr>
        <w:t>:с</w:t>
      </w:r>
      <w:proofErr w:type="gramEnd"/>
      <w:r w:rsidRPr="00EB55D8">
        <w:rPr>
          <w:rFonts w:ascii="Times New Roman" w:hAnsi="Times New Roman" w:cs="Times New Roman"/>
          <w:sz w:val="24"/>
          <w:szCs w:val="24"/>
        </w:rPr>
        <w:t xml:space="preserve">равнение моделей с целью выделения звуков, обозначаемых новой буквой; анализ парных звонких–глухих звуков и моделей слов с этими звуками c целью обнаружения существенных признаков; обнаружение особой роли буквы </w:t>
      </w:r>
      <w:r w:rsidRPr="00EB55D8">
        <w:rPr>
          <w:rFonts w:ascii="Times New Roman" w:hAnsi="Times New Roman" w:cs="Times New Roman"/>
          <w:b/>
          <w:bCs/>
          <w:sz w:val="24"/>
          <w:szCs w:val="24"/>
        </w:rPr>
        <w:t>ь</w:t>
      </w:r>
      <w:r w:rsidRPr="00EB55D8">
        <w:rPr>
          <w:rFonts w:ascii="Times New Roman" w:hAnsi="Times New Roman" w:cs="Times New Roman"/>
          <w:sz w:val="24"/>
          <w:szCs w:val="24"/>
        </w:rPr>
        <w:t xml:space="preserve"> после букв согласных звуков (с. 45); выяснение общих черт непарных  согласных;  </w:t>
      </w:r>
    </w:p>
    <w:p w:rsidR="0025674A" w:rsidRPr="00EB55D8" w:rsidRDefault="0025674A" w:rsidP="00F700A3">
      <w:pPr>
        <w:pStyle w:val="1f3"/>
        <w:ind w:firstLine="567"/>
        <w:jc w:val="both"/>
        <w:rPr>
          <w:rFonts w:ascii="Times New Roman" w:hAnsi="Times New Roman" w:cs="Times New Roman"/>
          <w:sz w:val="24"/>
          <w:szCs w:val="24"/>
        </w:rPr>
      </w:pPr>
      <w:r w:rsidRPr="00EB55D8">
        <w:rPr>
          <w:rFonts w:ascii="Times New Roman" w:hAnsi="Times New Roman" w:cs="Times New Roman"/>
          <w:sz w:val="24"/>
          <w:szCs w:val="24"/>
        </w:rPr>
        <w:t>– подведение под понятие на основе распознавания объектов, выделения существенных признаков</w:t>
      </w:r>
      <w:proofErr w:type="gramStart"/>
      <w:r w:rsidRPr="00EB55D8">
        <w:rPr>
          <w:rFonts w:ascii="Times New Roman" w:hAnsi="Times New Roman" w:cs="Times New Roman"/>
          <w:sz w:val="24"/>
          <w:szCs w:val="24"/>
        </w:rPr>
        <w:t>:ф</w:t>
      </w:r>
      <w:proofErr w:type="gramEnd"/>
      <w:r w:rsidRPr="00EB55D8">
        <w:rPr>
          <w:rFonts w:ascii="Times New Roman" w:hAnsi="Times New Roman" w:cs="Times New Roman"/>
          <w:sz w:val="24"/>
          <w:szCs w:val="24"/>
        </w:rPr>
        <w:t>ормирование понятия «звук» через анализ моделей;  поэтапное формирование понятия «парный звонкий–глухой согласный» через систему сопоставлений; формирование понятия «смыслоразличительная роль звука»;  формирование понятия «буква – знак для звука» посредством сопоставления разных знаково–символических обозначений звуков в двухъярусных и трехъярусных схемах–моделях слов;</w:t>
      </w:r>
    </w:p>
    <w:p w:rsidR="0025674A" w:rsidRPr="00EB55D8" w:rsidRDefault="0025674A" w:rsidP="00F700A3">
      <w:pPr>
        <w:pStyle w:val="1f3"/>
        <w:tabs>
          <w:tab w:val="left" w:pos="0"/>
        </w:tabs>
        <w:ind w:firstLine="567"/>
        <w:jc w:val="both"/>
        <w:rPr>
          <w:rFonts w:ascii="Times New Roman" w:hAnsi="Times New Roman" w:cs="Times New Roman"/>
          <w:sz w:val="24"/>
          <w:szCs w:val="24"/>
        </w:rPr>
      </w:pPr>
      <w:r w:rsidRPr="00EB55D8">
        <w:rPr>
          <w:rFonts w:ascii="Times New Roman" w:hAnsi="Times New Roman" w:cs="Times New Roman"/>
          <w:sz w:val="24"/>
          <w:szCs w:val="24"/>
        </w:rPr>
        <w:t>– установление причинно–следственных связей</w:t>
      </w:r>
      <w:proofErr w:type="gramStart"/>
      <w:r w:rsidRPr="00EB55D8">
        <w:rPr>
          <w:rFonts w:ascii="Times New Roman" w:hAnsi="Times New Roman" w:cs="Times New Roman"/>
          <w:sz w:val="24"/>
          <w:szCs w:val="24"/>
        </w:rPr>
        <w:t>:м</w:t>
      </w:r>
      <w:proofErr w:type="gramEnd"/>
      <w:r w:rsidRPr="00EB55D8">
        <w:rPr>
          <w:rFonts w:ascii="Times New Roman" w:hAnsi="Times New Roman" w:cs="Times New Roman"/>
          <w:sz w:val="24"/>
          <w:szCs w:val="24"/>
        </w:rPr>
        <w:t>ежду разным звучанием мягкого–твердого согласного и использованием разных букв для гласного звука; между использованием в именах собственных прописных букв и выводом о том, что это особое средство обозначения имен, названий стран, городов, рек, кличек животных; между обнаружением связи между словами в предложении и выводом о том, что предложение нужно особым образом отмечать в письменной речи, чтобы можно было понять текст.</w:t>
      </w:r>
    </w:p>
    <w:p w:rsidR="0025674A" w:rsidRPr="00EB55D8" w:rsidRDefault="0025674A" w:rsidP="00F700A3">
      <w:pPr>
        <w:pStyle w:val="1f3"/>
        <w:tabs>
          <w:tab w:val="left" w:pos="0"/>
        </w:tabs>
        <w:ind w:firstLine="567"/>
        <w:jc w:val="both"/>
        <w:rPr>
          <w:rFonts w:ascii="Times New Roman" w:hAnsi="Times New Roman" w:cs="Times New Roman"/>
          <w:sz w:val="24"/>
          <w:szCs w:val="24"/>
        </w:rPr>
      </w:pPr>
    </w:p>
    <w:p w:rsidR="0025674A" w:rsidRPr="00EB55D8" w:rsidRDefault="0025674A" w:rsidP="0025674A">
      <w:pPr>
        <w:pStyle w:val="aff3"/>
        <w:ind w:left="567" w:right="-1275"/>
        <w:rPr>
          <w:b/>
          <w:bCs/>
          <w:iCs/>
          <w:sz w:val="24"/>
        </w:rPr>
      </w:pPr>
      <w:r w:rsidRPr="00EB55D8">
        <w:rPr>
          <w:b/>
          <w:bCs/>
          <w:iCs/>
          <w:sz w:val="24"/>
        </w:rPr>
        <w:t xml:space="preserve"> «Русский язык»</w:t>
      </w:r>
    </w:p>
    <w:p w:rsidR="0025674A" w:rsidRPr="00EB55D8" w:rsidRDefault="0025674A" w:rsidP="0025674A">
      <w:pPr>
        <w:pStyle w:val="aff3"/>
        <w:ind w:left="567" w:right="-1275"/>
        <w:rPr>
          <w:sz w:val="24"/>
          <w:u w:val="single"/>
        </w:rPr>
      </w:pPr>
    </w:p>
    <w:p w:rsidR="0025674A" w:rsidRPr="00EB55D8" w:rsidRDefault="0025674A" w:rsidP="00F700A3">
      <w:pPr>
        <w:pStyle w:val="afff"/>
        <w:ind w:left="0" w:firstLine="567"/>
        <w:jc w:val="both"/>
        <w:rPr>
          <w:rFonts w:ascii="Times New Roman" w:hAnsi="Times New Roman"/>
          <w:b/>
          <w:sz w:val="24"/>
          <w:szCs w:val="24"/>
        </w:rPr>
      </w:pPr>
      <w:r w:rsidRPr="00EB55D8">
        <w:rPr>
          <w:rFonts w:ascii="Times New Roman" w:hAnsi="Times New Roman"/>
          <w:b/>
          <w:sz w:val="24"/>
          <w:szCs w:val="24"/>
        </w:rPr>
        <w:t>Личностные УУД:</w:t>
      </w:r>
    </w:p>
    <w:p w:rsidR="0025674A" w:rsidRPr="00EB55D8" w:rsidRDefault="0025674A" w:rsidP="00F700A3">
      <w:pPr>
        <w:pStyle w:val="afff"/>
        <w:ind w:left="0" w:firstLine="567"/>
        <w:jc w:val="both"/>
        <w:rPr>
          <w:rFonts w:ascii="Times New Roman" w:hAnsi="Times New Roman"/>
          <w:b/>
          <w:sz w:val="24"/>
          <w:szCs w:val="24"/>
        </w:rPr>
      </w:pPr>
      <w:r w:rsidRPr="00EB55D8">
        <w:rPr>
          <w:rFonts w:ascii="Times New Roman" w:hAnsi="Times New Roman"/>
          <w:b/>
          <w:sz w:val="24"/>
          <w:szCs w:val="24"/>
        </w:rPr>
        <w:t>самоопределение:</w:t>
      </w:r>
    </w:p>
    <w:p w:rsidR="0025674A" w:rsidRPr="00EB55D8" w:rsidRDefault="0025674A" w:rsidP="00F700A3">
      <w:pPr>
        <w:pStyle w:val="afff"/>
        <w:ind w:left="0" w:firstLine="567"/>
        <w:jc w:val="both"/>
        <w:rPr>
          <w:rFonts w:ascii="Times New Roman" w:hAnsi="Times New Roman"/>
          <w:sz w:val="24"/>
          <w:szCs w:val="24"/>
        </w:rPr>
      </w:pPr>
      <w:r w:rsidRPr="00EB55D8">
        <w:rPr>
          <w:rFonts w:ascii="Times New Roman" w:hAnsi="Times New Roman"/>
          <w:sz w:val="24"/>
          <w:szCs w:val="24"/>
        </w:rPr>
        <w:t>-система заданий, нацеленная на децентрацию младшего школьника, ориентирующая его на учет чужой точки зрения, на  оказание интеллектуальной помощи героям, которые в этом нуждаются при решении трудных задач (1 класс);</w:t>
      </w:r>
    </w:p>
    <w:p w:rsidR="0025674A" w:rsidRPr="00EB55D8" w:rsidRDefault="0025674A" w:rsidP="00F700A3">
      <w:pPr>
        <w:autoSpaceDE w:val="0"/>
        <w:ind w:firstLine="567"/>
        <w:jc w:val="both"/>
      </w:pPr>
      <w:r w:rsidRPr="00EB55D8">
        <w:t>-</w:t>
      </w:r>
      <w:r w:rsidRPr="00EB55D8">
        <w:rPr>
          <w:rFonts w:eastAsia="Times New Roman CYR"/>
        </w:rPr>
        <w:t xml:space="preserve"> ф</w:t>
      </w:r>
      <w:r w:rsidRPr="00EB55D8">
        <w:t xml:space="preserve">ормирование умения школьников </w:t>
      </w:r>
      <w:r w:rsidRPr="00EB55D8">
        <w:rPr>
          <w:rFonts w:eastAsia="NewtonCSanPin-Regular"/>
        </w:rPr>
        <w:t>ориентироваться в социальных ролях и межличностных отношения</w:t>
      </w:r>
      <w:proofErr w:type="gramStart"/>
      <w:r w:rsidRPr="00EB55D8">
        <w:rPr>
          <w:rFonts w:eastAsia="NewtonCSanPin-Regular"/>
        </w:rPr>
        <w:t>х(</w:t>
      </w:r>
      <w:proofErr w:type="gramEnd"/>
      <w:r w:rsidRPr="00EB55D8">
        <w:rPr>
          <w:rFonts w:eastAsia="NewtonCSanPin-Regular"/>
        </w:rPr>
        <w:t>умения</w:t>
      </w:r>
      <w:r w:rsidRPr="00EB55D8">
        <w:t xml:space="preserve"> владеть важнейшими коммуникативными основами, регулирующими общение детей и взрослых; а также детей между собой: «Как правильно и вежливо вести себя в магазине»; «Как правильно </w:t>
      </w:r>
      <w:proofErr w:type="gramStart"/>
      <w:r w:rsidRPr="00EB55D8">
        <w:t>выразить просьбу</w:t>
      </w:r>
      <w:proofErr w:type="gramEnd"/>
      <w:r w:rsidRPr="00EB55D8">
        <w:t xml:space="preserve"> и благодарность»; «Как вежливо говорить по телефону. Как пригласить к телефону одноклассника, если трубку взяла его мама», и т.п.;</w:t>
      </w:r>
    </w:p>
    <w:p w:rsidR="0025674A" w:rsidRPr="00EB55D8" w:rsidRDefault="0025674A" w:rsidP="00F700A3">
      <w:pPr>
        <w:pStyle w:val="afff"/>
        <w:ind w:left="0" w:firstLine="567"/>
        <w:jc w:val="both"/>
        <w:rPr>
          <w:rFonts w:ascii="Times New Roman" w:hAnsi="Times New Roman"/>
          <w:b/>
          <w:i/>
          <w:iCs/>
          <w:sz w:val="24"/>
          <w:szCs w:val="24"/>
        </w:rPr>
      </w:pPr>
      <w:r w:rsidRPr="00EB55D8">
        <w:rPr>
          <w:rFonts w:ascii="Times New Roman" w:hAnsi="Times New Roman"/>
          <w:b/>
          <w:sz w:val="24"/>
          <w:szCs w:val="24"/>
        </w:rPr>
        <w:t>смыслообразование и нравственно–этическая ориентация:</w:t>
      </w:r>
    </w:p>
    <w:p w:rsidR="0025674A" w:rsidRPr="00EB55D8" w:rsidRDefault="0025674A" w:rsidP="00F700A3">
      <w:pPr>
        <w:pStyle w:val="afff"/>
        <w:spacing w:after="0"/>
        <w:ind w:left="0" w:firstLine="567"/>
        <w:jc w:val="both"/>
        <w:rPr>
          <w:rFonts w:ascii="Times New Roman" w:hAnsi="Times New Roman"/>
          <w:sz w:val="24"/>
          <w:szCs w:val="24"/>
        </w:rPr>
      </w:pPr>
      <w:r w:rsidRPr="00EB55D8">
        <w:rPr>
          <w:rFonts w:ascii="Times New Roman" w:hAnsi="Times New Roman"/>
          <w:i/>
          <w:iCs/>
          <w:sz w:val="24"/>
          <w:szCs w:val="24"/>
        </w:rPr>
        <w:t xml:space="preserve">- </w:t>
      </w:r>
      <w:r w:rsidRPr="00EB55D8">
        <w:rPr>
          <w:rFonts w:ascii="Times New Roman" w:hAnsi="Times New Roman"/>
          <w:sz w:val="24"/>
          <w:szCs w:val="24"/>
        </w:rPr>
        <w:t>организация участия  детей в действиях интриги, содержащей гуманистический пафос восстановления нарушенного порядка, любви ко всему живому, ориентирующей  младшего школьника помогать животным, и решать с этой целью разные интеллектуальные задачи.</w:t>
      </w:r>
    </w:p>
    <w:p w:rsidR="0025674A" w:rsidRPr="00EB55D8" w:rsidRDefault="0025674A" w:rsidP="00F700A3">
      <w:pPr>
        <w:widowControl w:val="0"/>
        <w:numPr>
          <w:ilvl w:val="0"/>
          <w:numId w:val="40"/>
        </w:numPr>
        <w:tabs>
          <w:tab w:val="left" w:pos="360"/>
        </w:tabs>
        <w:suppressAutoHyphens/>
        <w:autoSpaceDE w:val="0"/>
        <w:spacing w:line="276" w:lineRule="auto"/>
        <w:ind w:left="0" w:firstLine="567"/>
        <w:jc w:val="both"/>
        <w:rPr>
          <w:rFonts w:eastAsia="Times New Roman CYR"/>
        </w:rPr>
      </w:pPr>
      <w:r w:rsidRPr="00EB55D8">
        <w:rPr>
          <w:rFonts w:eastAsia="Times New Roman CYR"/>
          <w:i/>
          <w:iCs/>
        </w:rPr>
        <w:t xml:space="preserve">- </w:t>
      </w:r>
      <w:r w:rsidRPr="00EB55D8">
        <w:rPr>
          <w:rFonts w:eastAsia="Times New Roman CYR"/>
        </w:rPr>
        <w:t xml:space="preserve">наблюдательность, способность любить и ценить окружающий мир, ценить дружбу </w:t>
      </w:r>
      <w:r w:rsidRPr="00EB55D8">
        <w:rPr>
          <w:rFonts w:eastAsia="NewtonCSanPin-Regular"/>
        </w:rPr>
        <w:t xml:space="preserve">на базе текстов и заданий, при обсуждении которых, наряду </w:t>
      </w:r>
      <w:r w:rsidRPr="00EB55D8">
        <w:rPr>
          <w:rFonts w:eastAsia="Times New Roman CYR"/>
        </w:rPr>
        <w:t>с анализом их языковых  и структурных особенностей (описание, повествование, научный или научно–популярный текст, главная мысль, деление текста на части), затрагиваются нравственно–этические и экологические проблемы;</w:t>
      </w:r>
    </w:p>
    <w:p w:rsidR="0025674A" w:rsidRPr="00EB55D8" w:rsidRDefault="0025674A" w:rsidP="00F700A3">
      <w:pPr>
        <w:widowControl w:val="0"/>
        <w:numPr>
          <w:ilvl w:val="0"/>
          <w:numId w:val="40"/>
        </w:numPr>
        <w:tabs>
          <w:tab w:val="left" w:pos="360"/>
        </w:tabs>
        <w:suppressAutoHyphens/>
        <w:autoSpaceDE w:val="0"/>
        <w:spacing w:line="276" w:lineRule="auto"/>
        <w:ind w:left="0" w:firstLine="567"/>
        <w:jc w:val="both"/>
        <w:rPr>
          <w:rFonts w:eastAsia="Times New Roman CYR"/>
        </w:rPr>
      </w:pPr>
      <w:r w:rsidRPr="00EB55D8">
        <w:rPr>
          <w:rFonts w:eastAsia="Times New Roman CYR"/>
          <w:b/>
          <w:bCs/>
        </w:rPr>
        <w:t xml:space="preserve">- </w:t>
      </w:r>
      <w:r w:rsidRPr="00EB55D8">
        <w:rPr>
          <w:rFonts w:eastAsia="Times New Roman CYR"/>
          <w:bCs/>
        </w:rPr>
        <w:t>формирование базовых эстетических ценностей</w:t>
      </w:r>
      <w:r w:rsidRPr="00EB55D8">
        <w:rPr>
          <w:rFonts w:eastAsia="Times New Roman CYR"/>
        </w:rPr>
        <w:t xml:space="preserve">(эстетических переживаний, эстетического вкуса, представления о том, что красота  – это то, что вокруг и умение ее обнаруживать) на основе  анализа литературных текстов, а также заданий, входящих в линию работы с живописными произведениями; </w:t>
      </w:r>
    </w:p>
    <w:p w:rsidR="0025674A" w:rsidRPr="00EB55D8" w:rsidRDefault="0025674A" w:rsidP="00F700A3">
      <w:pPr>
        <w:widowControl w:val="0"/>
        <w:numPr>
          <w:ilvl w:val="0"/>
          <w:numId w:val="40"/>
        </w:numPr>
        <w:tabs>
          <w:tab w:val="left" w:pos="360"/>
        </w:tabs>
        <w:suppressAutoHyphens/>
        <w:autoSpaceDE w:val="0"/>
        <w:spacing w:line="276" w:lineRule="auto"/>
        <w:ind w:left="0" w:firstLine="567"/>
        <w:jc w:val="both"/>
        <w:rPr>
          <w:rFonts w:eastAsia="Lucida Sans Unicode"/>
        </w:rPr>
      </w:pPr>
      <w:r w:rsidRPr="00EB55D8">
        <w:rPr>
          <w:rFonts w:eastAsia="Times New Roman CYR"/>
          <w:i/>
          <w:iCs/>
        </w:rPr>
        <w:t>–</w:t>
      </w:r>
      <w:r w:rsidRPr="00EB55D8">
        <w:rPr>
          <w:rFonts w:eastAsia="Times New Roman CYR"/>
        </w:rPr>
        <w:t xml:space="preserve"> формирование опыта нравственных и эстетических переживаний(способности ситуации этического и эстетического характера примерять на себя) с помощью в</w:t>
      </w:r>
      <w:r w:rsidRPr="00EB55D8">
        <w:rPr>
          <w:rFonts w:eastAsia="Times New Roman CYR"/>
          <w:bCs/>
        </w:rPr>
        <w:t>опросов и заданий, цель которых – опереться</w:t>
      </w:r>
      <w:r w:rsidRPr="00EB55D8">
        <w:rPr>
          <w:rFonts w:eastAsia="Times New Roman CYR"/>
        </w:rPr>
        <w:t>на социальный и личностный опыт ребенка.</w:t>
      </w:r>
    </w:p>
    <w:p w:rsidR="0025674A" w:rsidRPr="00EB55D8" w:rsidRDefault="0025674A" w:rsidP="00F700A3">
      <w:pPr>
        <w:widowControl w:val="0"/>
        <w:numPr>
          <w:ilvl w:val="0"/>
          <w:numId w:val="40"/>
        </w:numPr>
        <w:suppressAutoHyphens/>
        <w:spacing w:line="276" w:lineRule="auto"/>
        <w:ind w:left="0" w:firstLine="567"/>
        <w:jc w:val="both"/>
        <w:rPr>
          <w:rFonts w:eastAsia="Times New Roman CYR"/>
        </w:rPr>
      </w:pPr>
      <w:r w:rsidRPr="00EB55D8">
        <w:rPr>
          <w:rFonts w:eastAsia="NewtonCSanPin-Regular"/>
        </w:rPr>
        <w:t>- ф</w:t>
      </w:r>
      <w:r w:rsidRPr="00EB55D8">
        <w:rPr>
          <w:rFonts w:eastAsia="Times New Roman CYR"/>
          <w:bCs/>
        </w:rPr>
        <w:t>ормирование базовых историко–культурных представлений и гражданской идентичности школьнико</w:t>
      </w:r>
      <w:proofErr w:type="gramStart"/>
      <w:r w:rsidRPr="00EB55D8">
        <w:rPr>
          <w:rFonts w:eastAsia="Times New Roman CYR"/>
          <w:bCs/>
        </w:rPr>
        <w:t>в</w:t>
      </w:r>
      <w:r w:rsidRPr="00EB55D8">
        <w:t>(</w:t>
      </w:r>
      <w:proofErr w:type="gramEnd"/>
      <w:r w:rsidRPr="00EB55D8">
        <w:t xml:space="preserve">представление о том, что в ходе исторических изменений меняется внешняя канва: название государства, праздники, мода и т. д., но неизменной может остаться природа вокруг нас, </w:t>
      </w:r>
      <w:r w:rsidRPr="00EB55D8">
        <w:lastRenderedPageBreak/>
        <w:t>памятники архитектуры, и чувства людей: любовь к Родине и к тому месту, где ты живешь, любовь близких, ощущение причастности к истории и культуре своей страны).</w:t>
      </w:r>
    </w:p>
    <w:p w:rsidR="0025674A" w:rsidRPr="00EB55D8" w:rsidRDefault="0025674A" w:rsidP="00F700A3">
      <w:pPr>
        <w:widowControl w:val="0"/>
        <w:numPr>
          <w:ilvl w:val="0"/>
          <w:numId w:val="40"/>
        </w:numPr>
        <w:tabs>
          <w:tab w:val="left" w:pos="360"/>
        </w:tabs>
        <w:suppressAutoHyphens/>
        <w:autoSpaceDE w:val="0"/>
        <w:spacing w:line="276" w:lineRule="auto"/>
        <w:ind w:left="0" w:firstLine="567"/>
        <w:jc w:val="both"/>
      </w:pPr>
      <w:proofErr w:type="gramStart"/>
      <w:r w:rsidRPr="00EB55D8">
        <w:rPr>
          <w:b/>
        </w:rPr>
        <w:t>Регулятивные</w:t>
      </w:r>
      <w:proofErr w:type="gramEnd"/>
      <w:r w:rsidRPr="00EB55D8">
        <w:rPr>
          <w:b/>
        </w:rPr>
        <w:t xml:space="preserve"> УУД</w:t>
      </w:r>
      <w:r w:rsidRPr="00EB55D8">
        <w:t xml:space="preserve"> (контроль и самоконтроль):</w:t>
      </w:r>
    </w:p>
    <w:p w:rsidR="0025674A" w:rsidRPr="00EB55D8" w:rsidRDefault="0025674A" w:rsidP="00F700A3">
      <w:pPr>
        <w:pStyle w:val="afff"/>
        <w:spacing w:after="0"/>
        <w:ind w:left="0"/>
        <w:jc w:val="both"/>
        <w:rPr>
          <w:rFonts w:ascii="Times New Roman" w:hAnsi="Times New Roman"/>
          <w:sz w:val="24"/>
          <w:szCs w:val="24"/>
        </w:rPr>
      </w:pPr>
      <w:r w:rsidRPr="00EB55D8">
        <w:rPr>
          <w:rFonts w:ascii="Times New Roman" w:hAnsi="Times New Roman"/>
          <w:b/>
          <w:bCs/>
          <w:i/>
          <w:iCs/>
          <w:sz w:val="24"/>
          <w:szCs w:val="24"/>
        </w:rPr>
        <w:t xml:space="preserve">- </w:t>
      </w:r>
      <w:r w:rsidRPr="00EB55D8">
        <w:rPr>
          <w:rFonts w:ascii="Times New Roman" w:hAnsi="Times New Roman"/>
          <w:b/>
          <w:bCs/>
          <w:iCs/>
          <w:sz w:val="24"/>
          <w:szCs w:val="24"/>
        </w:rPr>
        <w:t>осуществление контроля процесса и результатов деятельности:</w:t>
      </w:r>
      <w:r w:rsidRPr="00EB55D8">
        <w:rPr>
          <w:rFonts w:ascii="Times New Roman" w:hAnsi="Times New Roman"/>
          <w:sz w:val="24"/>
          <w:szCs w:val="24"/>
        </w:rPr>
        <w:t>задания типа «Проверь: прав ли …?»;</w:t>
      </w:r>
    </w:p>
    <w:p w:rsidR="0025674A" w:rsidRPr="00EB55D8" w:rsidRDefault="0025674A" w:rsidP="00F700A3">
      <w:pPr>
        <w:jc w:val="both"/>
        <w:rPr>
          <w:bCs/>
        </w:rPr>
      </w:pPr>
      <w:r w:rsidRPr="00EB55D8">
        <w:rPr>
          <w:i/>
          <w:iCs/>
        </w:rPr>
        <w:t xml:space="preserve">- </w:t>
      </w:r>
      <w:r w:rsidRPr="00EB55D8">
        <w:t>самоконтроль процесса и результатов деятельности:задания типа «Проверь: …»  (рефлексия), «Выпиши из текста слова со знакомыми орфограммами. Перед ними запиши проверочные слова», и т.д.</w:t>
      </w:r>
    </w:p>
    <w:p w:rsidR="0025674A" w:rsidRPr="00846309" w:rsidRDefault="0025674A" w:rsidP="00F700A3">
      <w:pPr>
        <w:pStyle w:val="afff"/>
        <w:ind w:left="0"/>
        <w:jc w:val="both"/>
        <w:rPr>
          <w:rFonts w:ascii="Times New Roman" w:hAnsi="Times New Roman"/>
          <w:b/>
          <w:bCs/>
          <w:sz w:val="10"/>
          <w:szCs w:val="24"/>
        </w:rPr>
      </w:pPr>
    </w:p>
    <w:p w:rsidR="0025674A" w:rsidRPr="00EB55D8" w:rsidRDefault="0025674A" w:rsidP="00F700A3">
      <w:pPr>
        <w:pStyle w:val="afff"/>
        <w:ind w:left="0"/>
        <w:jc w:val="both"/>
        <w:rPr>
          <w:rFonts w:ascii="Times New Roman" w:hAnsi="Times New Roman"/>
          <w:bCs/>
          <w:sz w:val="24"/>
          <w:szCs w:val="24"/>
        </w:rPr>
      </w:pPr>
      <w:r w:rsidRPr="00EB55D8">
        <w:rPr>
          <w:rFonts w:ascii="Times New Roman" w:hAnsi="Times New Roman"/>
          <w:b/>
          <w:bCs/>
          <w:sz w:val="24"/>
          <w:szCs w:val="24"/>
        </w:rPr>
        <w:t>Познавательные УУД (общеучебные)</w:t>
      </w:r>
      <w:r w:rsidRPr="00EB55D8">
        <w:rPr>
          <w:rFonts w:ascii="Times New Roman" w:hAnsi="Times New Roman"/>
          <w:bCs/>
          <w:sz w:val="24"/>
          <w:szCs w:val="24"/>
        </w:rPr>
        <w:t>:</w:t>
      </w:r>
    </w:p>
    <w:p w:rsidR="0025674A" w:rsidRPr="00EB55D8" w:rsidRDefault="0025674A" w:rsidP="00F700A3">
      <w:pPr>
        <w:pStyle w:val="afff"/>
        <w:tabs>
          <w:tab w:val="left" w:pos="0"/>
        </w:tabs>
        <w:ind w:left="0"/>
        <w:jc w:val="both"/>
        <w:rPr>
          <w:rFonts w:ascii="Times New Roman" w:hAnsi="Times New Roman"/>
          <w:sz w:val="24"/>
          <w:szCs w:val="24"/>
        </w:rPr>
      </w:pPr>
      <w:r w:rsidRPr="00EB55D8">
        <w:rPr>
          <w:rFonts w:ascii="Times New Roman" w:hAnsi="Times New Roman"/>
          <w:sz w:val="24"/>
          <w:szCs w:val="24"/>
        </w:rPr>
        <w:t>- умение применять правила и пользоваться инструкциями и освоенным закономерностями</w:t>
      </w:r>
      <w:proofErr w:type="gramStart"/>
      <w:r w:rsidRPr="00EB55D8">
        <w:rPr>
          <w:rFonts w:ascii="Times New Roman" w:hAnsi="Times New Roman"/>
          <w:sz w:val="24"/>
          <w:szCs w:val="24"/>
        </w:rPr>
        <w:t>.З</w:t>
      </w:r>
      <w:proofErr w:type="gramEnd"/>
      <w:r w:rsidRPr="00EB55D8">
        <w:rPr>
          <w:rFonts w:ascii="Times New Roman" w:hAnsi="Times New Roman"/>
          <w:sz w:val="24"/>
          <w:szCs w:val="24"/>
        </w:rPr>
        <w:t>адания типа «Из всех слов, выделенных жирным шрифтом, выпиши только те, которые подтверждают новое правило»;</w:t>
      </w:r>
    </w:p>
    <w:p w:rsidR="0025674A" w:rsidRPr="00EB55D8" w:rsidRDefault="0025674A" w:rsidP="00F700A3">
      <w:pPr>
        <w:pStyle w:val="afff"/>
        <w:tabs>
          <w:tab w:val="left" w:pos="0"/>
        </w:tabs>
        <w:ind w:left="0"/>
        <w:jc w:val="both"/>
        <w:rPr>
          <w:rFonts w:ascii="Times New Roman" w:hAnsi="Times New Roman"/>
          <w:sz w:val="24"/>
          <w:szCs w:val="24"/>
        </w:rPr>
      </w:pPr>
      <w:proofErr w:type="gramStart"/>
      <w:r w:rsidRPr="00EB55D8">
        <w:rPr>
          <w:rFonts w:ascii="Times New Roman" w:hAnsi="Times New Roman"/>
          <w:i/>
          <w:iCs/>
          <w:sz w:val="24"/>
          <w:szCs w:val="24"/>
        </w:rPr>
        <w:t xml:space="preserve">- </w:t>
      </w:r>
      <w:r w:rsidRPr="00EB55D8">
        <w:rPr>
          <w:rFonts w:ascii="Times New Roman" w:hAnsi="Times New Roman"/>
          <w:sz w:val="24"/>
          <w:szCs w:val="24"/>
        </w:rPr>
        <w:t>умение ставить, формулировать и решать проблемыкак некоего  целого, включающего целый ряд логических шагов (различение прямого и переносного значения слова и записи многозначных слов в Толковом словаре; использование в речи личных местоимений и идентификации местоимений в формах косвенных падежей; различение предлогов и приставок; идентификация существительных, имеющих не только предметное значение, но и значение признаков или действий;</w:t>
      </w:r>
      <w:proofErr w:type="gramEnd"/>
      <w:r w:rsidRPr="00EB55D8">
        <w:rPr>
          <w:rFonts w:ascii="Times New Roman" w:hAnsi="Times New Roman"/>
          <w:sz w:val="24"/>
          <w:szCs w:val="24"/>
        </w:rPr>
        <w:t xml:space="preserve"> различение членов предложения и частей речи; сходства и различия в предложении функций дополнений и обстоятельств; различение омонимичных форм существительных И.п. и В.п., а также Р.п. и В.п.; разные основания для написания слов с удвоенной буквой согласных.</w:t>
      </w:r>
    </w:p>
    <w:p w:rsidR="0025674A" w:rsidRPr="00846309" w:rsidRDefault="0025674A" w:rsidP="00F700A3">
      <w:pPr>
        <w:pStyle w:val="afff"/>
        <w:tabs>
          <w:tab w:val="left" w:pos="0"/>
        </w:tabs>
        <w:ind w:left="0"/>
        <w:jc w:val="both"/>
        <w:rPr>
          <w:rFonts w:ascii="Times New Roman" w:hAnsi="Times New Roman"/>
          <w:sz w:val="10"/>
          <w:szCs w:val="24"/>
        </w:rPr>
      </w:pPr>
    </w:p>
    <w:p w:rsidR="0025674A" w:rsidRPr="00EB55D8" w:rsidRDefault="0025674A" w:rsidP="00F700A3">
      <w:pPr>
        <w:pStyle w:val="afff"/>
        <w:ind w:left="0"/>
        <w:jc w:val="both"/>
        <w:rPr>
          <w:rFonts w:ascii="Times New Roman" w:hAnsi="Times New Roman"/>
          <w:b/>
          <w:bCs/>
          <w:sz w:val="24"/>
          <w:szCs w:val="24"/>
        </w:rPr>
      </w:pPr>
      <w:r w:rsidRPr="00EB55D8">
        <w:rPr>
          <w:rFonts w:ascii="Times New Roman" w:hAnsi="Times New Roman"/>
          <w:b/>
          <w:bCs/>
          <w:sz w:val="24"/>
          <w:szCs w:val="24"/>
        </w:rPr>
        <w:t>Познавательные УУД (информационные):</w:t>
      </w:r>
    </w:p>
    <w:p w:rsidR="0025674A" w:rsidRPr="00EB55D8" w:rsidRDefault="0025674A" w:rsidP="00F700A3">
      <w:pPr>
        <w:pStyle w:val="afff"/>
        <w:ind w:left="0"/>
        <w:jc w:val="both"/>
        <w:rPr>
          <w:rFonts w:ascii="Times New Roman" w:hAnsi="Times New Roman"/>
          <w:sz w:val="24"/>
          <w:szCs w:val="24"/>
        </w:rPr>
      </w:pPr>
      <w:r w:rsidRPr="00EB55D8">
        <w:rPr>
          <w:rFonts w:ascii="Times New Roman" w:hAnsi="Times New Roman"/>
          <w:i/>
          <w:iCs/>
          <w:sz w:val="24"/>
          <w:szCs w:val="24"/>
        </w:rPr>
        <w:t xml:space="preserve">- </w:t>
      </w:r>
      <w:r w:rsidRPr="00EB55D8">
        <w:rPr>
          <w:rFonts w:ascii="Times New Roman" w:hAnsi="Times New Roman"/>
          <w:sz w:val="24"/>
          <w:szCs w:val="24"/>
        </w:rPr>
        <w:t xml:space="preserve">обучение работе с разными видами информации: </w:t>
      </w:r>
    </w:p>
    <w:p w:rsidR="0025674A" w:rsidRPr="00EB55D8" w:rsidRDefault="0025674A" w:rsidP="00F700A3">
      <w:pPr>
        <w:pStyle w:val="afff"/>
        <w:ind w:left="0"/>
        <w:jc w:val="both"/>
        <w:rPr>
          <w:rFonts w:ascii="Times New Roman" w:hAnsi="Times New Roman"/>
          <w:sz w:val="24"/>
          <w:szCs w:val="24"/>
        </w:rPr>
      </w:pPr>
      <w:r w:rsidRPr="00EB55D8">
        <w:rPr>
          <w:rFonts w:ascii="Times New Roman" w:hAnsi="Times New Roman"/>
          <w:sz w:val="24"/>
          <w:szCs w:val="24"/>
        </w:rPr>
        <w:t>1)  поиск начала урока по условным обозначениям: символу главы и порядковому символу урока, а также умения соотносить эти обозначения в учебнике и тетради;</w:t>
      </w:r>
    </w:p>
    <w:p w:rsidR="0025674A" w:rsidRPr="00EB55D8" w:rsidRDefault="0025674A" w:rsidP="00F700A3">
      <w:pPr>
        <w:pStyle w:val="afff"/>
        <w:ind w:left="0"/>
        <w:jc w:val="both"/>
        <w:rPr>
          <w:rFonts w:ascii="Times New Roman" w:hAnsi="Times New Roman"/>
          <w:sz w:val="24"/>
          <w:szCs w:val="24"/>
        </w:rPr>
      </w:pPr>
      <w:r w:rsidRPr="00EB55D8">
        <w:rPr>
          <w:rFonts w:ascii="Times New Roman" w:hAnsi="Times New Roman"/>
          <w:sz w:val="24"/>
          <w:szCs w:val="24"/>
        </w:rPr>
        <w:t>2) умение читать дидактические иллюстрации с размещенными внутри словами и словосочетаниями;</w:t>
      </w:r>
    </w:p>
    <w:p w:rsidR="0025674A" w:rsidRPr="00EB55D8" w:rsidRDefault="0025674A" w:rsidP="00F700A3">
      <w:pPr>
        <w:pStyle w:val="afff"/>
        <w:tabs>
          <w:tab w:val="left" w:pos="0"/>
        </w:tabs>
        <w:ind w:left="0"/>
        <w:jc w:val="both"/>
        <w:rPr>
          <w:rFonts w:ascii="Times New Roman" w:hAnsi="Times New Roman"/>
          <w:sz w:val="24"/>
          <w:szCs w:val="24"/>
        </w:rPr>
      </w:pPr>
      <w:r w:rsidRPr="00EB55D8">
        <w:rPr>
          <w:rFonts w:ascii="Times New Roman" w:hAnsi="Times New Roman"/>
          <w:sz w:val="24"/>
          <w:szCs w:val="24"/>
        </w:rPr>
        <w:t>4) работа с информацией, представленной в графической форме;</w:t>
      </w:r>
    </w:p>
    <w:p w:rsidR="0025674A" w:rsidRPr="00EB55D8" w:rsidRDefault="0025674A" w:rsidP="00F700A3">
      <w:pPr>
        <w:pStyle w:val="afff"/>
        <w:tabs>
          <w:tab w:val="left" w:pos="0"/>
        </w:tabs>
        <w:ind w:left="0"/>
        <w:jc w:val="both"/>
        <w:rPr>
          <w:rFonts w:ascii="Times New Roman" w:hAnsi="Times New Roman"/>
          <w:sz w:val="24"/>
          <w:szCs w:val="24"/>
        </w:rPr>
      </w:pPr>
      <w:r w:rsidRPr="00EB55D8">
        <w:rPr>
          <w:rFonts w:ascii="Times New Roman" w:hAnsi="Times New Roman"/>
          <w:sz w:val="24"/>
          <w:szCs w:val="24"/>
        </w:rPr>
        <w:t xml:space="preserve">5) умение </w:t>
      </w:r>
      <w:r w:rsidRPr="00EB55D8">
        <w:rPr>
          <w:rFonts w:ascii="Times New Roman" w:hAnsi="Times New Roman"/>
          <w:bCs/>
          <w:sz w:val="24"/>
          <w:szCs w:val="24"/>
        </w:rPr>
        <w:t>искать</w:t>
      </w:r>
      <w:r w:rsidRPr="00EB55D8">
        <w:rPr>
          <w:rFonts w:ascii="Times New Roman" w:hAnsi="Times New Roman"/>
          <w:sz w:val="24"/>
          <w:szCs w:val="24"/>
        </w:rPr>
        <w:t xml:space="preserve"> информацию в учебной книге: все задания, в которых необходимо вернуться на определенные страницы для выполнения задания. </w:t>
      </w:r>
    </w:p>
    <w:p w:rsidR="0025674A" w:rsidRPr="00EB55D8" w:rsidRDefault="0025674A" w:rsidP="00F700A3">
      <w:pPr>
        <w:pStyle w:val="afff"/>
        <w:ind w:left="0"/>
        <w:jc w:val="both"/>
        <w:rPr>
          <w:rFonts w:ascii="Times New Roman" w:hAnsi="Times New Roman"/>
          <w:sz w:val="24"/>
          <w:szCs w:val="24"/>
        </w:rPr>
      </w:pPr>
      <w:r w:rsidRPr="00EB55D8">
        <w:rPr>
          <w:rFonts w:ascii="Times New Roman" w:hAnsi="Times New Roman"/>
          <w:sz w:val="24"/>
          <w:szCs w:val="24"/>
        </w:rPr>
        <w:t xml:space="preserve">обучение работе с разными видами информации: </w:t>
      </w:r>
    </w:p>
    <w:p w:rsidR="0025674A" w:rsidRPr="00EB55D8" w:rsidRDefault="0025674A" w:rsidP="00F700A3">
      <w:pPr>
        <w:pStyle w:val="afff"/>
        <w:ind w:left="0"/>
        <w:jc w:val="both"/>
        <w:rPr>
          <w:rFonts w:ascii="Times New Roman" w:hAnsi="Times New Roman"/>
          <w:sz w:val="24"/>
          <w:szCs w:val="24"/>
        </w:rPr>
      </w:pPr>
      <w:r w:rsidRPr="00EB55D8">
        <w:rPr>
          <w:rFonts w:ascii="Times New Roman" w:hAnsi="Times New Roman"/>
          <w:sz w:val="24"/>
          <w:szCs w:val="24"/>
        </w:rPr>
        <w:t>6) умение искать информацию в учебных словарях  по заданию  и  по условным  обозначениям;</w:t>
      </w:r>
    </w:p>
    <w:p w:rsidR="0025674A" w:rsidRPr="00EB55D8" w:rsidRDefault="0025674A" w:rsidP="00F700A3">
      <w:pPr>
        <w:pStyle w:val="afff"/>
        <w:ind w:left="0"/>
        <w:jc w:val="both"/>
        <w:rPr>
          <w:rFonts w:ascii="Times New Roman" w:hAnsi="Times New Roman"/>
          <w:sz w:val="24"/>
          <w:szCs w:val="24"/>
        </w:rPr>
      </w:pPr>
      <w:r w:rsidRPr="00EB55D8">
        <w:rPr>
          <w:rFonts w:ascii="Times New Roman" w:hAnsi="Times New Roman"/>
          <w:sz w:val="24"/>
          <w:szCs w:val="24"/>
        </w:rPr>
        <w:t>7) работа с информацией, представленной в табличной форме;</w:t>
      </w:r>
    </w:p>
    <w:p w:rsidR="0025674A" w:rsidRPr="00EB55D8" w:rsidRDefault="0025674A" w:rsidP="00F700A3">
      <w:pPr>
        <w:pStyle w:val="afff"/>
        <w:ind w:left="0"/>
        <w:jc w:val="both"/>
        <w:rPr>
          <w:rFonts w:ascii="Times New Roman" w:hAnsi="Times New Roman"/>
          <w:sz w:val="24"/>
          <w:szCs w:val="24"/>
        </w:rPr>
      </w:pPr>
      <w:r w:rsidRPr="00EB55D8">
        <w:rPr>
          <w:rFonts w:ascii="Times New Roman" w:hAnsi="Times New Roman"/>
          <w:iCs/>
          <w:sz w:val="24"/>
          <w:szCs w:val="24"/>
        </w:rPr>
        <w:t>8)а</w:t>
      </w:r>
      <w:r w:rsidRPr="00EB55D8">
        <w:rPr>
          <w:rFonts w:ascii="Times New Roman" w:hAnsi="Times New Roman"/>
          <w:sz w:val="24"/>
          <w:szCs w:val="24"/>
        </w:rPr>
        <w:t>нализ и интерпретация информации – задания типа «Можешь привести примеры?»; «Подтверди  … своими примерами»; «Докажи, что …»;</w:t>
      </w:r>
    </w:p>
    <w:p w:rsidR="0025674A" w:rsidRPr="00EB55D8" w:rsidRDefault="0025674A" w:rsidP="00F700A3">
      <w:pPr>
        <w:pStyle w:val="afff"/>
        <w:ind w:left="0"/>
        <w:jc w:val="both"/>
        <w:rPr>
          <w:rFonts w:ascii="Times New Roman" w:hAnsi="Times New Roman"/>
          <w:sz w:val="24"/>
          <w:szCs w:val="24"/>
        </w:rPr>
      </w:pPr>
      <w:r w:rsidRPr="00EB55D8">
        <w:rPr>
          <w:rFonts w:ascii="Times New Roman" w:hAnsi="Times New Roman"/>
          <w:sz w:val="24"/>
          <w:szCs w:val="24"/>
        </w:rPr>
        <w:t>9) применение и представление информации через устные и письменные высказывания.</w:t>
      </w:r>
    </w:p>
    <w:p w:rsidR="0025674A" w:rsidRPr="00E267D3" w:rsidRDefault="0025674A" w:rsidP="0025674A">
      <w:pPr>
        <w:pStyle w:val="afff"/>
        <w:tabs>
          <w:tab w:val="left" w:pos="0"/>
        </w:tabs>
        <w:ind w:left="567" w:right="-1275"/>
        <w:rPr>
          <w:rFonts w:ascii="Times New Roman" w:hAnsi="Times New Roman"/>
          <w:sz w:val="12"/>
          <w:szCs w:val="24"/>
        </w:rPr>
      </w:pPr>
    </w:p>
    <w:p w:rsidR="0025674A" w:rsidRPr="00EB55D8" w:rsidRDefault="0025674A" w:rsidP="0025674A">
      <w:pPr>
        <w:pStyle w:val="afff"/>
        <w:tabs>
          <w:tab w:val="left" w:pos="0"/>
        </w:tabs>
        <w:ind w:left="567" w:right="-1275"/>
        <w:rPr>
          <w:rFonts w:ascii="Times New Roman" w:hAnsi="Times New Roman"/>
          <w:sz w:val="24"/>
          <w:szCs w:val="24"/>
        </w:rPr>
      </w:pPr>
      <w:r w:rsidRPr="00EB55D8">
        <w:rPr>
          <w:rFonts w:ascii="Times New Roman" w:hAnsi="Times New Roman"/>
          <w:b/>
          <w:bCs/>
          <w:sz w:val="24"/>
          <w:szCs w:val="24"/>
        </w:rPr>
        <w:t>Познавательные УУД  (</w:t>
      </w:r>
      <w:r w:rsidRPr="00EB55D8">
        <w:rPr>
          <w:rFonts w:ascii="Times New Roman" w:hAnsi="Times New Roman"/>
          <w:b/>
          <w:sz w:val="24"/>
          <w:szCs w:val="24"/>
        </w:rPr>
        <w:t>знаково–символические):</w:t>
      </w:r>
    </w:p>
    <w:p w:rsidR="0025674A" w:rsidRPr="00EB55D8" w:rsidRDefault="0025674A" w:rsidP="00E267D3">
      <w:pPr>
        <w:pStyle w:val="afff"/>
        <w:tabs>
          <w:tab w:val="left" w:pos="0"/>
        </w:tabs>
        <w:ind w:left="0" w:right="-1275"/>
        <w:rPr>
          <w:rFonts w:ascii="Times New Roman" w:hAnsi="Times New Roman"/>
          <w:sz w:val="24"/>
          <w:szCs w:val="24"/>
        </w:rPr>
      </w:pPr>
      <w:r w:rsidRPr="00EB55D8">
        <w:rPr>
          <w:rFonts w:ascii="Times New Roman" w:hAnsi="Times New Roman"/>
          <w:sz w:val="24"/>
          <w:szCs w:val="24"/>
        </w:rPr>
        <w:t>- моделирование.</w:t>
      </w:r>
    </w:p>
    <w:p w:rsidR="0025674A" w:rsidRPr="00E267D3" w:rsidRDefault="0025674A" w:rsidP="0025674A">
      <w:pPr>
        <w:pStyle w:val="afff"/>
        <w:tabs>
          <w:tab w:val="left" w:pos="0"/>
        </w:tabs>
        <w:ind w:left="567" w:right="-1275"/>
        <w:rPr>
          <w:rFonts w:ascii="Times New Roman" w:hAnsi="Times New Roman"/>
          <w:b/>
          <w:iCs/>
          <w:sz w:val="14"/>
          <w:szCs w:val="24"/>
        </w:rPr>
      </w:pPr>
    </w:p>
    <w:p w:rsidR="0025674A" w:rsidRPr="00EB55D8" w:rsidRDefault="0025674A" w:rsidP="0025674A">
      <w:pPr>
        <w:pStyle w:val="afff"/>
        <w:tabs>
          <w:tab w:val="left" w:pos="0"/>
        </w:tabs>
        <w:ind w:left="567" w:right="-1275"/>
        <w:rPr>
          <w:rFonts w:ascii="Times New Roman" w:hAnsi="Times New Roman"/>
          <w:b/>
          <w:iCs/>
          <w:sz w:val="24"/>
          <w:szCs w:val="24"/>
        </w:rPr>
      </w:pPr>
      <w:r w:rsidRPr="00EB55D8">
        <w:rPr>
          <w:rFonts w:ascii="Times New Roman" w:hAnsi="Times New Roman"/>
          <w:b/>
          <w:iCs/>
          <w:sz w:val="24"/>
          <w:szCs w:val="24"/>
        </w:rPr>
        <w:t>Познавательные УУД (логические):</w:t>
      </w:r>
    </w:p>
    <w:p w:rsidR="0025674A" w:rsidRPr="00EB55D8" w:rsidRDefault="0025674A" w:rsidP="00F700A3">
      <w:pPr>
        <w:pStyle w:val="afff"/>
        <w:tabs>
          <w:tab w:val="left" w:pos="0"/>
        </w:tabs>
        <w:spacing w:after="0"/>
        <w:ind w:left="0" w:firstLine="567"/>
        <w:jc w:val="both"/>
        <w:rPr>
          <w:rFonts w:ascii="Times New Roman" w:hAnsi="Times New Roman"/>
          <w:b/>
          <w:sz w:val="24"/>
          <w:szCs w:val="24"/>
        </w:rPr>
      </w:pPr>
      <w:r w:rsidRPr="00EB55D8">
        <w:rPr>
          <w:rFonts w:ascii="Times New Roman" w:hAnsi="Times New Roman"/>
          <w:iCs/>
          <w:sz w:val="24"/>
          <w:szCs w:val="24"/>
        </w:rPr>
        <w:t xml:space="preserve">- подведение под понятие на основе распознавания объектов, выделения существенных признаков: </w:t>
      </w:r>
      <w:r w:rsidRPr="00EB55D8">
        <w:rPr>
          <w:rFonts w:ascii="Times New Roman" w:hAnsi="Times New Roman"/>
          <w:sz w:val="24"/>
          <w:szCs w:val="24"/>
        </w:rPr>
        <w:t>подведение конкретного языкового материала под лингвистическую схему;</w:t>
      </w:r>
    </w:p>
    <w:p w:rsidR="0025674A" w:rsidRPr="00EB55D8" w:rsidRDefault="0025674A" w:rsidP="00F700A3">
      <w:pPr>
        <w:spacing w:line="276" w:lineRule="auto"/>
        <w:ind w:firstLine="567"/>
        <w:jc w:val="both"/>
      </w:pPr>
      <w:r w:rsidRPr="00EB55D8">
        <w:t xml:space="preserve">- </w:t>
      </w:r>
      <w:r w:rsidRPr="00EB55D8">
        <w:rPr>
          <w:iCs/>
        </w:rPr>
        <w:t>подведение под правило</w:t>
      </w:r>
      <w:r w:rsidRPr="00EB55D8">
        <w:t>;</w:t>
      </w:r>
    </w:p>
    <w:p w:rsidR="0025674A" w:rsidRPr="00EB55D8" w:rsidRDefault="0025674A" w:rsidP="00F700A3">
      <w:pPr>
        <w:spacing w:line="276" w:lineRule="auto"/>
        <w:ind w:firstLine="567"/>
        <w:jc w:val="both"/>
      </w:pPr>
      <w:r w:rsidRPr="00EB55D8">
        <w:t xml:space="preserve">- </w:t>
      </w:r>
      <w:r w:rsidRPr="00EB55D8">
        <w:rPr>
          <w:iCs/>
        </w:rPr>
        <w:t>установление причинно–следственных связей</w:t>
      </w:r>
      <w:r w:rsidRPr="00EB55D8">
        <w:t xml:space="preserve"> (например, ребенок должен установить связь между: отсутствием некоторых букв на библиографических табличках в библиотеке и отсутствием фамилий, начинающихся на эти буквы; местом ударения в слове и значением слова; сменой </w:t>
      </w:r>
      <w:r w:rsidRPr="00EB55D8">
        <w:lastRenderedPageBreak/>
        <w:t xml:space="preserve">логического ударения в предложении и изменением смысла предложения; количеством гласных в слове и количеством слогов; использованием прописной буквы в словах, являющихся именами собственными, и отсутствием ее в словах, омонимичных данным словам, зависимость произношения слов от особенностей написания (с </w:t>
      </w:r>
      <w:r w:rsidRPr="00EB55D8">
        <w:rPr>
          <w:b/>
          <w:bCs/>
        </w:rPr>
        <w:t>ь</w:t>
      </w:r>
      <w:r w:rsidRPr="00EB55D8">
        <w:t xml:space="preserve"> и </w:t>
      </w:r>
      <w:r w:rsidRPr="00EB55D8">
        <w:rPr>
          <w:b/>
          <w:bCs/>
        </w:rPr>
        <w:t>ъ</w:t>
      </w:r>
      <w:r w:rsidRPr="00EB55D8">
        <w:t xml:space="preserve"> или без них), и т. д; </w:t>
      </w:r>
    </w:p>
    <w:p w:rsidR="0025674A" w:rsidRPr="00EB55D8" w:rsidRDefault="0025674A" w:rsidP="00F700A3">
      <w:pPr>
        <w:ind w:firstLine="567"/>
        <w:rPr>
          <w:bCs/>
        </w:rPr>
      </w:pPr>
      <w:r w:rsidRPr="00EB55D8">
        <w:rPr>
          <w:b/>
          <w:bCs/>
        </w:rPr>
        <w:t xml:space="preserve">- </w:t>
      </w:r>
      <w:r w:rsidRPr="00EB55D8">
        <w:rPr>
          <w:bCs/>
        </w:rPr>
        <w:t>сравнение и выделение общего и различного.</w:t>
      </w:r>
    </w:p>
    <w:p w:rsidR="0025674A" w:rsidRPr="00F700A3" w:rsidRDefault="0025674A" w:rsidP="00F700A3">
      <w:pPr>
        <w:rPr>
          <w:sz w:val="10"/>
        </w:rPr>
      </w:pPr>
    </w:p>
    <w:p w:rsidR="0025674A" w:rsidRPr="00EB55D8" w:rsidRDefault="0025674A" w:rsidP="0025674A">
      <w:pPr>
        <w:ind w:left="567" w:right="-1275"/>
        <w:rPr>
          <w:i/>
          <w:iCs/>
        </w:rPr>
      </w:pPr>
      <w:r w:rsidRPr="00EB55D8">
        <w:rPr>
          <w:b/>
        </w:rPr>
        <w:t>Коммуникативные  УУД:</w:t>
      </w:r>
    </w:p>
    <w:p w:rsidR="0025674A" w:rsidRPr="00EB55D8" w:rsidRDefault="0025674A" w:rsidP="00E267D3">
      <w:pPr>
        <w:ind w:left="567" w:right="-1275" w:hanging="567"/>
      </w:pPr>
      <w:r w:rsidRPr="00EB55D8">
        <w:rPr>
          <w:i/>
          <w:iCs/>
        </w:rPr>
        <w:t xml:space="preserve">- </w:t>
      </w:r>
      <w:r w:rsidRPr="00EB55D8">
        <w:t>сотрудничество:задания, требующие распределения  работы с соседом по парте.</w:t>
      </w:r>
    </w:p>
    <w:p w:rsidR="0025674A" w:rsidRPr="00F700A3" w:rsidRDefault="0025674A" w:rsidP="0025674A">
      <w:pPr>
        <w:ind w:left="567" w:right="-1275"/>
        <w:rPr>
          <w:b/>
          <w:bCs/>
          <w:iCs/>
          <w:color w:val="632423" w:themeColor="accent2" w:themeShade="80"/>
          <w:sz w:val="8"/>
        </w:rPr>
      </w:pPr>
    </w:p>
    <w:p w:rsidR="0025674A" w:rsidRPr="00EB55D8" w:rsidRDefault="0025674A" w:rsidP="00F700A3">
      <w:pPr>
        <w:ind w:left="142" w:firstLine="425"/>
        <w:rPr>
          <w:b/>
          <w:color w:val="632423" w:themeColor="accent2" w:themeShade="80"/>
        </w:rPr>
      </w:pPr>
      <w:r w:rsidRPr="00EB55D8">
        <w:rPr>
          <w:b/>
          <w:bCs/>
          <w:iCs/>
          <w:color w:val="632423" w:themeColor="accent2" w:themeShade="80"/>
        </w:rPr>
        <w:t>Формирование УУД средствамиучебного предмета  «Л</w:t>
      </w:r>
      <w:r w:rsidRPr="00EB55D8">
        <w:rPr>
          <w:b/>
          <w:color w:val="632423" w:themeColor="accent2" w:themeShade="80"/>
        </w:rPr>
        <w:t>итературное чтение»</w:t>
      </w:r>
    </w:p>
    <w:p w:rsidR="0025674A" w:rsidRPr="00EB55D8" w:rsidRDefault="0025674A" w:rsidP="00F700A3">
      <w:pPr>
        <w:pStyle w:val="afff"/>
        <w:ind w:left="142" w:firstLine="425"/>
        <w:jc w:val="both"/>
        <w:rPr>
          <w:rFonts w:ascii="Times New Roman" w:hAnsi="Times New Roman"/>
          <w:sz w:val="24"/>
          <w:szCs w:val="24"/>
        </w:rPr>
      </w:pPr>
      <w:r w:rsidRPr="00EB55D8">
        <w:rPr>
          <w:rFonts w:ascii="Times New Roman" w:hAnsi="Times New Roman"/>
          <w:b/>
          <w:sz w:val="24"/>
          <w:szCs w:val="24"/>
        </w:rPr>
        <w:t>Личностные УУД</w:t>
      </w:r>
    </w:p>
    <w:p w:rsidR="0025674A" w:rsidRPr="00EB55D8" w:rsidRDefault="0025674A" w:rsidP="00F700A3">
      <w:pPr>
        <w:pStyle w:val="afff"/>
        <w:ind w:left="142" w:firstLine="425"/>
        <w:jc w:val="both"/>
        <w:rPr>
          <w:rFonts w:ascii="Times New Roman" w:hAnsi="Times New Roman"/>
          <w:sz w:val="24"/>
          <w:szCs w:val="24"/>
        </w:rPr>
      </w:pPr>
      <w:r w:rsidRPr="00EB55D8">
        <w:rPr>
          <w:rFonts w:ascii="Times New Roman" w:hAnsi="Times New Roman"/>
          <w:b/>
          <w:sz w:val="24"/>
          <w:szCs w:val="24"/>
        </w:rPr>
        <w:t>самоопределение</w:t>
      </w:r>
      <w:r w:rsidRPr="00EB55D8">
        <w:rPr>
          <w:rFonts w:ascii="Times New Roman" w:hAnsi="Times New Roman"/>
          <w:sz w:val="24"/>
          <w:szCs w:val="24"/>
        </w:rPr>
        <w:t>:</w:t>
      </w:r>
    </w:p>
    <w:p w:rsidR="0025674A" w:rsidRPr="00EB55D8" w:rsidRDefault="0025674A" w:rsidP="00F700A3">
      <w:pPr>
        <w:pStyle w:val="afff"/>
        <w:ind w:left="142" w:firstLine="425"/>
        <w:jc w:val="both"/>
        <w:rPr>
          <w:rFonts w:ascii="Times New Roman" w:hAnsi="Times New Roman"/>
          <w:sz w:val="24"/>
          <w:szCs w:val="24"/>
        </w:rPr>
      </w:pPr>
      <w:r w:rsidRPr="00EB55D8">
        <w:rPr>
          <w:rFonts w:ascii="Times New Roman" w:hAnsi="Times New Roman"/>
          <w:b/>
          <w:sz w:val="24"/>
          <w:szCs w:val="24"/>
        </w:rPr>
        <w:t>-</w:t>
      </w:r>
      <w:r w:rsidRPr="00EB55D8">
        <w:rPr>
          <w:rFonts w:ascii="Times New Roman" w:eastAsia="Times New Roman CYR" w:hAnsi="Times New Roman"/>
          <w:sz w:val="24"/>
          <w:szCs w:val="24"/>
        </w:rPr>
        <w:t>система заданий, ориентирующая младшего школьника на учет чужой точки зрения, на  оказание интеллектуальной помощи героям, которые в этом нуждаются при решении трудных задач</w:t>
      </w:r>
      <w:r w:rsidRPr="00EB55D8">
        <w:rPr>
          <w:rFonts w:ascii="Times New Roman" w:hAnsi="Times New Roman"/>
          <w:sz w:val="24"/>
          <w:szCs w:val="24"/>
        </w:rPr>
        <w:t>;</w:t>
      </w:r>
    </w:p>
    <w:p w:rsidR="0025674A" w:rsidRPr="00E267D3" w:rsidRDefault="0025674A" w:rsidP="00F700A3">
      <w:pPr>
        <w:pStyle w:val="afff"/>
        <w:ind w:left="142" w:firstLine="425"/>
        <w:rPr>
          <w:rFonts w:ascii="Times New Roman" w:hAnsi="Times New Roman"/>
          <w:sz w:val="8"/>
          <w:szCs w:val="24"/>
        </w:rPr>
      </w:pPr>
    </w:p>
    <w:p w:rsidR="0025674A" w:rsidRPr="00EB55D8" w:rsidRDefault="0025674A" w:rsidP="00F700A3">
      <w:pPr>
        <w:pStyle w:val="afff"/>
        <w:spacing w:after="0"/>
        <w:ind w:left="142" w:firstLine="425"/>
        <w:rPr>
          <w:rFonts w:ascii="Times New Roman" w:hAnsi="Times New Roman"/>
          <w:sz w:val="24"/>
          <w:szCs w:val="24"/>
        </w:rPr>
      </w:pPr>
      <w:r w:rsidRPr="00EB55D8">
        <w:rPr>
          <w:rFonts w:ascii="Times New Roman" w:hAnsi="Times New Roman"/>
          <w:b/>
          <w:sz w:val="24"/>
          <w:szCs w:val="24"/>
        </w:rPr>
        <w:t>смыслообразование и нравственно–этическая ориентация</w:t>
      </w:r>
      <w:r w:rsidRPr="00EB55D8">
        <w:rPr>
          <w:rFonts w:ascii="Times New Roman" w:hAnsi="Times New Roman"/>
          <w:sz w:val="24"/>
          <w:szCs w:val="24"/>
        </w:rPr>
        <w:t>:</w:t>
      </w:r>
    </w:p>
    <w:p w:rsidR="0025674A" w:rsidRPr="00EB55D8" w:rsidRDefault="0025674A" w:rsidP="00F700A3">
      <w:pPr>
        <w:autoSpaceDE w:val="0"/>
        <w:spacing w:line="276" w:lineRule="auto"/>
        <w:ind w:left="142" w:firstLine="425"/>
        <w:jc w:val="both"/>
        <w:rPr>
          <w:rFonts w:eastAsia="Times New Roman CYR"/>
          <w:bCs/>
        </w:rPr>
      </w:pPr>
      <w:r w:rsidRPr="00EB55D8">
        <w:rPr>
          <w:rFonts w:eastAsia="Times New Roman CYR"/>
          <w:bCs/>
        </w:rPr>
        <w:t>п</w:t>
      </w:r>
      <w:r w:rsidRPr="00EB55D8">
        <w:rPr>
          <w:rFonts w:eastAsia="Times New Roman CYR"/>
        </w:rPr>
        <w:t xml:space="preserve">оэтические и прозаические тексты, </w:t>
      </w:r>
      <w:r w:rsidRPr="00EB55D8">
        <w:rPr>
          <w:rFonts w:eastAsia="Times New Roman CYR"/>
          <w:bCs/>
        </w:rPr>
        <w:t>посвященные:</w:t>
      </w:r>
    </w:p>
    <w:p w:rsidR="0025674A" w:rsidRPr="00EB55D8" w:rsidRDefault="0025674A" w:rsidP="00F700A3">
      <w:pPr>
        <w:autoSpaceDE w:val="0"/>
        <w:spacing w:line="276" w:lineRule="auto"/>
        <w:ind w:left="142" w:firstLine="425"/>
        <w:jc w:val="both"/>
        <w:rPr>
          <w:rFonts w:eastAsia="Times New Roman CYR"/>
        </w:rPr>
      </w:pPr>
      <w:r w:rsidRPr="00EB55D8">
        <w:rPr>
          <w:rFonts w:eastAsia="Times New Roman CYR"/>
          <w:bCs/>
        </w:rPr>
        <w:t xml:space="preserve">- формированию базовых нравственных ценностей </w:t>
      </w:r>
      <w:r w:rsidRPr="00EB55D8">
        <w:rPr>
          <w:rFonts w:eastAsia="Times New Roman CYR"/>
        </w:rPr>
        <w:t xml:space="preserve">(тексты о том, что быть наблюдательным, уметь смотреть на одно явление с разных точек зрения, уметь фантазировать, иметь возможность общаться с друзьями (ценить и понимать их точку зрения), любить и быть любимым </w:t>
      </w:r>
      <w:r w:rsidRPr="00EB55D8">
        <w:t>—</w:t>
      </w:r>
      <w:r w:rsidRPr="00EB55D8">
        <w:rPr>
          <w:rFonts w:eastAsia="Times New Roman CYR"/>
        </w:rPr>
        <w:t xml:space="preserve"> это богатство и ценность);</w:t>
      </w:r>
    </w:p>
    <w:p w:rsidR="0025674A" w:rsidRPr="00EB55D8" w:rsidRDefault="0025674A" w:rsidP="00F700A3">
      <w:pPr>
        <w:autoSpaceDE w:val="0"/>
        <w:spacing w:line="276" w:lineRule="auto"/>
        <w:ind w:left="142" w:firstLine="425"/>
        <w:jc w:val="both"/>
        <w:rPr>
          <w:rFonts w:eastAsia="Times New Roman CYR"/>
        </w:rPr>
      </w:pPr>
      <w:r w:rsidRPr="00EB55D8">
        <w:rPr>
          <w:rFonts w:eastAsia="Times New Roman CYR"/>
          <w:i/>
        </w:rPr>
        <w:t>-</w:t>
      </w:r>
      <w:r w:rsidRPr="00EB55D8">
        <w:rPr>
          <w:rFonts w:eastAsia="Times New Roman CYR"/>
          <w:bCs/>
          <w:iCs/>
        </w:rPr>
        <w:t>проблеме</w:t>
      </w:r>
      <w:r w:rsidRPr="00EB55D8">
        <w:rPr>
          <w:rFonts w:eastAsia="Times New Roman CYR"/>
          <w:bCs/>
        </w:rPr>
        <w:t xml:space="preserve"> настоящего и  ненастоящего богатства</w:t>
      </w:r>
      <w:r w:rsidRPr="00EB55D8">
        <w:rPr>
          <w:rFonts w:eastAsia="Times New Roman CYR"/>
        </w:rPr>
        <w:t>;</w:t>
      </w:r>
    </w:p>
    <w:p w:rsidR="0025674A" w:rsidRPr="00EB55D8" w:rsidRDefault="0025674A" w:rsidP="00F700A3">
      <w:pPr>
        <w:autoSpaceDE w:val="0"/>
        <w:spacing w:line="276" w:lineRule="auto"/>
        <w:ind w:left="142" w:firstLine="425"/>
        <w:jc w:val="both"/>
        <w:rPr>
          <w:rFonts w:eastAsia="Times New Roman CYR"/>
        </w:rPr>
      </w:pPr>
      <w:r w:rsidRPr="00EB55D8">
        <w:rPr>
          <w:rFonts w:eastAsia="Times New Roman CYR"/>
          <w:i/>
        </w:rPr>
        <w:t>-</w:t>
      </w:r>
      <w:r w:rsidRPr="00EB55D8">
        <w:rPr>
          <w:rFonts w:eastAsia="Times New Roman CYR"/>
          <w:bCs/>
        </w:rPr>
        <w:t xml:space="preserve"> проблеме понимания разницы между ложью в корыстных целях и творческой фантазией</w:t>
      </w:r>
      <w:r w:rsidRPr="00EB55D8">
        <w:rPr>
          <w:rFonts w:eastAsia="Times New Roman CYR"/>
        </w:rPr>
        <w:t xml:space="preserve">; </w:t>
      </w:r>
    </w:p>
    <w:p w:rsidR="0025674A" w:rsidRPr="00EB55D8" w:rsidRDefault="0025674A" w:rsidP="00F700A3">
      <w:pPr>
        <w:autoSpaceDE w:val="0"/>
        <w:spacing w:line="276" w:lineRule="auto"/>
        <w:ind w:left="142" w:firstLine="425"/>
        <w:jc w:val="both"/>
        <w:rPr>
          <w:rFonts w:eastAsia="Times New Roman CYR"/>
        </w:rPr>
      </w:pPr>
      <w:r w:rsidRPr="00EB55D8">
        <w:rPr>
          <w:rFonts w:eastAsia="Times New Roman CYR"/>
        </w:rPr>
        <w:t xml:space="preserve">- </w:t>
      </w:r>
      <w:r w:rsidRPr="00EB55D8">
        <w:rPr>
          <w:rFonts w:eastAsia="Times New Roman CYR"/>
          <w:bCs/>
        </w:rPr>
        <w:t>теме ценности общения, дружбы, привязанности, любви;</w:t>
      </w:r>
    </w:p>
    <w:p w:rsidR="0025674A" w:rsidRPr="00EB55D8" w:rsidRDefault="0025674A" w:rsidP="00F700A3">
      <w:pPr>
        <w:autoSpaceDE w:val="0"/>
        <w:spacing w:line="276" w:lineRule="auto"/>
        <w:ind w:left="142" w:firstLine="425"/>
        <w:jc w:val="both"/>
        <w:rPr>
          <w:rFonts w:eastAsia="Times New Roman CYR"/>
        </w:rPr>
      </w:pPr>
      <w:r w:rsidRPr="00EB55D8">
        <w:rPr>
          <w:rFonts w:eastAsia="Times New Roman CYR"/>
          <w:bCs/>
          <w:i/>
        </w:rPr>
        <w:t xml:space="preserve">-  </w:t>
      </w:r>
      <w:r w:rsidRPr="00EB55D8">
        <w:rPr>
          <w:rFonts w:eastAsia="Times New Roman CYR"/>
          <w:bCs/>
        </w:rPr>
        <w:t>формированиюбазовых эстетических и экологических ценностей,</w:t>
      </w:r>
      <w:r w:rsidRPr="00EB55D8">
        <w:rPr>
          <w:rFonts w:eastAsia="Times New Roman CYR"/>
        </w:rPr>
        <w:t>в которых формируется</w:t>
      </w:r>
      <w:r w:rsidRPr="00EB55D8">
        <w:rPr>
          <w:rFonts w:eastAsia="Times New Roman CYR"/>
          <w:bCs/>
        </w:rPr>
        <w:t xml:space="preserve">представление о том, что красота  </w:t>
      </w:r>
      <w:r w:rsidRPr="00EB55D8">
        <w:rPr>
          <w:rFonts w:eastAsia="Times New Roman CYR"/>
        </w:rPr>
        <w:t xml:space="preserve">– </w:t>
      </w:r>
      <w:r w:rsidRPr="00EB55D8">
        <w:rPr>
          <w:rFonts w:eastAsia="Times New Roman CYR"/>
          <w:bCs/>
        </w:rPr>
        <w:t xml:space="preserve"> это то, что вокруг, необходимо лишь научиться её обнаруживать</w:t>
      </w:r>
      <w:r w:rsidRPr="00EB55D8">
        <w:rPr>
          <w:rFonts w:eastAsia="Times New Roman CYR"/>
        </w:rPr>
        <w:t>;</w:t>
      </w:r>
    </w:p>
    <w:p w:rsidR="0025674A" w:rsidRPr="00EB55D8" w:rsidRDefault="0025674A" w:rsidP="00F700A3">
      <w:pPr>
        <w:autoSpaceDE w:val="0"/>
        <w:spacing w:line="276" w:lineRule="auto"/>
        <w:ind w:left="142" w:firstLine="425"/>
        <w:jc w:val="both"/>
        <w:rPr>
          <w:rFonts w:eastAsia="Times New Roman CYR"/>
        </w:rPr>
      </w:pPr>
      <w:r w:rsidRPr="00EB55D8">
        <w:rPr>
          <w:rFonts w:eastAsia="Times New Roman CYR"/>
        </w:rPr>
        <w:t xml:space="preserve">- </w:t>
      </w:r>
      <w:r w:rsidRPr="00EB55D8">
        <w:rPr>
          <w:rFonts w:eastAsia="Times New Roman CYR"/>
          <w:bCs/>
        </w:rPr>
        <w:t xml:space="preserve">теме особого зрения </w:t>
      </w:r>
      <w:r w:rsidRPr="00EB55D8">
        <w:rPr>
          <w:rFonts w:eastAsia="Times New Roman CYR"/>
        </w:rPr>
        <w:t xml:space="preserve">– </w:t>
      </w:r>
      <w:r w:rsidRPr="00EB55D8">
        <w:rPr>
          <w:rFonts w:eastAsia="Times New Roman CYR"/>
          <w:bCs/>
        </w:rPr>
        <w:t>способности видеть не глазами, а сердцем</w:t>
      </w:r>
      <w:r w:rsidRPr="00EB55D8">
        <w:rPr>
          <w:rFonts w:eastAsia="Times New Roman CYR"/>
        </w:rPr>
        <w:t>;</w:t>
      </w:r>
    </w:p>
    <w:p w:rsidR="0025674A" w:rsidRPr="00EB55D8" w:rsidRDefault="0025674A" w:rsidP="00F700A3">
      <w:pPr>
        <w:autoSpaceDE w:val="0"/>
        <w:spacing w:line="276" w:lineRule="auto"/>
        <w:ind w:left="142" w:firstLine="425"/>
        <w:jc w:val="both"/>
        <w:rPr>
          <w:rFonts w:eastAsia="Times New Roman CYR"/>
        </w:rPr>
      </w:pPr>
      <w:r w:rsidRPr="00EB55D8">
        <w:rPr>
          <w:rFonts w:eastAsia="Times New Roman CYR"/>
        </w:rPr>
        <w:t xml:space="preserve">- формирование </w:t>
      </w:r>
      <w:r w:rsidRPr="00EB55D8">
        <w:rPr>
          <w:rFonts w:eastAsia="Times New Roman CYR"/>
          <w:bCs/>
        </w:rPr>
        <w:t xml:space="preserve">базовые историко–культурных  ценностей:чувство </w:t>
      </w:r>
      <w:r w:rsidRPr="00EB55D8">
        <w:t>причастности к истории и культуре своей страны;</w:t>
      </w:r>
    </w:p>
    <w:p w:rsidR="0025674A" w:rsidRPr="00EB55D8" w:rsidRDefault="0025674A" w:rsidP="00F700A3">
      <w:pPr>
        <w:autoSpaceDE w:val="0"/>
        <w:spacing w:line="276" w:lineRule="auto"/>
        <w:ind w:left="142" w:firstLine="425"/>
        <w:jc w:val="both"/>
        <w:rPr>
          <w:rFonts w:eastAsia="Times New Roman CYR"/>
        </w:rPr>
      </w:pPr>
      <w:r w:rsidRPr="00EB55D8">
        <w:rPr>
          <w:rFonts w:eastAsia="Times New Roman CYR"/>
        </w:rPr>
        <w:t>– в</w:t>
      </w:r>
      <w:r w:rsidRPr="00EB55D8">
        <w:rPr>
          <w:rFonts w:eastAsia="Times New Roman CYR"/>
          <w:bCs/>
        </w:rPr>
        <w:t xml:space="preserve">опросы, цель которых </w:t>
      </w:r>
      <w:r w:rsidRPr="00EB55D8">
        <w:rPr>
          <w:rFonts w:eastAsia="Times New Roman CYR"/>
        </w:rPr>
        <w:t xml:space="preserve">– </w:t>
      </w:r>
      <w:r w:rsidRPr="00EB55D8">
        <w:rPr>
          <w:rFonts w:eastAsia="Times New Roman CYR"/>
          <w:bCs/>
        </w:rPr>
        <w:t>опереться на опыт ребенка, побуждать школьника каждый раз все эстетические и нравственные ситуации примерять на себя, формировать опыт переживаний</w:t>
      </w:r>
    </w:p>
    <w:p w:rsidR="0025674A" w:rsidRPr="00EB55D8" w:rsidRDefault="0025674A" w:rsidP="00F700A3">
      <w:pPr>
        <w:ind w:left="142" w:firstLine="425"/>
      </w:pPr>
      <w:r w:rsidRPr="00EB55D8">
        <w:rPr>
          <w:b/>
        </w:rPr>
        <w:t>Регулятивные УУД</w:t>
      </w:r>
    </w:p>
    <w:p w:rsidR="0025674A" w:rsidRPr="00EB55D8" w:rsidRDefault="0025674A" w:rsidP="00F700A3">
      <w:pPr>
        <w:spacing w:line="276" w:lineRule="auto"/>
        <w:ind w:left="142" w:firstLine="425"/>
        <w:jc w:val="both"/>
        <w:rPr>
          <w:rFonts w:eastAsia="Times New Roman CYR"/>
        </w:rPr>
      </w:pPr>
      <w:r w:rsidRPr="00EB55D8">
        <w:rPr>
          <w:b/>
        </w:rPr>
        <w:t xml:space="preserve">Контроль и самоконтроль </w:t>
      </w:r>
      <w:r w:rsidRPr="00EB55D8">
        <w:rPr>
          <w:rFonts w:eastAsia="Times New Roman CYR"/>
          <w:b/>
        </w:rPr>
        <w:t xml:space="preserve"> процесса и результатов учебной деятельности</w:t>
      </w:r>
      <w:r w:rsidRPr="00EB55D8">
        <w:rPr>
          <w:rFonts w:eastAsia="Times New Roman CYR"/>
        </w:rPr>
        <w:t>.</w:t>
      </w:r>
      <w:r w:rsidRPr="00EB55D8">
        <w:rPr>
          <w:rFonts w:eastAsia="Times New Roman CYR"/>
          <w:i/>
        </w:rPr>
        <w:t xml:space="preserve"> З</w:t>
      </w:r>
      <w:r w:rsidRPr="00EB55D8">
        <w:rPr>
          <w:rFonts w:eastAsia="Times New Roman CYR"/>
        </w:rPr>
        <w:t xml:space="preserve">адача создания условий для формирования данных учебных действий решается путем высказывания разных точек зрения на литературные тексты, каждая из которых имеет право на существование: их суждения взаимно дополняют друг друга. Эти суждения не вступают друг с другом в противоречие и не носят оценочного характера. Более того, сами тексты, на которых формируется данное учебное действие, являются очень простыми и короткими. </w:t>
      </w:r>
    </w:p>
    <w:p w:rsidR="0025674A" w:rsidRPr="00EB55D8" w:rsidRDefault="0025674A" w:rsidP="00F700A3">
      <w:pPr>
        <w:ind w:left="142" w:firstLine="425"/>
        <w:jc w:val="both"/>
        <w:rPr>
          <w:rFonts w:eastAsia="Lucida Sans Unicode"/>
          <w:b/>
        </w:rPr>
      </w:pPr>
      <w:r w:rsidRPr="00EB55D8">
        <w:rPr>
          <w:b/>
        </w:rPr>
        <w:t>Познавательные УУД (информационные)</w:t>
      </w:r>
    </w:p>
    <w:p w:rsidR="0025674A" w:rsidRPr="00EB55D8" w:rsidRDefault="0025674A" w:rsidP="00F700A3">
      <w:pPr>
        <w:spacing w:line="276" w:lineRule="auto"/>
        <w:ind w:left="142" w:firstLine="425"/>
        <w:jc w:val="both"/>
      </w:pPr>
      <w:r w:rsidRPr="00EB55D8">
        <w:rPr>
          <w:b/>
        </w:rPr>
        <w:t>Поиск  и выделение необходимой информации(работа с текстом и иллюстрациями):</w:t>
      </w:r>
    </w:p>
    <w:p w:rsidR="0025674A" w:rsidRPr="00EB55D8" w:rsidRDefault="0025674A" w:rsidP="00F700A3">
      <w:pPr>
        <w:spacing w:line="276" w:lineRule="auto"/>
        <w:ind w:left="142" w:firstLine="425"/>
        <w:jc w:val="both"/>
      </w:pPr>
      <w:r w:rsidRPr="00EB55D8">
        <w:t>- перечитывание текста с разными задачами: оценка смысла всего текста по его названию, оценка прагматики текста («в каких случаях говорят то или это»), поиск нужных частей текста, нужных строчек, поиск и подстановка нужных слов;</w:t>
      </w:r>
    </w:p>
    <w:p w:rsidR="0025674A" w:rsidRPr="00EB55D8" w:rsidRDefault="0025674A" w:rsidP="00F700A3">
      <w:pPr>
        <w:spacing w:line="276" w:lineRule="auto"/>
        <w:ind w:left="142" w:firstLine="425"/>
        <w:jc w:val="both"/>
      </w:pPr>
      <w:r w:rsidRPr="00EB55D8">
        <w:rPr>
          <w:i/>
        </w:rPr>
        <w:t xml:space="preserve">- </w:t>
      </w:r>
      <w:r w:rsidRPr="00EB55D8">
        <w:t>работа с маркированными в тексте буквосочетаниями, словами и строчками;</w:t>
      </w:r>
    </w:p>
    <w:p w:rsidR="0025674A" w:rsidRPr="00EB55D8" w:rsidRDefault="0025674A" w:rsidP="00F700A3">
      <w:pPr>
        <w:tabs>
          <w:tab w:val="left" w:pos="7062"/>
        </w:tabs>
        <w:spacing w:line="276" w:lineRule="auto"/>
        <w:ind w:left="142" w:firstLine="425"/>
      </w:pPr>
      <w:r w:rsidRPr="00EB55D8">
        <w:rPr>
          <w:i/>
        </w:rPr>
        <w:t xml:space="preserve">- </w:t>
      </w:r>
      <w:r w:rsidRPr="00EB55D8">
        <w:t>работа с дидактическими иллюстрациями;</w:t>
      </w:r>
      <w:r w:rsidR="00E267D3">
        <w:tab/>
      </w:r>
    </w:p>
    <w:p w:rsidR="0025674A" w:rsidRPr="00EB55D8" w:rsidRDefault="0025674A" w:rsidP="00F700A3">
      <w:pPr>
        <w:spacing w:line="276" w:lineRule="auto"/>
        <w:ind w:firstLine="567"/>
        <w:rPr>
          <w:rFonts w:eastAsia="Times New Roman CYR"/>
          <w:bCs/>
        </w:rPr>
      </w:pPr>
      <w:r w:rsidRPr="00EB55D8">
        <w:rPr>
          <w:rFonts w:eastAsia="Times New Roman CYR"/>
          <w:i/>
        </w:rPr>
        <w:t xml:space="preserve">- </w:t>
      </w:r>
      <w:r w:rsidRPr="00EB55D8">
        <w:rPr>
          <w:rFonts w:eastAsia="Times New Roman CYR"/>
        </w:rPr>
        <w:t>п</w:t>
      </w:r>
      <w:r w:rsidRPr="00EB55D8">
        <w:rPr>
          <w:rFonts w:eastAsia="Times New Roman CYR"/>
          <w:bCs/>
        </w:rPr>
        <w:t>оиск и выделение необходимой информации в словарях.</w:t>
      </w:r>
    </w:p>
    <w:p w:rsidR="0025674A" w:rsidRPr="00EB55D8" w:rsidRDefault="0025674A" w:rsidP="00F700A3">
      <w:pPr>
        <w:spacing w:line="276" w:lineRule="auto"/>
        <w:ind w:firstLine="425"/>
        <w:jc w:val="both"/>
        <w:rPr>
          <w:b/>
        </w:rPr>
      </w:pPr>
      <w:r w:rsidRPr="00EB55D8">
        <w:rPr>
          <w:b/>
        </w:rPr>
        <w:lastRenderedPageBreak/>
        <w:t>Познавательные УУД (логические):</w:t>
      </w:r>
    </w:p>
    <w:p w:rsidR="0025674A" w:rsidRPr="00EB55D8" w:rsidRDefault="0025674A" w:rsidP="00F700A3">
      <w:pPr>
        <w:spacing w:line="276" w:lineRule="auto"/>
        <w:ind w:firstLine="425"/>
        <w:jc w:val="both"/>
      </w:pPr>
      <w:r w:rsidRPr="00EB55D8">
        <w:rPr>
          <w:i/>
        </w:rPr>
        <w:t>-</w:t>
      </w:r>
      <w:r w:rsidRPr="00EB55D8">
        <w:t xml:space="preserve"> анализ объектов с целью выделения в них существенных признаков (н-р, сравнительный анализ текста и художественной иллюстрации к тексту с целью выделения существенных признаков малых фольклорных жанров);</w:t>
      </w:r>
    </w:p>
    <w:p w:rsidR="0025674A" w:rsidRPr="00EB55D8" w:rsidRDefault="0025674A" w:rsidP="00F700A3">
      <w:pPr>
        <w:spacing w:line="276" w:lineRule="auto"/>
        <w:ind w:firstLine="425"/>
        <w:jc w:val="both"/>
      </w:pPr>
      <w:proofErr w:type="gramStart"/>
      <w:r w:rsidRPr="00EB55D8">
        <w:rPr>
          <w:i/>
        </w:rPr>
        <w:t xml:space="preserve">- </w:t>
      </w:r>
      <w:r w:rsidRPr="00EB55D8">
        <w:t>подведение под понятие (н-р: «прибаутка» через анализ родственных слов (баять, баюн, байка), значения которых объяснены; формирование понятия «небылица» посредством привлечения антонима (быль – небылица);</w:t>
      </w:r>
      <w:proofErr w:type="gramEnd"/>
    </w:p>
    <w:p w:rsidR="0025674A" w:rsidRPr="00EB55D8" w:rsidRDefault="0025674A" w:rsidP="00F700A3">
      <w:pPr>
        <w:spacing w:line="276" w:lineRule="auto"/>
        <w:ind w:firstLine="425"/>
        <w:jc w:val="both"/>
      </w:pPr>
      <w:r w:rsidRPr="00EB55D8">
        <w:rPr>
          <w:i/>
        </w:rPr>
        <w:t xml:space="preserve">– </w:t>
      </w:r>
      <w:r w:rsidRPr="00EB55D8">
        <w:t>установление причинно–следственных связей: между наличием повторов в жанрах устного народного творчества и выводом; между использованием в малых фольклорных формах  имен собственных в шуточном контексте и выводом о том, что это дразнилки;  между обнаружением созвучных концов строчек и выводом о том, что они рифмуются, что это стихи и т.д.).</w:t>
      </w:r>
    </w:p>
    <w:p w:rsidR="0025674A" w:rsidRPr="00F700A3" w:rsidRDefault="0025674A" w:rsidP="00F700A3">
      <w:pPr>
        <w:spacing w:line="276" w:lineRule="auto"/>
        <w:ind w:left="142" w:firstLine="425"/>
        <w:jc w:val="both"/>
        <w:rPr>
          <w:sz w:val="12"/>
        </w:rPr>
      </w:pPr>
    </w:p>
    <w:p w:rsidR="0025674A" w:rsidRPr="00EB55D8" w:rsidRDefault="0025674A" w:rsidP="00F700A3">
      <w:pPr>
        <w:spacing w:line="276" w:lineRule="auto"/>
        <w:ind w:right="-284" w:firstLine="567"/>
        <w:jc w:val="both"/>
        <w:rPr>
          <w:b/>
        </w:rPr>
      </w:pPr>
      <w:r w:rsidRPr="00EB55D8">
        <w:rPr>
          <w:b/>
        </w:rPr>
        <w:t>Коммуникативные  УУД:</w:t>
      </w:r>
    </w:p>
    <w:p w:rsidR="0025674A" w:rsidRPr="00EB55D8" w:rsidRDefault="0025674A" w:rsidP="00F700A3">
      <w:pPr>
        <w:spacing w:line="276" w:lineRule="auto"/>
        <w:ind w:right="-284" w:firstLine="567"/>
        <w:jc w:val="both"/>
      </w:pPr>
      <w:r w:rsidRPr="00EB55D8">
        <w:rPr>
          <w:i/>
        </w:rPr>
        <w:t xml:space="preserve">- </w:t>
      </w:r>
      <w:r w:rsidRPr="00EB55D8">
        <w:t>инициативное сотрудничество:чтение по цепочке или по ролям;</w:t>
      </w:r>
    </w:p>
    <w:p w:rsidR="0025674A" w:rsidRPr="00EB55D8" w:rsidRDefault="0025674A" w:rsidP="00F700A3">
      <w:pPr>
        <w:spacing w:line="276" w:lineRule="auto"/>
        <w:ind w:right="-284" w:firstLine="567"/>
        <w:jc w:val="both"/>
      </w:pPr>
      <w:r w:rsidRPr="00EB55D8">
        <w:t>- коммуникация как взаимодействие – учет позиции собеседника: обоснование строчками из текста заявленного «чужого» мнения.</w:t>
      </w:r>
    </w:p>
    <w:p w:rsidR="0025674A" w:rsidRPr="00EB55D8" w:rsidRDefault="0025674A" w:rsidP="00E267D3">
      <w:pPr>
        <w:pStyle w:val="aff3"/>
        <w:ind w:left="-567" w:right="-284" w:firstLine="567"/>
        <w:rPr>
          <w:b/>
          <w:bCs/>
          <w:iCs/>
          <w:sz w:val="24"/>
        </w:rPr>
      </w:pPr>
    </w:p>
    <w:p w:rsidR="0025674A" w:rsidRPr="00EB55D8" w:rsidRDefault="0025674A" w:rsidP="00F700A3">
      <w:pPr>
        <w:pStyle w:val="aff3"/>
        <w:spacing w:line="276" w:lineRule="auto"/>
        <w:ind w:firstLine="567"/>
        <w:rPr>
          <w:b/>
          <w:iCs/>
          <w:sz w:val="24"/>
        </w:rPr>
      </w:pPr>
      <w:r w:rsidRPr="00EB55D8">
        <w:rPr>
          <w:b/>
          <w:bCs/>
          <w:iCs/>
          <w:sz w:val="24"/>
        </w:rPr>
        <w:t>Формирование УУД средствами учебного предмета «М</w:t>
      </w:r>
      <w:r w:rsidRPr="00EB55D8">
        <w:rPr>
          <w:b/>
          <w:iCs/>
          <w:sz w:val="24"/>
        </w:rPr>
        <w:t>атематика»</w:t>
      </w:r>
    </w:p>
    <w:p w:rsidR="0025674A" w:rsidRPr="00F700A3" w:rsidRDefault="0025674A" w:rsidP="00F700A3">
      <w:pPr>
        <w:pStyle w:val="aff3"/>
        <w:spacing w:line="276" w:lineRule="auto"/>
        <w:ind w:firstLine="567"/>
        <w:rPr>
          <w:b/>
          <w:iCs/>
          <w:sz w:val="6"/>
        </w:rPr>
      </w:pPr>
    </w:p>
    <w:p w:rsidR="0025674A" w:rsidRPr="00EB55D8" w:rsidRDefault="0025674A" w:rsidP="00F700A3">
      <w:pPr>
        <w:autoSpaceDE w:val="0"/>
        <w:spacing w:line="276" w:lineRule="auto"/>
        <w:ind w:firstLine="567"/>
        <w:jc w:val="both"/>
      </w:pPr>
      <w:r w:rsidRPr="00EB55D8">
        <w:t>В соответствии с требованиями, предъявляемыми ФГОС, учебный материал курсапо математике нацелен на создание условий для формирования личностных и универсальных (метапредметных) учебных действий. Этому способствует:</w:t>
      </w:r>
    </w:p>
    <w:p w:rsidR="0025674A" w:rsidRPr="00EB55D8" w:rsidRDefault="0025674A" w:rsidP="00F700A3">
      <w:pPr>
        <w:spacing w:line="276" w:lineRule="auto"/>
        <w:ind w:firstLine="567"/>
        <w:jc w:val="both"/>
      </w:pPr>
      <w:r w:rsidRPr="00EB55D8">
        <w:t xml:space="preserve">- способ организации учебной деятельности младших школьников, которые учитывают потребности детей в познании окружающего мира и научные данные о центральных психологических новообразованиях младшего школьного возраста; - </w:t>
      </w:r>
    </w:p>
    <w:p w:rsidR="0025674A" w:rsidRPr="00EB55D8" w:rsidRDefault="0025674A" w:rsidP="00F700A3">
      <w:pPr>
        <w:spacing w:line="276" w:lineRule="auto"/>
        <w:ind w:firstLine="567"/>
        <w:jc w:val="both"/>
      </w:pPr>
      <w:proofErr w:type="gramStart"/>
      <w:r w:rsidRPr="00EB55D8">
        <w:t>- вариативные по формулировке учебные задания (объясни, проверь, оцени, выбери, сравни, найди закономерность, верно ли утверждение, догадайся, наблюдай, сделай вывод и т.д.), их вариативность, опора на опыт ребёнка;</w:t>
      </w:r>
      <w:proofErr w:type="gramEnd"/>
    </w:p>
    <w:p w:rsidR="0025674A" w:rsidRPr="00EB55D8" w:rsidRDefault="0025674A" w:rsidP="00F700A3">
      <w:pPr>
        <w:spacing w:line="276" w:lineRule="auto"/>
        <w:ind w:firstLine="567"/>
        <w:jc w:val="both"/>
      </w:pPr>
      <w:r w:rsidRPr="00EB55D8">
        <w:t>-включение в процесс обучения математике содержательных игровых ситуаций для овладения учащимися универсальными и предметными способами действий;</w:t>
      </w:r>
    </w:p>
    <w:p w:rsidR="0025674A" w:rsidRPr="00EB55D8" w:rsidRDefault="0025674A" w:rsidP="00F700A3">
      <w:pPr>
        <w:spacing w:line="276" w:lineRule="auto"/>
        <w:ind w:firstLine="567"/>
        <w:jc w:val="both"/>
      </w:pPr>
      <w:r w:rsidRPr="00EB55D8">
        <w:t>- коллективное обсуждение результатов самостоятельно выполненных учениками заданий оказывает положительное влияние на развитие познавательных интересов учащихся и способствует формированию у учащихся положительного отношения к школе (к процессу познания);</w:t>
      </w:r>
    </w:p>
    <w:p w:rsidR="0025674A" w:rsidRDefault="0025674A" w:rsidP="00F700A3">
      <w:pPr>
        <w:autoSpaceDE w:val="0"/>
        <w:spacing w:line="276" w:lineRule="auto"/>
        <w:ind w:firstLine="567"/>
        <w:jc w:val="both"/>
      </w:pPr>
      <w:r w:rsidRPr="00EB55D8">
        <w:t xml:space="preserve">- логика построения содержания курса математики. Каждая следующая тема органически связана с </w:t>
      </w:r>
      <w:proofErr w:type="gramStart"/>
      <w:r w:rsidRPr="00EB55D8">
        <w:t>предшествующими</w:t>
      </w:r>
      <w:proofErr w:type="gramEnd"/>
      <w:r w:rsidRPr="00EB55D8">
        <w:t xml:space="preserve">, что позволяет осуществлять повторение ранее изученных понятий и способов действия в контексте нового содержания. </w:t>
      </w:r>
    </w:p>
    <w:p w:rsidR="00A56E6C" w:rsidRPr="00A56E6C" w:rsidRDefault="00A56E6C" w:rsidP="00F700A3">
      <w:pPr>
        <w:autoSpaceDE w:val="0"/>
        <w:spacing w:line="276" w:lineRule="auto"/>
        <w:ind w:firstLine="567"/>
        <w:jc w:val="both"/>
        <w:rPr>
          <w:sz w:val="6"/>
        </w:rPr>
      </w:pPr>
    </w:p>
    <w:p w:rsidR="0025674A" w:rsidRPr="00EB55D8" w:rsidRDefault="0025674A" w:rsidP="00F700A3">
      <w:pPr>
        <w:pStyle w:val="afff"/>
        <w:ind w:left="0" w:firstLine="567"/>
        <w:jc w:val="both"/>
        <w:rPr>
          <w:rFonts w:ascii="Times New Roman" w:hAnsi="Times New Roman"/>
          <w:sz w:val="24"/>
          <w:szCs w:val="24"/>
        </w:rPr>
      </w:pPr>
      <w:r w:rsidRPr="00EB55D8">
        <w:rPr>
          <w:rFonts w:ascii="Times New Roman" w:hAnsi="Times New Roman"/>
          <w:b/>
          <w:sz w:val="24"/>
          <w:szCs w:val="24"/>
        </w:rPr>
        <w:t>Личностные УУД</w:t>
      </w:r>
    </w:p>
    <w:p w:rsidR="0025674A" w:rsidRPr="00EB55D8" w:rsidRDefault="0025674A" w:rsidP="00F700A3">
      <w:pPr>
        <w:pStyle w:val="afff"/>
        <w:ind w:left="0" w:firstLine="567"/>
        <w:jc w:val="both"/>
        <w:rPr>
          <w:rFonts w:ascii="Times New Roman" w:hAnsi="Times New Roman"/>
          <w:sz w:val="24"/>
          <w:szCs w:val="24"/>
        </w:rPr>
      </w:pPr>
      <w:r w:rsidRPr="00EB55D8">
        <w:rPr>
          <w:rFonts w:ascii="Times New Roman" w:hAnsi="Times New Roman"/>
          <w:b/>
          <w:sz w:val="24"/>
          <w:szCs w:val="24"/>
        </w:rPr>
        <w:t>самоопределение</w:t>
      </w:r>
      <w:r w:rsidRPr="00EB55D8">
        <w:rPr>
          <w:rFonts w:ascii="Times New Roman" w:hAnsi="Times New Roman"/>
          <w:sz w:val="24"/>
          <w:szCs w:val="24"/>
        </w:rPr>
        <w:t>:</w:t>
      </w:r>
    </w:p>
    <w:p w:rsidR="0025674A" w:rsidRPr="00EB55D8" w:rsidRDefault="0025674A" w:rsidP="00F700A3">
      <w:pPr>
        <w:pStyle w:val="afff"/>
        <w:ind w:left="0" w:firstLine="567"/>
        <w:jc w:val="both"/>
        <w:rPr>
          <w:rFonts w:ascii="Times New Roman" w:hAnsi="Times New Roman"/>
          <w:sz w:val="24"/>
          <w:szCs w:val="24"/>
        </w:rPr>
      </w:pPr>
      <w:r w:rsidRPr="00EB55D8">
        <w:rPr>
          <w:rFonts w:ascii="Times New Roman" w:hAnsi="Times New Roman"/>
          <w:b/>
          <w:sz w:val="24"/>
          <w:szCs w:val="24"/>
        </w:rPr>
        <w:t>-</w:t>
      </w:r>
      <w:r w:rsidRPr="00EB55D8">
        <w:rPr>
          <w:rFonts w:ascii="Times New Roman" w:eastAsia="Times New Roman CYR" w:hAnsi="Times New Roman"/>
          <w:sz w:val="24"/>
          <w:szCs w:val="24"/>
        </w:rPr>
        <w:t>система заданий, ориентирующая младшего школьника на учет чужой точки зрения, на  оказание интеллектуальной помощи героям, которые в этом нуждаются при решении трудных задач</w:t>
      </w:r>
      <w:r w:rsidRPr="00EB55D8">
        <w:rPr>
          <w:rFonts w:ascii="Times New Roman" w:hAnsi="Times New Roman"/>
          <w:sz w:val="24"/>
          <w:szCs w:val="24"/>
        </w:rPr>
        <w:t>;</w:t>
      </w:r>
    </w:p>
    <w:p w:rsidR="0025674A" w:rsidRPr="00EB55D8" w:rsidRDefault="0025674A" w:rsidP="00F700A3">
      <w:pPr>
        <w:pStyle w:val="afff"/>
        <w:spacing w:after="0"/>
        <w:ind w:left="0" w:firstLine="567"/>
        <w:rPr>
          <w:rFonts w:ascii="Times New Roman" w:hAnsi="Times New Roman"/>
          <w:sz w:val="24"/>
          <w:szCs w:val="24"/>
        </w:rPr>
      </w:pPr>
      <w:r w:rsidRPr="00EB55D8">
        <w:rPr>
          <w:rFonts w:ascii="Times New Roman" w:hAnsi="Times New Roman"/>
          <w:b/>
          <w:sz w:val="24"/>
          <w:szCs w:val="24"/>
        </w:rPr>
        <w:t>смыслообразование и нравственно–этическая ориентация</w:t>
      </w:r>
      <w:r w:rsidRPr="00EB55D8">
        <w:rPr>
          <w:rFonts w:ascii="Times New Roman" w:hAnsi="Times New Roman"/>
          <w:sz w:val="24"/>
          <w:szCs w:val="24"/>
        </w:rPr>
        <w:t>:</w:t>
      </w:r>
    </w:p>
    <w:p w:rsidR="0025674A" w:rsidRPr="00EB55D8" w:rsidRDefault="0025674A" w:rsidP="00F700A3">
      <w:pPr>
        <w:autoSpaceDE w:val="0"/>
        <w:ind w:firstLine="567"/>
        <w:rPr>
          <w:rFonts w:eastAsia="Times New Roman CYR"/>
          <w:bCs/>
        </w:rPr>
      </w:pPr>
      <w:r w:rsidRPr="00EB55D8">
        <w:rPr>
          <w:rFonts w:eastAsia="Times New Roman CYR"/>
        </w:rPr>
        <w:t xml:space="preserve">тексты задач, </w:t>
      </w:r>
      <w:r w:rsidRPr="00EB55D8">
        <w:rPr>
          <w:rFonts w:eastAsia="Times New Roman CYR"/>
          <w:bCs/>
        </w:rPr>
        <w:t>посвященные:</w:t>
      </w:r>
    </w:p>
    <w:p w:rsidR="0025674A" w:rsidRPr="00EB55D8" w:rsidRDefault="0025674A" w:rsidP="00F700A3">
      <w:pPr>
        <w:autoSpaceDE w:val="0"/>
        <w:spacing w:line="276" w:lineRule="auto"/>
        <w:ind w:firstLine="567"/>
        <w:jc w:val="both"/>
        <w:rPr>
          <w:rFonts w:eastAsia="Times New Roman CYR"/>
        </w:rPr>
      </w:pPr>
      <w:proofErr w:type="gramStart"/>
      <w:r w:rsidRPr="00EB55D8">
        <w:rPr>
          <w:rFonts w:eastAsia="Times New Roman CYR"/>
          <w:bCs/>
        </w:rPr>
        <w:t xml:space="preserve">- формированию базовых нравственных ценностей </w:t>
      </w:r>
      <w:r w:rsidRPr="00EB55D8">
        <w:rPr>
          <w:rFonts w:eastAsia="Times New Roman CYR"/>
        </w:rPr>
        <w:t>(уметь смотреть на одно явление с разных точек зрения, иметь возможность общаться с друзьями (ценить и понимать их точку зрения;</w:t>
      </w:r>
      <w:proofErr w:type="gramEnd"/>
    </w:p>
    <w:p w:rsidR="0025674A" w:rsidRPr="00EB55D8" w:rsidRDefault="0025674A" w:rsidP="00F700A3">
      <w:pPr>
        <w:autoSpaceDE w:val="0"/>
        <w:spacing w:line="276" w:lineRule="auto"/>
        <w:ind w:firstLine="567"/>
        <w:jc w:val="both"/>
        <w:rPr>
          <w:rFonts w:eastAsia="Times New Roman CYR"/>
        </w:rPr>
      </w:pPr>
      <w:r w:rsidRPr="00EB55D8">
        <w:rPr>
          <w:rFonts w:eastAsia="Times New Roman CYR"/>
        </w:rPr>
        <w:lastRenderedPageBreak/>
        <w:t xml:space="preserve">- формированию </w:t>
      </w:r>
      <w:r w:rsidRPr="00EB55D8">
        <w:rPr>
          <w:rFonts w:eastAsia="Times New Roman CYR"/>
          <w:bCs/>
        </w:rPr>
        <w:t xml:space="preserve">базовые историко–культурных  ценностей:чувство </w:t>
      </w:r>
      <w:r w:rsidRPr="00EB55D8">
        <w:t>причастности к истории и культуре своей страны;</w:t>
      </w:r>
    </w:p>
    <w:p w:rsidR="0025674A" w:rsidRPr="00EB55D8" w:rsidRDefault="0025674A" w:rsidP="00F700A3">
      <w:pPr>
        <w:autoSpaceDE w:val="0"/>
        <w:spacing w:line="276" w:lineRule="auto"/>
        <w:ind w:firstLine="567"/>
        <w:jc w:val="both"/>
        <w:rPr>
          <w:rFonts w:eastAsia="Times New Roman CYR"/>
        </w:rPr>
      </w:pPr>
      <w:r w:rsidRPr="00EB55D8">
        <w:rPr>
          <w:rFonts w:eastAsia="Times New Roman CYR"/>
        </w:rPr>
        <w:t>– в</w:t>
      </w:r>
      <w:r w:rsidRPr="00EB55D8">
        <w:rPr>
          <w:rFonts w:eastAsia="Times New Roman CYR"/>
          <w:bCs/>
        </w:rPr>
        <w:t xml:space="preserve">опросы, цель которых </w:t>
      </w:r>
      <w:r w:rsidRPr="00EB55D8">
        <w:rPr>
          <w:rFonts w:eastAsia="Times New Roman CYR"/>
        </w:rPr>
        <w:t xml:space="preserve">– </w:t>
      </w:r>
      <w:r w:rsidRPr="00EB55D8">
        <w:rPr>
          <w:rFonts w:eastAsia="Times New Roman CYR"/>
          <w:bCs/>
        </w:rPr>
        <w:t>опереться на опыт ребенка, побуждать школьника каждый раз все эстетические и нравственные ситуации примерять на себя, формировать опыт переживаний</w:t>
      </w:r>
    </w:p>
    <w:p w:rsidR="0025674A" w:rsidRPr="00EB55D8" w:rsidRDefault="0025674A" w:rsidP="00F700A3">
      <w:pPr>
        <w:pStyle w:val="1f1"/>
        <w:spacing w:after="0"/>
        <w:ind w:left="0" w:firstLine="567"/>
        <w:jc w:val="both"/>
        <w:rPr>
          <w:rFonts w:ascii="Times New Roman" w:hAnsi="Times New Roman"/>
          <w:sz w:val="24"/>
          <w:szCs w:val="24"/>
        </w:rPr>
      </w:pPr>
      <w:r w:rsidRPr="00EB55D8">
        <w:rPr>
          <w:rFonts w:ascii="Times New Roman" w:hAnsi="Times New Roman"/>
          <w:b/>
          <w:sz w:val="24"/>
          <w:szCs w:val="24"/>
        </w:rPr>
        <w:t>Регулятивные УУД</w:t>
      </w:r>
    </w:p>
    <w:p w:rsidR="0025674A" w:rsidRPr="00EB55D8" w:rsidRDefault="0025674A" w:rsidP="00F700A3">
      <w:pPr>
        <w:pStyle w:val="1f1"/>
        <w:spacing w:after="0"/>
        <w:ind w:left="0" w:firstLine="567"/>
        <w:jc w:val="both"/>
        <w:rPr>
          <w:rFonts w:ascii="Times New Roman" w:hAnsi="Times New Roman"/>
          <w:sz w:val="24"/>
          <w:szCs w:val="24"/>
        </w:rPr>
      </w:pPr>
      <w:r w:rsidRPr="00EB55D8">
        <w:rPr>
          <w:rFonts w:ascii="Times New Roman" w:hAnsi="Times New Roman"/>
          <w:sz w:val="24"/>
          <w:szCs w:val="24"/>
        </w:rPr>
        <w:t xml:space="preserve">Система заданий, ориентирующая младшего школьника на проверку правильности выполнения задания по правилу, алгоритму, с помощью таблицы, инструментов, рисунков и т. д., позволит ученику научиться или получить возможность научиться контролировать свою деятельность по ходу или результатам выполнения задания. </w:t>
      </w:r>
    </w:p>
    <w:p w:rsidR="0025674A" w:rsidRPr="00D122B6" w:rsidRDefault="0025674A" w:rsidP="00A56E6C">
      <w:pPr>
        <w:pStyle w:val="1f1"/>
        <w:spacing w:after="0"/>
        <w:ind w:left="-567" w:right="-1275"/>
        <w:rPr>
          <w:rFonts w:ascii="Times New Roman" w:hAnsi="Times New Roman"/>
          <w:sz w:val="12"/>
          <w:szCs w:val="24"/>
        </w:rPr>
      </w:pPr>
    </w:p>
    <w:p w:rsidR="0025674A" w:rsidRPr="00EB55D8" w:rsidRDefault="0025674A" w:rsidP="00F700A3">
      <w:pPr>
        <w:pStyle w:val="afff"/>
        <w:tabs>
          <w:tab w:val="left" w:pos="0"/>
        </w:tabs>
        <w:ind w:left="0" w:firstLine="567"/>
        <w:rPr>
          <w:rFonts w:ascii="Times New Roman" w:hAnsi="Times New Roman"/>
          <w:sz w:val="24"/>
          <w:szCs w:val="24"/>
        </w:rPr>
      </w:pPr>
      <w:r w:rsidRPr="00EB55D8">
        <w:rPr>
          <w:rFonts w:ascii="Times New Roman" w:hAnsi="Times New Roman"/>
          <w:b/>
          <w:bCs/>
          <w:sz w:val="24"/>
          <w:szCs w:val="24"/>
        </w:rPr>
        <w:t>Познавательные УУД  (</w:t>
      </w:r>
      <w:r w:rsidRPr="00EB55D8">
        <w:rPr>
          <w:rFonts w:ascii="Times New Roman" w:hAnsi="Times New Roman"/>
          <w:b/>
          <w:sz w:val="24"/>
          <w:szCs w:val="24"/>
        </w:rPr>
        <w:t>знаково–символические):</w:t>
      </w:r>
    </w:p>
    <w:p w:rsidR="0025674A" w:rsidRPr="00EB55D8" w:rsidRDefault="0025674A" w:rsidP="00F700A3">
      <w:pPr>
        <w:spacing w:line="276" w:lineRule="auto"/>
        <w:ind w:firstLine="567"/>
        <w:rPr>
          <w:u w:val="single"/>
        </w:rPr>
      </w:pPr>
      <w:r w:rsidRPr="00EB55D8">
        <w:rPr>
          <w:b/>
          <w:bCs/>
        </w:rPr>
        <w:t>-</w:t>
      </w:r>
      <w:r w:rsidRPr="00EB55D8">
        <w:rPr>
          <w:b/>
          <w:bCs/>
          <w:lang w:val="en-US"/>
        </w:rPr>
        <w:t> </w:t>
      </w:r>
      <w:r w:rsidRPr="00EB55D8">
        <w:t>использовать готовые модели (условные знаки, план, схема)  для наблюдений, анализа задачи, выявления признаков и свойств объектов;</w:t>
      </w:r>
    </w:p>
    <w:p w:rsidR="0025674A" w:rsidRPr="00EB55D8" w:rsidRDefault="0025674A" w:rsidP="00F700A3">
      <w:pPr>
        <w:pStyle w:val="afff"/>
        <w:ind w:left="0" w:firstLine="567"/>
        <w:rPr>
          <w:rFonts w:ascii="Times New Roman" w:hAnsi="Times New Roman"/>
          <w:sz w:val="24"/>
          <w:szCs w:val="24"/>
        </w:rPr>
      </w:pPr>
      <w:r w:rsidRPr="00EB55D8">
        <w:rPr>
          <w:rFonts w:ascii="Times New Roman" w:hAnsi="Times New Roman"/>
          <w:sz w:val="24"/>
          <w:szCs w:val="24"/>
        </w:rPr>
        <w:t>- моделирование: замещение, кодирование, декодирование.</w:t>
      </w:r>
    </w:p>
    <w:p w:rsidR="0025674A" w:rsidRPr="00D122B6" w:rsidRDefault="0025674A" w:rsidP="00F700A3">
      <w:pPr>
        <w:pStyle w:val="afff"/>
        <w:ind w:left="0" w:firstLine="567"/>
        <w:rPr>
          <w:rFonts w:ascii="Times New Roman" w:hAnsi="Times New Roman"/>
          <w:sz w:val="2"/>
          <w:szCs w:val="24"/>
        </w:rPr>
      </w:pPr>
    </w:p>
    <w:p w:rsidR="0025674A" w:rsidRPr="00EB55D8" w:rsidRDefault="0025674A" w:rsidP="00F700A3">
      <w:pPr>
        <w:pStyle w:val="1f1"/>
        <w:spacing w:after="0"/>
        <w:ind w:left="0" w:firstLine="567"/>
        <w:rPr>
          <w:rFonts w:ascii="Times New Roman" w:hAnsi="Times New Roman"/>
          <w:sz w:val="24"/>
          <w:szCs w:val="24"/>
        </w:rPr>
      </w:pPr>
      <w:r w:rsidRPr="00EB55D8">
        <w:rPr>
          <w:rFonts w:ascii="Times New Roman" w:hAnsi="Times New Roman"/>
          <w:b/>
          <w:sz w:val="24"/>
          <w:szCs w:val="24"/>
        </w:rPr>
        <w:t>Познавательные УУД (логические)</w:t>
      </w:r>
    </w:p>
    <w:p w:rsidR="0025674A" w:rsidRPr="00EB55D8" w:rsidRDefault="0025674A" w:rsidP="00F700A3">
      <w:pPr>
        <w:pStyle w:val="1f1"/>
        <w:spacing w:after="0"/>
        <w:ind w:left="0" w:firstLine="567"/>
        <w:jc w:val="both"/>
        <w:rPr>
          <w:rFonts w:ascii="Times New Roman" w:hAnsi="Times New Roman"/>
          <w:sz w:val="24"/>
          <w:szCs w:val="24"/>
        </w:rPr>
      </w:pPr>
      <w:r w:rsidRPr="00EB55D8">
        <w:rPr>
          <w:rFonts w:ascii="Times New Roman" w:hAnsi="Times New Roman"/>
          <w:sz w:val="24"/>
          <w:szCs w:val="24"/>
        </w:rPr>
        <w:t>- подводить под понятие(формулировать правило): задания на основе выделения существенных признаков;</w:t>
      </w:r>
    </w:p>
    <w:p w:rsidR="0025674A" w:rsidRPr="00EB55D8" w:rsidRDefault="0025674A" w:rsidP="00F700A3">
      <w:pPr>
        <w:pStyle w:val="1f1"/>
        <w:spacing w:after="0"/>
        <w:ind w:left="0" w:firstLine="567"/>
        <w:jc w:val="both"/>
        <w:rPr>
          <w:rFonts w:ascii="Times New Roman" w:hAnsi="Times New Roman"/>
          <w:sz w:val="24"/>
          <w:szCs w:val="24"/>
        </w:rPr>
      </w:pPr>
      <w:r w:rsidRPr="00EB55D8">
        <w:rPr>
          <w:rFonts w:ascii="Times New Roman" w:hAnsi="Times New Roman"/>
          <w:sz w:val="24"/>
          <w:szCs w:val="24"/>
        </w:rPr>
        <w:t>- владеть общими приемами решения задач, выполнения заданий и вычислений:</w:t>
      </w:r>
    </w:p>
    <w:p w:rsidR="0025674A" w:rsidRPr="00EB55D8" w:rsidRDefault="0025674A" w:rsidP="00F700A3">
      <w:pPr>
        <w:pStyle w:val="1f1"/>
        <w:spacing w:after="0"/>
        <w:ind w:left="0" w:firstLine="567"/>
        <w:jc w:val="both"/>
        <w:rPr>
          <w:rFonts w:ascii="Times New Roman" w:hAnsi="Times New Roman"/>
          <w:sz w:val="24"/>
          <w:szCs w:val="24"/>
        </w:rPr>
      </w:pPr>
      <w:r w:rsidRPr="00EB55D8">
        <w:rPr>
          <w:rFonts w:ascii="Times New Roman" w:hAnsi="Times New Roman"/>
          <w:sz w:val="24"/>
          <w:szCs w:val="24"/>
        </w:rPr>
        <w:t>а) выполнять задания с использованием материальных объектов (счетных палочек, указателей и др.), рисунков, схем;</w:t>
      </w:r>
    </w:p>
    <w:p w:rsidR="0025674A" w:rsidRPr="00EB55D8" w:rsidRDefault="0025674A" w:rsidP="00F700A3">
      <w:pPr>
        <w:pStyle w:val="1f1"/>
        <w:spacing w:after="0"/>
        <w:ind w:left="0" w:firstLine="567"/>
        <w:jc w:val="both"/>
        <w:rPr>
          <w:rFonts w:ascii="Times New Roman" w:hAnsi="Times New Roman"/>
          <w:sz w:val="24"/>
          <w:szCs w:val="24"/>
        </w:rPr>
      </w:pPr>
      <w:r w:rsidRPr="00EB55D8">
        <w:rPr>
          <w:rFonts w:ascii="Times New Roman" w:hAnsi="Times New Roman"/>
          <w:sz w:val="24"/>
          <w:szCs w:val="24"/>
        </w:rPr>
        <w:t>б) выполнять задания на основе рисунков и схем, выполненных самостоятельно;</w:t>
      </w:r>
    </w:p>
    <w:p w:rsidR="0025674A" w:rsidRPr="00EB55D8" w:rsidRDefault="0025674A" w:rsidP="00F700A3">
      <w:pPr>
        <w:pStyle w:val="1f1"/>
        <w:spacing w:after="0"/>
        <w:ind w:left="0" w:firstLine="567"/>
        <w:jc w:val="both"/>
        <w:rPr>
          <w:rFonts w:ascii="Times New Roman" w:hAnsi="Times New Roman"/>
          <w:sz w:val="24"/>
          <w:szCs w:val="24"/>
        </w:rPr>
      </w:pPr>
      <w:r w:rsidRPr="00EB55D8">
        <w:rPr>
          <w:rFonts w:ascii="Times New Roman" w:hAnsi="Times New Roman"/>
          <w:sz w:val="24"/>
          <w:szCs w:val="24"/>
        </w:rPr>
        <w:t>в) выполнять задания на основе использования свойств арифметических действий;</w:t>
      </w:r>
    </w:p>
    <w:p w:rsidR="0025674A" w:rsidRPr="00EB55D8" w:rsidRDefault="0025674A" w:rsidP="00F700A3">
      <w:pPr>
        <w:pStyle w:val="1f1"/>
        <w:spacing w:after="0"/>
        <w:ind w:left="0" w:firstLine="567"/>
        <w:jc w:val="both"/>
        <w:rPr>
          <w:rFonts w:ascii="Times New Roman" w:hAnsi="Times New Roman"/>
          <w:sz w:val="24"/>
          <w:szCs w:val="24"/>
        </w:rPr>
      </w:pPr>
      <w:r w:rsidRPr="00EB55D8">
        <w:rPr>
          <w:rFonts w:ascii="Times New Roman" w:hAnsi="Times New Roman"/>
          <w:sz w:val="24"/>
          <w:szCs w:val="24"/>
        </w:rPr>
        <w:t>- проводить сравнение, сериацию, классификации</w:t>
      </w:r>
      <w:r w:rsidRPr="00EB55D8">
        <w:rPr>
          <w:rFonts w:ascii="Times New Roman" w:hAnsi="Times New Roman"/>
          <w:sz w:val="24"/>
          <w:szCs w:val="24"/>
          <w:u w:val="single"/>
        </w:rPr>
        <w:t>,</w:t>
      </w:r>
      <w:r w:rsidRPr="00EB55D8">
        <w:rPr>
          <w:rFonts w:ascii="Times New Roman" w:hAnsi="Times New Roman"/>
          <w:sz w:val="24"/>
          <w:szCs w:val="24"/>
        </w:rPr>
        <w:t xml:space="preserve"> выбирая наиболее эффективный способ решения  или верное  решение (правильный ответ;</w:t>
      </w:r>
    </w:p>
    <w:p w:rsidR="0025674A" w:rsidRPr="00EB55D8" w:rsidRDefault="0025674A" w:rsidP="00F700A3">
      <w:pPr>
        <w:pStyle w:val="1f1"/>
        <w:spacing w:after="0"/>
        <w:ind w:left="0" w:firstLine="567"/>
        <w:jc w:val="both"/>
        <w:rPr>
          <w:rFonts w:ascii="Times New Roman" w:hAnsi="Times New Roman"/>
          <w:sz w:val="24"/>
          <w:szCs w:val="24"/>
        </w:rPr>
      </w:pPr>
      <w:r w:rsidRPr="00EB55D8">
        <w:rPr>
          <w:rFonts w:ascii="Times New Roman" w:hAnsi="Times New Roman"/>
          <w:i/>
          <w:iCs/>
          <w:sz w:val="24"/>
          <w:szCs w:val="24"/>
        </w:rPr>
        <w:t xml:space="preserve">- </w:t>
      </w:r>
      <w:r w:rsidRPr="00EB55D8">
        <w:rPr>
          <w:rFonts w:ascii="Times New Roman" w:hAnsi="Times New Roman"/>
          <w:sz w:val="24"/>
          <w:szCs w:val="24"/>
        </w:rPr>
        <w:t>строить объяснение в устной форме по предложенному плану;</w:t>
      </w:r>
    </w:p>
    <w:p w:rsidR="0025674A" w:rsidRPr="00EB55D8" w:rsidRDefault="0025674A" w:rsidP="00F700A3">
      <w:pPr>
        <w:pStyle w:val="1f1"/>
        <w:spacing w:after="0"/>
        <w:ind w:left="0" w:firstLine="567"/>
        <w:jc w:val="both"/>
        <w:rPr>
          <w:rFonts w:ascii="Times New Roman" w:hAnsi="Times New Roman"/>
          <w:sz w:val="24"/>
          <w:szCs w:val="24"/>
        </w:rPr>
      </w:pPr>
      <w:r w:rsidRPr="00EB55D8">
        <w:rPr>
          <w:rFonts w:ascii="Times New Roman" w:hAnsi="Times New Roman"/>
          <w:sz w:val="24"/>
          <w:szCs w:val="24"/>
        </w:rPr>
        <w:t>- использовать (строить) таблицы, проверять по таблице;</w:t>
      </w:r>
    </w:p>
    <w:p w:rsidR="0025674A" w:rsidRPr="00EB55D8" w:rsidRDefault="0025674A" w:rsidP="00F700A3">
      <w:pPr>
        <w:pStyle w:val="1f1"/>
        <w:spacing w:after="0"/>
        <w:ind w:left="0" w:firstLine="567"/>
        <w:jc w:val="both"/>
        <w:rPr>
          <w:rFonts w:ascii="Times New Roman" w:hAnsi="Times New Roman"/>
          <w:i/>
          <w:iCs/>
          <w:sz w:val="24"/>
          <w:szCs w:val="24"/>
        </w:rPr>
      </w:pPr>
      <w:r w:rsidRPr="00EB55D8">
        <w:rPr>
          <w:rFonts w:ascii="Times New Roman" w:hAnsi="Times New Roman"/>
          <w:sz w:val="24"/>
          <w:szCs w:val="24"/>
        </w:rPr>
        <w:t>- строить логическую цепь рассуждений.</w:t>
      </w:r>
    </w:p>
    <w:p w:rsidR="0025674A" w:rsidRPr="00EB55D8" w:rsidRDefault="0025674A" w:rsidP="00F700A3">
      <w:pPr>
        <w:pStyle w:val="1f1"/>
        <w:spacing w:after="0"/>
        <w:ind w:left="0" w:firstLine="567"/>
        <w:rPr>
          <w:rFonts w:ascii="Times New Roman" w:hAnsi="Times New Roman"/>
          <w:b/>
          <w:sz w:val="24"/>
          <w:szCs w:val="24"/>
        </w:rPr>
      </w:pPr>
      <w:r w:rsidRPr="00EB55D8">
        <w:rPr>
          <w:rFonts w:ascii="Times New Roman" w:hAnsi="Times New Roman"/>
          <w:b/>
          <w:sz w:val="24"/>
          <w:szCs w:val="24"/>
        </w:rPr>
        <w:t xml:space="preserve"> Коммуникативные УУД</w:t>
      </w:r>
    </w:p>
    <w:p w:rsidR="0025674A" w:rsidRPr="00EB55D8" w:rsidRDefault="0025674A" w:rsidP="00F700A3">
      <w:pPr>
        <w:pStyle w:val="1f1"/>
        <w:spacing w:after="0"/>
        <w:ind w:left="0" w:firstLine="567"/>
        <w:jc w:val="both"/>
        <w:rPr>
          <w:rFonts w:ascii="Times New Roman" w:hAnsi="Times New Roman"/>
          <w:sz w:val="24"/>
          <w:szCs w:val="24"/>
        </w:rPr>
      </w:pPr>
      <w:r w:rsidRPr="00EB55D8">
        <w:rPr>
          <w:rFonts w:ascii="Times New Roman" w:hAnsi="Times New Roman"/>
          <w:sz w:val="24"/>
          <w:szCs w:val="24"/>
        </w:rPr>
        <w:t xml:space="preserve">Ученик научится или получит возможность научиться взаимодействовать (сотрудничать) с соседом по парте, в группе посредством заданий типа: «Запиши ответ задачи, которую ты придумал и решил. Предложи соседу по парте придумать задачу, при решении которой получился бы этот же ответ. Сверьте решения своих задач». </w:t>
      </w:r>
    </w:p>
    <w:p w:rsidR="0025674A" w:rsidRPr="00EB55D8" w:rsidRDefault="0025674A" w:rsidP="00F700A3">
      <w:pPr>
        <w:pStyle w:val="aff3"/>
        <w:ind w:firstLine="567"/>
        <w:rPr>
          <w:b/>
          <w:bCs/>
          <w:iCs/>
          <w:color w:val="632423" w:themeColor="accent2" w:themeShade="80"/>
          <w:sz w:val="24"/>
        </w:rPr>
      </w:pPr>
    </w:p>
    <w:p w:rsidR="0025674A" w:rsidRPr="00EB55D8" w:rsidRDefault="0025674A" w:rsidP="00F700A3">
      <w:pPr>
        <w:pStyle w:val="aff3"/>
        <w:ind w:firstLine="567"/>
        <w:rPr>
          <w:b/>
          <w:bCs/>
          <w:iCs/>
          <w:color w:val="632423" w:themeColor="accent2" w:themeShade="80"/>
          <w:sz w:val="24"/>
        </w:rPr>
      </w:pPr>
      <w:r w:rsidRPr="00EB55D8">
        <w:rPr>
          <w:b/>
          <w:bCs/>
          <w:iCs/>
          <w:color w:val="632423" w:themeColor="accent2" w:themeShade="80"/>
          <w:sz w:val="24"/>
        </w:rPr>
        <w:t>Формирование УУД средствами учебного предмета «Окружающий мир»</w:t>
      </w:r>
    </w:p>
    <w:p w:rsidR="0025674A" w:rsidRPr="00D122B6" w:rsidRDefault="0025674A" w:rsidP="00F700A3">
      <w:pPr>
        <w:pStyle w:val="1f1"/>
        <w:spacing w:after="0"/>
        <w:ind w:left="0" w:firstLine="567"/>
        <w:rPr>
          <w:rFonts w:ascii="Times New Roman" w:hAnsi="Times New Roman"/>
          <w:sz w:val="12"/>
          <w:szCs w:val="24"/>
        </w:rPr>
      </w:pPr>
    </w:p>
    <w:p w:rsidR="0025674A" w:rsidRPr="00EB55D8" w:rsidRDefault="0025674A" w:rsidP="00F700A3">
      <w:pPr>
        <w:pStyle w:val="afff"/>
        <w:ind w:left="0" w:firstLine="567"/>
        <w:rPr>
          <w:rFonts w:ascii="Times New Roman" w:hAnsi="Times New Roman"/>
          <w:b/>
          <w:sz w:val="24"/>
          <w:szCs w:val="24"/>
        </w:rPr>
      </w:pPr>
      <w:r w:rsidRPr="00EB55D8">
        <w:rPr>
          <w:rFonts w:ascii="Times New Roman" w:hAnsi="Times New Roman"/>
          <w:b/>
          <w:sz w:val="24"/>
          <w:szCs w:val="24"/>
        </w:rPr>
        <w:t>Личностные УУД:</w:t>
      </w:r>
    </w:p>
    <w:p w:rsidR="0025674A" w:rsidRPr="00EB55D8" w:rsidRDefault="0025674A" w:rsidP="00F700A3">
      <w:pPr>
        <w:pStyle w:val="afff"/>
        <w:ind w:left="0" w:firstLine="567"/>
        <w:rPr>
          <w:rFonts w:ascii="Times New Roman" w:hAnsi="Times New Roman"/>
          <w:b/>
          <w:sz w:val="24"/>
          <w:szCs w:val="24"/>
        </w:rPr>
      </w:pPr>
      <w:r w:rsidRPr="00EB55D8">
        <w:rPr>
          <w:rFonts w:ascii="Times New Roman" w:hAnsi="Times New Roman"/>
          <w:b/>
          <w:sz w:val="24"/>
          <w:szCs w:val="24"/>
        </w:rPr>
        <w:t>самоопределение:</w:t>
      </w:r>
    </w:p>
    <w:p w:rsidR="0025674A" w:rsidRPr="00EB55D8" w:rsidRDefault="0025674A" w:rsidP="00F700A3">
      <w:pPr>
        <w:pStyle w:val="afff"/>
        <w:ind w:left="0" w:firstLine="567"/>
        <w:jc w:val="both"/>
        <w:rPr>
          <w:rFonts w:ascii="Times New Roman" w:hAnsi="Times New Roman"/>
          <w:sz w:val="24"/>
          <w:szCs w:val="24"/>
        </w:rPr>
      </w:pPr>
      <w:r w:rsidRPr="00EB55D8">
        <w:rPr>
          <w:rFonts w:ascii="Times New Roman" w:hAnsi="Times New Roman"/>
          <w:sz w:val="24"/>
          <w:szCs w:val="24"/>
        </w:rPr>
        <w:t>-система заданий, нацеленная на децентрацию младшего школьника, ориентирующая его на учет чужой точки зрения, на  оказание интеллектуальной помощи героям, которые в этом нуждаются при решении трудных задач (1 класс);</w:t>
      </w:r>
    </w:p>
    <w:p w:rsidR="0025674A" w:rsidRPr="00D122B6" w:rsidRDefault="0025674A" w:rsidP="00F700A3">
      <w:pPr>
        <w:autoSpaceDE w:val="0"/>
        <w:spacing w:line="276" w:lineRule="auto"/>
        <w:ind w:firstLine="567"/>
        <w:jc w:val="both"/>
      </w:pPr>
      <w:r w:rsidRPr="00D122B6">
        <w:t>-</w:t>
      </w:r>
      <w:r w:rsidRPr="00D122B6">
        <w:rPr>
          <w:rFonts w:eastAsia="Times New Roman CYR"/>
        </w:rPr>
        <w:t xml:space="preserve"> задания на ф</w:t>
      </w:r>
      <w:r w:rsidRPr="00D122B6">
        <w:t xml:space="preserve">ормирование умения школьников </w:t>
      </w:r>
      <w:r w:rsidRPr="00D122B6">
        <w:rPr>
          <w:rFonts w:eastAsia="NewtonCSanPin-Regular"/>
        </w:rPr>
        <w:t>ориентироваться в социальных ролях и межличностных отношения</w:t>
      </w:r>
      <w:proofErr w:type="gramStart"/>
      <w:r w:rsidRPr="00D122B6">
        <w:rPr>
          <w:rFonts w:eastAsia="NewtonCSanPin-Regular"/>
        </w:rPr>
        <w:t>х(</w:t>
      </w:r>
      <w:proofErr w:type="gramEnd"/>
      <w:r w:rsidRPr="00D122B6">
        <w:rPr>
          <w:rFonts w:eastAsia="NewtonCSanPin-Regular"/>
        </w:rPr>
        <w:t>умения</w:t>
      </w:r>
      <w:r w:rsidRPr="00D122B6">
        <w:t xml:space="preserve"> владеть важнейшими коммуникативными основами, регулирующими общение детей и взрослых; а также детей между собой: «Как правильно и вежливо вести себя в магазине»; «Как правильно </w:t>
      </w:r>
      <w:proofErr w:type="gramStart"/>
      <w:r w:rsidRPr="00D122B6">
        <w:t>выразить просьбу</w:t>
      </w:r>
      <w:proofErr w:type="gramEnd"/>
      <w:r w:rsidRPr="00D122B6">
        <w:t xml:space="preserve"> и благодарность»; «Как </w:t>
      </w:r>
      <w:r w:rsidRPr="00D122B6">
        <w:lastRenderedPageBreak/>
        <w:t>вежливо говорить по телефону. Как пригласить к телефону одноклассника, если трубку взяла его мама», и т.п.;</w:t>
      </w:r>
    </w:p>
    <w:p w:rsidR="0025674A" w:rsidRPr="00D122B6" w:rsidRDefault="0025674A" w:rsidP="00F700A3">
      <w:pPr>
        <w:autoSpaceDE w:val="0"/>
        <w:spacing w:line="276" w:lineRule="auto"/>
        <w:ind w:firstLine="567"/>
        <w:jc w:val="both"/>
      </w:pPr>
      <w:r w:rsidRPr="00D122B6">
        <w:t>- задания на осознание личной ответственности за своё здоровье и окружающих, уважительное и заботливое отношение к людям с нарушениями здоровья.</w:t>
      </w:r>
    </w:p>
    <w:p w:rsidR="0025674A" w:rsidRPr="00831480" w:rsidRDefault="0025674A" w:rsidP="00F700A3">
      <w:pPr>
        <w:autoSpaceDE w:val="0"/>
        <w:spacing w:line="276" w:lineRule="auto"/>
        <w:ind w:firstLine="567"/>
        <w:jc w:val="both"/>
        <w:rPr>
          <w:sz w:val="10"/>
        </w:rPr>
      </w:pPr>
    </w:p>
    <w:p w:rsidR="0025674A" w:rsidRPr="00D122B6" w:rsidRDefault="0025674A" w:rsidP="00F700A3">
      <w:pPr>
        <w:pStyle w:val="afff"/>
        <w:ind w:left="0" w:firstLine="567"/>
        <w:jc w:val="both"/>
        <w:rPr>
          <w:rFonts w:ascii="Times New Roman" w:hAnsi="Times New Roman"/>
          <w:b/>
          <w:sz w:val="24"/>
          <w:szCs w:val="24"/>
        </w:rPr>
      </w:pPr>
      <w:r w:rsidRPr="00D122B6">
        <w:rPr>
          <w:rFonts w:ascii="Times New Roman" w:hAnsi="Times New Roman"/>
          <w:b/>
          <w:sz w:val="24"/>
          <w:szCs w:val="24"/>
        </w:rPr>
        <w:t>Смыслообразование и нравственно–этическая ориентация:</w:t>
      </w:r>
    </w:p>
    <w:p w:rsidR="0025674A" w:rsidRPr="00831480" w:rsidRDefault="0025674A" w:rsidP="00F700A3">
      <w:pPr>
        <w:pStyle w:val="afff"/>
        <w:ind w:left="0" w:firstLine="567"/>
        <w:jc w:val="both"/>
        <w:rPr>
          <w:rFonts w:ascii="Times New Roman" w:hAnsi="Times New Roman"/>
          <w:b/>
          <w:sz w:val="10"/>
          <w:szCs w:val="24"/>
        </w:rPr>
      </w:pPr>
    </w:p>
    <w:p w:rsidR="0025674A" w:rsidRPr="00D122B6" w:rsidRDefault="0025674A" w:rsidP="00F700A3">
      <w:pPr>
        <w:pStyle w:val="afff"/>
        <w:spacing w:after="0"/>
        <w:ind w:left="0" w:firstLine="567"/>
        <w:jc w:val="both"/>
        <w:rPr>
          <w:rFonts w:ascii="Times New Roman" w:hAnsi="Times New Roman"/>
          <w:sz w:val="24"/>
          <w:szCs w:val="24"/>
        </w:rPr>
      </w:pPr>
      <w:r w:rsidRPr="00D122B6">
        <w:rPr>
          <w:rFonts w:ascii="Times New Roman" w:hAnsi="Times New Roman"/>
          <w:i/>
          <w:iCs/>
          <w:sz w:val="24"/>
          <w:szCs w:val="24"/>
        </w:rPr>
        <w:t xml:space="preserve">- </w:t>
      </w:r>
      <w:r w:rsidRPr="00D122B6">
        <w:rPr>
          <w:rFonts w:ascii="Times New Roman" w:hAnsi="Times New Roman"/>
          <w:sz w:val="24"/>
          <w:szCs w:val="24"/>
        </w:rPr>
        <w:t>организация участия  детей в действиях интриги, содержащей гуманистический пафос восстановления нарушенного порядка, любви ко всему живому, и желания решать с этой целью разные интеллектуальные задачи;</w:t>
      </w:r>
    </w:p>
    <w:p w:rsidR="0025674A" w:rsidRPr="00D122B6" w:rsidRDefault="0025674A" w:rsidP="00F700A3">
      <w:pPr>
        <w:spacing w:line="276" w:lineRule="auto"/>
        <w:ind w:firstLine="567"/>
        <w:jc w:val="both"/>
      </w:pPr>
      <w:r w:rsidRPr="00D122B6">
        <w:rPr>
          <w:b/>
        </w:rPr>
        <w:t>-</w:t>
      </w:r>
      <w:r w:rsidRPr="00D122B6">
        <w:t xml:space="preserve"> обнаруживать простейшие взаимосвязи между живой и неживой природой, использовать их для объяснения бережного отношения к природе (осознать ценность природы и необходимость нести ответственность за ее сохранение);</w:t>
      </w:r>
    </w:p>
    <w:p w:rsidR="0025674A" w:rsidRPr="00D122B6" w:rsidRDefault="0025674A" w:rsidP="00F700A3">
      <w:pPr>
        <w:spacing w:line="276" w:lineRule="auto"/>
        <w:ind w:firstLine="567"/>
        <w:jc w:val="both"/>
      </w:pPr>
      <w:r w:rsidRPr="00D122B6">
        <w:rPr>
          <w:b/>
        </w:rPr>
        <w:t>-</w:t>
      </w:r>
      <w:r w:rsidRPr="00D122B6">
        <w:t xml:space="preserve"> определять характер взаимоотношений человека с природой, находить примеры влияния этих отношений на природные объекты, на здоровье и безопасность человека (соблюдать  правила экологического поведения в быту);</w:t>
      </w:r>
    </w:p>
    <w:p w:rsidR="0025674A" w:rsidRPr="00D122B6" w:rsidRDefault="0025674A" w:rsidP="00F700A3">
      <w:pPr>
        <w:spacing w:line="276" w:lineRule="auto"/>
        <w:ind w:firstLine="567"/>
        <w:jc w:val="both"/>
      </w:pPr>
      <w:r w:rsidRPr="00D122B6">
        <w:rPr>
          <w:b/>
          <w:bCs/>
        </w:rPr>
        <w:t>-  </w:t>
      </w:r>
      <w:r w:rsidRPr="00D122B6">
        <w:t>использовать знания о строении и функционировании организма человека для сохранения и укепления своего здоровья; осознанно выполнять режим дня, оказывать первую помощь при несложных несчастных случаях;</w:t>
      </w:r>
    </w:p>
    <w:p w:rsidR="0025674A" w:rsidRPr="00D122B6" w:rsidRDefault="0025674A" w:rsidP="00F700A3">
      <w:pPr>
        <w:widowControl w:val="0"/>
        <w:numPr>
          <w:ilvl w:val="0"/>
          <w:numId w:val="40"/>
        </w:numPr>
        <w:tabs>
          <w:tab w:val="left" w:pos="360"/>
        </w:tabs>
        <w:suppressAutoHyphens/>
        <w:autoSpaceDE w:val="0"/>
        <w:spacing w:line="276" w:lineRule="auto"/>
        <w:ind w:left="0" w:firstLine="567"/>
        <w:jc w:val="both"/>
        <w:rPr>
          <w:rFonts w:eastAsia="Times New Roman CYR"/>
        </w:rPr>
      </w:pPr>
      <w:r w:rsidRPr="00D122B6">
        <w:rPr>
          <w:rFonts w:eastAsia="Times New Roman CYR"/>
          <w:i/>
          <w:iCs/>
        </w:rPr>
        <w:t xml:space="preserve">- </w:t>
      </w:r>
      <w:r w:rsidRPr="00D122B6">
        <w:rPr>
          <w:rFonts w:eastAsia="Times New Roman CYR"/>
        </w:rPr>
        <w:t xml:space="preserve">наблюдательность, способность любить и ценить окружающий мир, ценить дружбу </w:t>
      </w:r>
      <w:r w:rsidRPr="00D122B6">
        <w:rPr>
          <w:rFonts w:eastAsia="NewtonCSanPin-Regular"/>
        </w:rPr>
        <w:t xml:space="preserve">на базе текстов и заданий, при обсуждении которых </w:t>
      </w:r>
      <w:r w:rsidRPr="00D122B6">
        <w:rPr>
          <w:rFonts w:eastAsia="Times New Roman CYR"/>
        </w:rPr>
        <w:t>затрагиваются нравственно–этические и экологические проблемы;</w:t>
      </w:r>
    </w:p>
    <w:p w:rsidR="0025674A" w:rsidRPr="00D122B6" w:rsidRDefault="0025674A" w:rsidP="00F700A3">
      <w:pPr>
        <w:widowControl w:val="0"/>
        <w:numPr>
          <w:ilvl w:val="0"/>
          <w:numId w:val="40"/>
        </w:numPr>
        <w:suppressAutoHyphens/>
        <w:spacing w:line="276" w:lineRule="auto"/>
        <w:ind w:left="0" w:firstLine="567"/>
        <w:jc w:val="both"/>
        <w:rPr>
          <w:rFonts w:eastAsia="Lucida Sans Unicode"/>
        </w:rPr>
      </w:pPr>
      <w:r w:rsidRPr="00D122B6">
        <w:rPr>
          <w:b/>
        </w:rPr>
        <w:t>-</w:t>
      </w:r>
      <w:r w:rsidRPr="00D122B6">
        <w:t xml:space="preserve"> различать прошлое, настоящее и будущее, соотносить изученные исторические события с датами (ориентироваться в важнейших для страны событиях), конкретную дату с веком; находить место изученных событий на «ленте времени».</w:t>
      </w:r>
    </w:p>
    <w:p w:rsidR="0025674A" w:rsidRPr="00D122B6" w:rsidRDefault="0025674A" w:rsidP="00F700A3">
      <w:pPr>
        <w:widowControl w:val="0"/>
        <w:numPr>
          <w:ilvl w:val="0"/>
          <w:numId w:val="40"/>
        </w:numPr>
        <w:suppressAutoHyphens/>
        <w:spacing w:line="276" w:lineRule="auto"/>
        <w:ind w:left="0" w:firstLine="567"/>
        <w:jc w:val="both"/>
      </w:pPr>
      <w:r w:rsidRPr="00D122B6">
        <w:t>- оценивать характер взаимоотношений людей в различных социальных группах (школьный коллектив, семья, общество).</w:t>
      </w:r>
    </w:p>
    <w:p w:rsidR="0025674A" w:rsidRPr="00D122B6" w:rsidRDefault="0025674A" w:rsidP="00F700A3">
      <w:pPr>
        <w:widowControl w:val="0"/>
        <w:numPr>
          <w:ilvl w:val="0"/>
          <w:numId w:val="40"/>
        </w:numPr>
        <w:suppressAutoHyphens/>
        <w:spacing w:line="276" w:lineRule="auto"/>
        <w:ind w:left="0" w:firstLine="567"/>
        <w:jc w:val="both"/>
      </w:pPr>
      <w:r w:rsidRPr="00D122B6">
        <w:rPr>
          <w:b/>
        </w:rPr>
        <w:t>-</w:t>
      </w:r>
      <w:r w:rsidRPr="00D122B6">
        <w:t> соблюдать правила личной безопасности и безопасности окружающих, понимать необходимость здорового образа жизни.</w:t>
      </w:r>
    </w:p>
    <w:p w:rsidR="0025674A" w:rsidRPr="00D122B6" w:rsidRDefault="0025674A" w:rsidP="00F700A3">
      <w:pPr>
        <w:widowControl w:val="0"/>
        <w:numPr>
          <w:ilvl w:val="0"/>
          <w:numId w:val="40"/>
        </w:numPr>
        <w:suppressAutoHyphens/>
        <w:spacing w:line="276" w:lineRule="auto"/>
        <w:ind w:left="0" w:firstLine="567"/>
        <w:jc w:val="both"/>
      </w:pPr>
      <w:r w:rsidRPr="00D122B6">
        <w:rPr>
          <w:b/>
          <w:bCs/>
        </w:rPr>
        <w:t>- </w:t>
      </w:r>
      <w:r w:rsidRPr="00D122B6">
        <w:t>воспитывать пиетет к культовым сооружениям и уважение к чувствам верующих людей.</w:t>
      </w:r>
    </w:p>
    <w:p w:rsidR="0025674A" w:rsidRPr="00D122B6" w:rsidRDefault="0025674A" w:rsidP="00F700A3">
      <w:pPr>
        <w:widowControl w:val="0"/>
        <w:numPr>
          <w:ilvl w:val="0"/>
          <w:numId w:val="40"/>
        </w:numPr>
        <w:suppressAutoHyphens/>
        <w:spacing w:line="276" w:lineRule="auto"/>
        <w:ind w:left="0" w:firstLine="567"/>
        <w:jc w:val="both"/>
      </w:pPr>
      <w:r w:rsidRPr="00D122B6">
        <w:rPr>
          <w:b/>
          <w:bCs/>
        </w:rPr>
        <w:t xml:space="preserve">- </w:t>
      </w:r>
      <w:r w:rsidRPr="00D122B6">
        <w:rPr>
          <w:bCs/>
        </w:rPr>
        <w:t>п</w:t>
      </w:r>
      <w:r w:rsidRPr="00D122B6">
        <w:t xml:space="preserve">роявлять уважение и готовность выполнять совместно установленные договоренности и правила (в том числе правила общения </w:t>
      </w:r>
      <w:proofErr w:type="gramStart"/>
      <w:r w:rsidRPr="00D122B6">
        <w:t>со</w:t>
      </w:r>
      <w:proofErr w:type="gramEnd"/>
      <w:r w:rsidRPr="00D122B6">
        <w:t xml:space="preserve"> взрослыми и сверстниками в официальной обстановке школы.</w:t>
      </w:r>
    </w:p>
    <w:p w:rsidR="0025674A" w:rsidRPr="00D122B6" w:rsidRDefault="0025674A" w:rsidP="00F700A3">
      <w:pPr>
        <w:widowControl w:val="0"/>
        <w:numPr>
          <w:ilvl w:val="0"/>
          <w:numId w:val="40"/>
        </w:numPr>
        <w:tabs>
          <w:tab w:val="left" w:pos="360"/>
        </w:tabs>
        <w:suppressAutoHyphens/>
        <w:autoSpaceDE w:val="0"/>
        <w:spacing w:line="276" w:lineRule="auto"/>
        <w:ind w:left="0" w:firstLine="567"/>
        <w:jc w:val="both"/>
      </w:pPr>
      <w:proofErr w:type="gramStart"/>
      <w:r w:rsidRPr="00D122B6">
        <w:rPr>
          <w:b/>
        </w:rPr>
        <w:t>Регулятивные</w:t>
      </w:r>
      <w:proofErr w:type="gramEnd"/>
      <w:r w:rsidRPr="00D122B6">
        <w:rPr>
          <w:b/>
        </w:rPr>
        <w:t xml:space="preserve"> УУД</w:t>
      </w:r>
      <w:r w:rsidRPr="00D122B6">
        <w:t xml:space="preserve"> (контроль и самоконтроль):</w:t>
      </w:r>
    </w:p>
    <w:p w:rsidR="0025674A" w:rsidRPr="00D122B6" w:rsidRDefault="0025674A" w:rsidP="00F700A3">
      <w:pPr>
        <w:pStyle w:val="afff"/>
        <w:ind w:left="0" w:firstLine="567"/>
        <w:jc w:val="both"/>
        <w:rPr>
          <w:rFonts w:ascii="Times New Roman" w:hAnsi="Times New Roman"/>
          <w:sz w:val="24"/>
          <w:szCs w:val="24"/>
        </w:rPr>
      </w:pPr>
      <w:r w:rsidRPr="00D122B6">
        <w:rPr>
          <w:rFonts w:ascii="Times New Roman" w:hAnsi="Times New Roman"/>
          <w:bCs/>
          <w:i/>
          <w:iCs/>
          <w:sz w:val="24"/>
          <w:szCs w:val="24"/>
        </w:rPr>
        <w:t xml:space="preserve">- </w:t>
      </w:r>
      <w:r w:rsidRPr="00D122B6">
        <w:rPr>
          <w:rFonts w:ascii="Times New Roman" w:hAnsi="Times New Roman"/>
          <w:bCs/>
          <w:iCs/>
          <w:sz w:val="24"/>
          <w:szCs w:val="24"/>
        </w:rPr>
        <w:t>осуществление контроля процесса и результатов деятельности</w:t>
      </w:r>
      <w:proofErr w:type="gramStart"/>
      <w:r w:rsidRPr="00D122B6">
        <w:rPr>
          <w:rFonts w:ascii="Times New Roman" w:hAnsi="Times New Roman"/>
          <w:bCs/>
          <w:iCs/>
          <w:sz w:val="24"/>
          <w:szCs w:val="24"/>
        </w:rPr>
        <w:t>:</w:t>
      </w:r>
      <w:r w:rsidRPr="00D122B6">
        <w:rPr>
          <w:rFonts w:ascii="Times New Roman" w:hAnsi="Times New Roman"/>
          <w:sz w:val="24"/>
          <w:szCs w:val="24"/>
        </w:rPr>
        <w:t>з</w:t>
      </w:r>
      <w:proofErr w:type="gramEnd"/>
      <w:r w:rsidRPr="00D122B6">
        <w:rPr>
          <w:rFonts w:ascii="Times New Roman" w:hAnsi="Times New Roman"/>
          <w:sz w:val="24"/>
          <w:szCs w:val="24"/>
        </w:rPr>
        <w:t>адания типа «Проверь: прав ли …?»;</w:t>
      </w:r>
    </w:p>
    <w:p w:rsidR="0025674A" w:rsidRPr="00D122B6" w:rsidRDefault="0025674A" w:rsidP="00F700A3">
      <w:pPr>
        <w:spacing w:line="276" w:lineRule="auto"/>
        <w:ind w:firstLine="567"/>
        <w:jc w:val="both"/>
        <w:rPr>
          <w:bCs/>
        </w:rPr>
      </w:pPr>
      <w:r w:rsidRPr="00D122B6">
        <w:rPr>
          <w:i/>
          <w:iCs/>
        </w:rPr>
        <w:t xml:space="preserve">- </w:t>
      </w:r>
      <w:r w:rsidRPr="00D122B6">
        <w:t>самоконтроль процесса и результатов деятельности:задания типа «Проверь: …» (рефлексия), «Выпиши из текста слова со знакомыми орфограммами. Перед ними запиши проверочные слова», и т.д.</w:t>
      </w:r>
    </w:p>
    <w:p w:rsidR="0025674A" w:rsidRPr="00D122B6" w:rsidRDefault="0025674A" w:rsidP="00F700A3">
      <w:pPr>
        <w:spacing w:line="276" w:lineRule="auto"/>
        <w:ind w:firstLine="567"/>
        <w:jc w:val="both"/>
        <w:rPr>
          <w:b/>
          <w:bCs/>
        </w:rPr>
      </w:pPr>
      <w:r w:rsidRPr="00D122B6">
        <w:rPr>
          <w:b/>
          <w:bCs/>
        </w:rPr>
        <w:t>Познавательные УУД (общеучебные)</w:t>
      </w:r>
      <w:r w:rsidRPr="00D122B6">
        <w:rPr>
          <w:bCs/>
        </w:rPr>
        <w:t>:</w:t>
      </w:r>
    </w:p>
    <w:p w:rsidR="0025674A" w:rsidRPr="00D122B6" w:rsidRDefault="0025674A" w:rsidP="00F700A3">
      <w:pPr>
        <w:pStyle w:val="afff"/>
        <w:tabs>
          <w:tab w:val="left" w:pos="0"/>
        </w:tabs>
        <w:ind w:left="0" w:firstLine="567"/>
        <w:jc w:val="both"/>
        <w:rPr>
          <w:rFonts w:ascii="Times New Roman" w:hAnsi="Times New Roman"/>
          <w:sz w:val="24"/>
          <w:szCs w:val="24"/>
        </w:rPr>
      </w:pPr>
      <w:r w:rsidRPr="00D122B6">
        <w:rPr>
          <w:rFonts w:ascii="Times New Roman" w:hAnsi="Times New Roman"/>
          <w:sz w:val="24"/>
          <w:szCs w:val="24"/>
        </w:rPr>
        <w:t xml:space="preserve">- умение применять правила и пользоваться инструкциями и </w:t>
      </w:r>
      <w:proofErr w:type="gramStart"/>
      <w:r w:rsidRPr="00D122B6">
        <w:rPr>
          <w:rFonts w:ascii="Times New Roman" w:hAnsi="Times New Roman"/>
          <w:sz w:val="24"/>
          <w:szCs w:val="24"/>
        </w:rPr>
        <w:t>освоенным</w:t>
      </w:r>
      <w:proofErr w:type="gramEnd"/>
      <w:r w:rsidRPr="00D122B6">
        <w:rPr>
          <w:rFonts w:ascii="Times New Roman" w:hAnsi="Times New Roman"/>
          <w:sz w:val="24"/>
          <w:szCs w:val="24"/>
        </w:rPr>
        <w:t xml:space="preserve"> закономерностями;</w:t>
      </w:r>
    </w:p>
    <w:p w:rsidR="0025674A" w:rsidRPr="00D122B6" w:rsidRDefault="0025674A" w:rsidP="00F700A3">
      <w:pPr>
        <w:pStyle w:val="afff"/>
        <w:tabs>
          <w:tab w:val="left" w:pos="0"/>
        </w:tabs>
        <w:ind w:left="0" w:firstLine="567"/>
        <w:jc w:val="both"/>
        <w:rPr>
          <w:rFonts w:ascii="Times New Roman" w:hAnsi="Times New Roman"/>
          <w:sz w:val="24"/>
          <w:szCs w:val="24"/>
        </w:rPr>
      </w:pPr>
      <w:r w:rsidRPr="00D122B6">
        <w:rPr>
          <w:rFonts w:ascii="Times New Roman" w:hAnsi="Times New Roman"/>
          <w:i/>
          <w:iCs/>
          <w:sz w:val="24"/>
          <w:szCs w:val="24"/>
        </w:rPr>
        <w:t xml:space="preserve">- </w:t>
      </w:r>
      <w:r w:rsidRPr="00D122B6">
        <w:rPr>
          <w:rFonts w:ascii="Times New Roman" w:hAnsi="Times New Roman"/>
          <w:sz w:val="24"/>
          <w:szCs w:val="24"/>
        </w:rPr>
        <w:t>умение ставить, формулировать и решать проблемыкак некоего  целого, включающего целый ряд логических шагов;</w:t>
      </w:r>
    </w:p>
    <w:p w:rsidR="0025674A" w:rsidRPr="00D122B6" w:rsidRDefault="0025674A" w:rsidP="00F700A3">
      <w:pPr>
        <w:spacing w:line="276" w:lineRule="auto"/>
        <w:ind w:firstLine="567"/>
        <w:jc w:val="both"/>
      </w:pPr>
      <w:r w:rsidRPr="00D122B6">
        <w:rPr>
          <w:b/>
          <w:bCs/>
        </w:rPr>
        <w:lastRenderedPageBreak/>
        <w:t xml:space="preserve">- </w:t>
      </w:r>
      <w:r w:rsidRPr="00D122B6">
        <w:rPr>
          <w:bCs/>
        </w:rPr>
        <w:t>п</w:t>
      </w:r>
      <w:r w:rsidRPr="00D122B6">
        <w:t>роводить несложные наблюдения и ставить опыты, используя простейшее лабораторное оборудование и измерительные приборы, следовать инструкциям и правилам при проведении экспериментов, делать выводы на основании  полученных результатов.</w:t>
      </w:r>
    </w:p>
    <w:p w:rsidR="0025674A" w:rsidRPr="00D122B6" w:rsidRDefault="0025674A" w:rsidP="00F700A3">
      <w:pPr>
        <w:pStyle w:val="afff"/>
        <w:ind w:left="0" w:firstLine="567"/>
        <w:jc w:val="both"/>
        <w:rPr>
          <w:rFonts w:ascii="Times New Roman" w:hAnsi="Times New Roman"/>
          <w:b/>
          <w:bCs/>
          <w:sz w:val="24"/>
          <w:szCs w:val="24"/>
        </w:rPr>
      </w:pPr>
      <w:r w:rsidRPr="00D122B6">
        <w:rPr>
          <w:rFonts w:ascii="Times New Roman" w:hAnsi="Times New Roman"/>
          <w:b/>
          <w:bCs/>
          <w:sz w:val="24"/>
          <w:szCs w:val="24"/>
        </w:rPr>
        <w:t>Познавательные УУД (информационные):</w:t>
      </w:r>
    </w:p>
    <w:p w:rsidR="0025674A" w:rsidRPr="00831480" w:rsidRDefault="0025674A" w:rsidP="00F700A3">
      <w:pPr>
        <w:pStyle w:val="afff"/>
        <w:ind w:left="0" w:firstLine="567"/>
        <w:jc w:val="both"/>
        <w:rPr>
          <w:rFonts w:ascii="Times New Roman" w:hAnsi="Times New Roman"/>
          <w:b/>
          <w:bCs/>
          <w:sz w:val="12"/>
          <w:szCs w:val="24"/>
        </w:rPr>
      </w:pPr>
    </w:p>
    <w:p w:rsidR="0025674A" w:rsidRPr="00D122B6" w:rsidRDefault="0025674A" w:rsidP="00F700A3">
      <w:pPr>
        <w:pStyle w:val="afff"/>
        <w:spacing w:after="0"/>
        <w:ind w:left="0" w:firstLine="567"/>
        <w:jc w:val="both"/>
        <w:rPr>
          <w:rFonts w:ascii="Times New Roman" w:hAnsi="Times New Roman"/>
          <w:sz w:val="24"/>
          <w:szCs w:val="24"/>
        </w:rPr>
      </w:pPr>
      <w:r w:rsidRPr="00D122B6">
        <w:rPr>
          <w:rFonts w:ascii="Times New Roman" w:hAnsi="Times New Roman"/>
          <w:b/>
          <w:bCs/>
          <w:sz w:val="24"/>
          <w:szCs w:val="24"/>
        </w:rPr>
        <w:t xml:space="preserve">- </w:t>
      </w:r>
      <w:r w:rsidRPr="00D122B6">
        <w:rPr>
          <w:rFonts w:ascii="Times New Roman" w:hAnsi="Times New Roman"/>
          <w:sz w:val="24"/>
          <w:szCs w:val="24"/>
        </w:rPr>
        <w:t>поиск начала урока по условным обозначениям: символу главы и порядковому символу урока, а также умения соотносить эти обозначения в учебнике и тетради;</w:t>
      </w:r>
    </w:p>
    <w:p w:rsidR="0025674A" w:rsidRPr="00D122B6" w:rsidRDefault="0025674A" w:rsidP="00F700A3">
      <w:pPr>
        <w:spacing w:line="276" w:lineRule="auto"/>
        <w:ind w:firstLine="567"/>
        <w:jc w:val="both"/>
      </w:pPr>
      <w:r w:rsidRPr="00D122B6">
        <w:rPr>
          <w:b/>
          <w:bCs/>
        </w:rPr>
        <w:t xml:space="preserve">- </w:t>
      </w:r>
      <w:r w:rsidRPr="00D122B6">
        <w:rPr>
          <w:bCs/>
        </w:rPr>
        <w:t>р</w:t>
      </w:r>
      <w:r w:rsidRPr="00D122B6">
        <w:t>азличать (узнавать) изученные объекты и явления живой и неживой природы;  проводить простейшую классификацию изученных объектов природы на основе их существенных признаков, составлять таблицы;</w:t>
      </w:r>
    </w:p>
    <w:p w:rsidR="0025674A" w:rsidRPr="00D122B6" w:rsidRDefault="0025674A" w:rsidP="00F700A3">
      <w:pPr>
        <w:spacing w:line="276" w:lineRule="auto"/>
        <w:ind w:firstLine="567"/>
        <w:jc w:val="both"/>
      </w:pPr>
      <w:r w:rsidRPr="00D122B6">
        <w:rPr>
          <w:b/>
        </w:rPr>
        <w:t>-</w:t>
      </w:r>
      <w:r w:rsidRPr="00D122B6">
        <w:t xml:space="preserve"> использовать при выполнении задания иллюстративный материал  учебника как план, иллюстрирующий последовательность сменяющих друг друга событий, как этапы постановки опытов или выполнения задания. </w:t>
      </w:r>
    </w:p>
    <w:p w:rsidR="0025674A" w:rsidRPr="00D122B6" w:rsidRDefault="0025674A" w:rsidP="00F700A3">
      <w:pPr>
        <w:pStyle w:val="afff"/>
        <w:tabs>
          <w:tab w:val="left" w:pos="0"/>
        </w:tabs>
        <w:ind w:left="0" w:firstLine="567"/>
        <w:jc w:val="both"/>
        <w:rPr>
          <w:rFonts w:ascii="Times New Roman" w:hAnsi="Times New Roman"/>
          <w:sz w:val="24"/>
          <w:szCs w:val="24"/>
        </w:rPr>
      </w:pPr>
      <w:r w:rsidRPr="00D122B6">
        <w:rPr>
          <w:rFonts w:ascii="Times New Roman" w:hAnsi="Times New Roman"/>
          <w:b/>
          <w:sz w:val="24"/>
          <w:szCs w:val="24"/>
        </w:rPr>
        <w:t xml:space="preserve">- </w:t>
      </w:r>
      <w:r w:rsidRPr="00D122B6">
        <w:rPr>
          <w:rFonts w:ascii="Times New Roman" w:hAnsi="Times New Roman"/>
          <w:sz w:val="24"/>
          <w:szCs w:val="24"/>
        </w:rPr>
        <w:t xml:space="preserve">умение </w:t>
      </w:r>
      <w:r w:rsidRPr="00D122B6">
        <w:rPr>
          <w:rFonts w:ascii="Times New Roman" w:hAnsi="Times New Roman"/>
          <w:bCs/>
          <w:sz w:val="24"/>
          <w:szCs w:val="24"/>
        </w:rPr>
        <w:t>искать</w:t>
      </w:r>
      <w:r w:rsidRPr="00D122B6">
        <w:rPr>
          <w:rFonts w:ascii="Times New Roman" w:hAnsi="Times New Roman"/>
          <w:sz w:val="24"/>
          <w:szCs w:val="24"/>
        </w:rPr>
        <w:t xml:space="preserve"> информацию в учебной книге: все задания, в которых необходимо вернуться на определенные страницы для выполнения задания.</w:t>
      </w:r>
    </w:p>
    <w:p w:rsidR="0025674A" w:rsidRPr="00D122B6" w:rsidRDefault="0025674A" w:rsidP="00F700A3">
      <w:pPr>
        <w:pStyle w:val="afff"/>
        <w:tabs>
          <w:tab w:val="left" w:pos="0"/>
        </w:tabs>
        <w:ind w:left="0" w:firstLine="567"/>
        <w:jc w:val="both"/>
        <w:rPr>
          <w:rFonts w:ascii="Times New Roman" w:hAnsi="Times New Roman"/>
          <w:sz w:val="24"/>
          <w:szCs w:val="24"/>
        </w:rPr>
      </w:pPr>
      <w:r w:rsidRPr="00D122B6">
        <w:rPr>
          <w:rFonts w:ascii="Times New Roman" w:hAnsi="Times New Roman"/>
          <w:sz w:val="24"/>
          <w:szCs w:val="24"/>
        </w:rPr>
        <w:t xml:space="preserve">-  </w:t>
      </w:r>
      <w:r w:rsidRPr="00D122B6">
        <w:rPr>
          <w:rFonts w:ascii="Times New Roman" w:hAnsi="Times New Roman"/>
          <w:iCs/>
          <w:sz w:val="24"/>
          <w:szCs w:val="24"/>
        </w:rPr>
        <w:t>а</w:t>
      </w:r>
      <w:r w:rsidRPr="00D122B6">
        <w:rPr>
          <w:rFonts w:ascii="Times New Roman" w:hAnsi="Times New Roman"/>
          <w:sz w:val="24"/>
          <w:szCs w:val="24"/>
        </w:rPr>
        <w:t>нализ и интерпретация информации – задания типа «Можешь привести примеры?»; «Подтверди  … своими примерами»; «Докажи, что …»;</w:t>
      </w:r>
    </w:p>
    <w:p w:rsidR="0025674A" w:rsidRPr="00D122B6" w:rsidRDefault="0025674A" w:rsidP="00F700A3">
      <w:pPr>
        <w:pStyle w:val="afff"/>
        <w:ind w:left="0" w:firstLine="567"/>
        <w:jc w:val="both"/>
        <w:rPr>
          <w:rFonts w:ascii="Times New Roman" w:hAnsi="Times New Roman"/>
          <w:sz w:val="24"/>
          <w:szCs w:val="24"/>
        </w:rPr>
      </w:pPr>
      <w:r w:rsidRPr="00D122B6">
        <w:rPr>
          <w:rFonts w:ascii="Times New Roman" w:hAnsi="Times New Roman"/>
          <w:sz w:val="24"/>
          <w:szCs w:val="24"/>
        </w:rPr>
        <w:t>- применение и представление информации через устные и письменные высказывания.</w:t>
      </w:r>
    </w:p>
    <w:p w:rsidR="0025674A" w:rsidRPr="00D122B6" w:rsidRDefault="0025674A" w:rsidP="00F700A3">
      <w:pPr>
        <w:pStyle w:val="afff"/>
        <w:ind w:left="0" w:firstLine="567"/>
        <w:jc w:val="both"/>
        <w:rPr>
          <w:rFonts w:ascii="Times New Roman" w:hAnsi="Times New Roman"/>
          <w:b/>
          <w:sz w:val="24"/>
          <w:szCs w:val="24"/>
        </w:rPr>
      </w:pPr>
      <w:r w:rsidRPr="00D122B6">
        <w:rPr>
          <w:rFonts w:ascii="Times New Roman" w:hAnsi="Times New Roman"/>
          <w:b/>
          <w:sz w:val="24"/>
          <w:szCs w:val="24"/>
        </w:rPr>
        <w:t xml:space="preserve">Обучение работе с разными видами информации: </w:t>
      </w:r>
    </w:p>
    <w:p w:rsidR="0025674A" w:rsidRPr="00D122B6" w:rsidRDefault="0025674A" w:rsidP="00F700A3">
      <w:pPr>
        <w:pStyle w:val="afff"/>
        <w:ind w:left="0" w:firstLine="567"/>
        <w:jc w:val="both"/>
        <w:rPr>
          <w:rFonts w:ascii="Times New Roman" w:hAnsi="Times New Roman"/>
          <w:sz w:val="24"/>
          <w:szCs w:val="24"/>
        </w:rPr>
      </w:pPr>
      <w:r w:rsidRPr="00D122B6">
        <w:rPr>
          <w:rFonts w:ascii="Times New Roman" w:hAnsi="Times New Roman"/>
          <w:sz w:val="24"/>
          <w:szCs w:val="24"/>
        </w:rPr>
        <w:t>- умение искать информацию в учебных словарях (справочниках, энциклопедиях, интернете и т.д.)  по заданию  и  по условным  обозначениям;</w:t>
      </w:r>
    </w:p>
    <w:p w:rsidR="0025674A" w:rsidRPr="00D122B6" w:rsidRDefault="0025674A" w:rsidP="00F700A3">
      <w:pPr>
        <w:pStyle w:val="afff"/>
        <w:ind w:left="0" w:firstLine="567"/>
        <w:jc w:val="both"/>
        <w:rPr>
          <w:rFonts w:ascii="Times New Roman" w:hAnsi="Times New Roman"/>
          <w:sz w:val="24"/>
          <w:szCs w:val="24"/>
        </w:rPr>
      </w:pPr>
      <w:r w:rsidRPr="00D122B6">
        <w:rPr>
          <w:rFonts w:ascii="Times New Roman" w:hAnsi="Times New Roman"/>
          <w:sz w:val="24"/>
          <w:szCs w:val="24"/>
        </w:rPr>
        <w:t>- работа с информацией, представленной в табличной форме;</w:t>
      </w:r>
    </w:p>
    <w:p w:rsidR="0025674A" w:rsidRPr="00D122B6" w:rsidRDefault="0025674A" w:rsidP="00F700A3">
      <w:pPr>
        <w:pStyle w:val="afff"/>
        <w:tabs>
          <w:tab w:val="left" w:pos="0"/>
        </w:tabs>
        <w:spacing w:after="0"/>
        <w:ind w:left="0" w:firstLine="567"/>
        <w:jc w:val="both"/>
        <w:rPr>
          <w:rFonts w:ascii="Times New Roman" w:hAnsi="Times New Roman"/>
          <w:sz w:val="24"/>
          <w:szCs w:val="24"/>
        </w:rPr>
      </w:pPr>
      <w:r w:rsidRPr="00D122B6">
        <w:rPr>
          <w:rFonts w:ascii="Times New Roman" w:hAnsi="Times New Roman"/>
          <w:sz w:val="24"/>
          <w:szCs w:val="24"/>
        </w:rPr>
        <w:t>- работа с информацией, представленной в графической форме;</w:t>
      </w:r>
    </w:p>
    <w:p w:rsidR="0025674A" w:rsidRPr="00D122B6" w:rsidRDefault="0025674A" w:rsidP="00F700A3">
      <w:pPr>
        <w:spacing w:line="276" w:lineRule="auto"/>
        <w:ind w:firstLine="567"/>
        <w:jc w:val="both"/>
      </w:pPr>
      <w:r w:rsidRPr="00D122B6">
        <w:t>- использовать словарь учебника, атлас-определитель, дополнительный материал в Интернете в процессе изучения нового материала или при составлении плана  рассказа, доклада, презентации;</w:t>
      </w:r>
    </w:p>
    <w:p w:rsidR="0025674A" w:rsidRPr="00D122B6" w:rsidRDefault="0025674A" w:rsidP="00F700A3">
      <w:pPr>
        <w:pStyle w:val="afff"/>
        <w:spacing w:after="0"/>
        <w:ind w:left="0" w:firstLine="567"/>
        <w:jc w:val="both"/>
        <w:rPr>
          <w:rFonts w:ascii="Times New Roman" w:hAnsi="Times New Roman"/>
          <w:sz w:val="24"/>
          <w:szCs w:val="24"/>
        </w:rPr>
      </w:pPr>
      <w:r w:rsidRPr="00D122B6">
        <w:rPr>
          <w:rFonts w:ascii="Times New Roman" w:hAnsi="Times New Roman"/>
          <w:b/>
          <w:bCs/>
          <w:sz w:val="24"/>
          <w:szCs w:val="24"/>
        </w:rPr>
        <w:t>Познавательные УУД  (</w:t>
      </w:r>
      <w:r w:rsidRPr="00D122B6">
        <w:rPr>
          <w:rFonts w:ascii="Times New Roman" w:hAnsi="Times New Roman"/>
          <w:b/>
          <w:sz w:val="24"/>
          <w:szCs w:val="24"/>
        </w:rPr>
        <w:t>знаково-символические):</w:t>
      </w:r>
    </w:p>
    <w:p w:rsidR="0025674A" w:rsidRPr="00D122B6" w:rsidRDefault="0025674A" w:rsidP="00F700A3">
      <w:pPr>
        <w:spacing w:line="276" w:lineRule="auto"/>
        <w:ind w:firstLine="567"/>
        <w:jc w:val="both"/>
        <w:rPr>
          <w:u w:val="single"/>
        </w:rPr>
      </w:pPr>
      <w:r w:rsidRPr="00D122B6">
        <w:rPr>
          <w:b/>
          <w:bCs/>
        </w:rPr>
        <w:t>-</w:t>
      </w:r>
      <w:r w:rsidRPr="00D122B6">
        <w:rPr>
          <w:b/>
          <w:bCs/>
          <w:lang w:val="en-US"/>
        </w:rPr>
        <w:t> </w:t>
      </w:r>
      <w:r w:rsidRPr="00D122B6">
        <w:t xml:space="preserve">использовать готовые модели (условные знаки, глобус, план, </w:t>
      </w:r>
      <w:proofErr w:type="gramStart"/>
      <w:r w:rsidRPr="00D122B6">
        <w:t>план–карта</w:t>
      </w:r>
      <w:proofErr w:type="gramEnd"/>
      <w:r w:rsidRPr="00D122B6">
        <w:t>, карта) для наблюдений, объясненияявлений природы, выявления признаков и свойств объектов;</w:t>
      </w:r>
    </w:p>
    <w:p w:rsidR="0025674A" w:rsidRDefault="0025674A" w:rsidP="00F700A3">
      <w:pPr>
        <w:pStyle w:val="afff"/>
        <w:ind w:left="0" w:firstLine="567"/>
        <w:jc w:val="both"/>
        <w:rPr>
          <w:rFonts w:ascii="Times New Roman" w:hAnsi="Times New Roman"/>
          <w:sz w:val="24"/>
          <w:szCs w:val="24"/>
        </w:rPr>
      </w:pPr>
      <w:r w:rsidRPr="00D122B6">
        <w:rPr>
          <w:rFonts w:ascii="Times New Roman" w:hAnsi="Times New Roman"/>
          <w:sz w:val="24"/>
          <w:szCs w:val="24"/>
        </w:rPr>
        <w:t>- моделирование: замещение, кодирование, декодирование.</w:t>
      </w:r>
    </w:p>
    <w:p w:rsidR="0025674A" w:rsidRPr="00D122B6" w:rsidRDefault="0025674A" w:rsidP="00F700A3">
      <w:pPr>
        <w:pStyle w:val="afff"/>
        <w:tabs>
          <w:tab w:val="left" w:pos="0"/>
        </w:tabs>
        <w:spacing w:after="0"/>
        <w:ind w:left="0" w:firstLine="567"/>
        <w:jc w:val="both"/>
        <w:rPr>
          <w:rFonts w:ascii="Times New Roman" w:hAnsi="Times New Roman"/>
          <w:b/>
          <w:iCs/>
          <w:sz w:val="24"/>
          <w:szCs w:val="24"/>
        </w:rPr>
      </w:pPr>
      <w:r w:rsidRPr="00D122B6">
        <w:rPr>
          <w:rFonts w:ascii="Times New Roman" w:hAnsi="Times New Roman"/>
          <w:b/>
          <w:iCs/>
          <w:sz w:val="24"/>
          <w:szCs w:val="24"/>
        </w:rPr>
        <w:t>Познавательные УУД (логические):</w:t>
      </w:r>
    </w:p>
    <w:p w:rsidR="0025674A" w:rsidRPr="00D122B6" w:rsidRDefault="0025674A" w:rsidP="00F700A3">
      <w:pPr>
        <w:spacing w:line="276" w:lineRule="auto"/>
        <w:ind w:firstLine="567"/>
        <w:jc w:val="both"/>
      </w:pPr>
      <w:r w:rsidRPr="00D122B6">
        <w:rPr>
          <w:b/>
          <w:bCs/>
        </w:rPr>
        <w:t>- </w:t>
      </w:r>
      <w:r w:rsidRPr="00D122B6">
        <w:t xml:space="preserve">описывать на основе иллюстрации или предложенного плана изученные объекты и явления живой и неживой природы, выделять их основные существенные признаки, выделять новое: </w:t>
      </w:r>
    </w:p>
    <w:p w:rsidR="0025674A" w:rsidRPr="00D122B6" w:rsidRDefault="0025674A" w:rsidP="00F700A3">
      <w:pPr>
        <w:pStyle w:val="afff"/>
        <w:tabs>
          <w:tab w:val="left" w:pos="0"/>
        </w:tabs>
        <w:spacing w:after="0"/>
        <w:ind w:left="0" w:firstLine="567"/>
        <w:jc w:val="both"/>
        <w:rPr>
          <w:rFonts w:ascii="Times New Roman" w:hAnsi="Times New Roman"/>
          <w:b/>
          <w:sz w:val="24"/>
          <w:szCs w:val="24"/>
        </w:rPr>
      </w:pPr>
      <w:r w:rsidRPr="00D122B6">
        <w:rPr>
          <w:rFonts w:ascii="Times New Roman" w:hAnsi="Times New Roman"/>
          <w:iCs/>
          <w:sz w:val="24"/>
          <w:szCs w:val="24"/>
        </w:rPr>
        <w:t xml:space="preserve">- подведение под понятие на основе распознавания объектов, выделения существенных признаков: </w:t>
      </w:r>
      <w:r w:rsidRPr="00D122B6">
        <w:rPr>
          <w:rFonts w:ascii="Times New Roman" w:hAnsi="Times New Roman"/>
          <w:sz w:val="24"/>
          <w:szCs w:val="24"/>
        </w:rPr>
        <w:t>подведение конкретного языкового материала под лингвистическую схему;</w:t>
      </w:r>
    </w:p>
    <w:p w:rsidR="0025674A" w:rsidRPr="00D122B6" w:rsidRDefault="0025674A" w:rsidP="00F700A3">
      <w:pPr>
        <w:spacing w:line="276" w:lineRule="auto"/>
        <w:ind w:firstLine="567"/>
        <w:jc w:val="both"/>
      </w:pPr>
      <w:r w:rsidRPr="00D122B6">
        <w:t xml:space="preserve">- </w:t>
      </w:r>
      <w:r w:rsidRPr="00D122B6">
        <w:rPr>
          <w:iCs/>
        </w:rPr>
        <w:t>подведение под правило</w:t>
      </w:r>
      <w:r w:rsidRPr="00D122B6">
        <w:t>;</w:t>
      </w:r>
    </w:p>
    <w:p w:rsidR="0025674A" w:rsidRPr="00D122B6" w:rsidRDefault="0025674A" w:rsidP="00F700A3">
      <w:pPr>
        <w:spacing w:line="276" w:lineRule="auto"/>
        <w:ind w:firstLine="567"/>
        <w:jc w:val="both"/>
      </w:pPr>
      <w:r w:rsidRPr="00D122B6">
        <w:t xml:space="preserve">- </w:t>
      </w:r>
      <w:r w:rsidRPr="00D122B6">
        <w:rPr>
          <w:iCs/>
        </w:rPr>
        <w:t>установление причинно–следственных связей</w:t>
      </w:r>
      <w:r w:rsidRPr="00D122B6">
        <w:t xml:space="preserve"> (например, ребенок должен установить связь между: отсутствием некоторых букв на библиографических табличках в библиотеке и отсутствием фамилий, начинающихся на эти буквы; местом ударения в слове и значением слова; сменой логического ударения в предложении и изменением смысла предложения; количеством гласных в слове и количеством слогов; использованием прописной буквы в словах, являющихся именами собственными, и отсутствием ее в словах, омонимичных данным словам, зависимость произношения слов от особенностей написания (с </w:t>
      </w:r>
      <w:r w:rsidRPr="00D122B6">
        <w:rPr>
          <w:b/>
          <w:bCs/>
        </w:rPr>
        <w:t>ь</w:t>
      </w:r>
      <w:r w:rsidRPr="00D122B6">
        <w:t xml:space="preserve"> и </w:t>
      </w:r>
      <w:r w:rsidRPr="00D122B6">
        <w:rPr>
          <w:b/>
          <w:bCs/>
        </w:rPr>
        <w:t>ъ</w:t>
      </w:r>
      <w:r w:rsidRPr="00D122B6">
        <w:t xml:space="preserve"> или без них), и т. д; </w:t>
      </w:r>
    </w:p>
    <w:p w:rsidR="0025674A" w:rsidRPr="00D122B6" w:rsidRDefault="0025674A" w:rsidP="00F700A3">
      <w:pPr>
        <w:spacing w:line="276" w:lineRule="auto"/>
        <w:ind w:firstLine="567"/>
        <w:jc w:val="both"/>
        <w:rPr>
          <w:bCs/>
        </w:rPr>
      </w:pPr>
      <w:r w:rsidRPr="00D122B6">
        <w:rPr>
          <w:b/>
          <w:bCs/>
        </w:rPr>
        <w:t xml:space="preserve">- </w:t>
      </w:r>
      <w:r w:rsidRPr="00D122B6">
        <w:rPr>
          <w:bCs/>
        </w:rPr>
        <w:t>сравнение и выделение общего и различного.</w:t>
      </w:r>
    </w:p>
    <w:p w:rsidR="0025674A" w:rsidRPr="00D122B6" w:rsidRDefault="0025674A" w:rsidP="00F700A3">
      <w:pPr>
        <w:spacing w:line="276" w:lineRule="auto"/>
        <w:ind w:firstLine="567"/>
        <w:jc w:val="both"/>
        <w:rPr>
          <w:i/>
          <w:iCs/>
        </w:rPr>
      </w:pPr>
      <w:r w:rsidRPr="00D122B6">
        <w:rPr>
          <w:b/>
        </w:rPr>
        <w:t>Коммуникативные  УУД:</w:t>
      </w:r>
    </w:p>
    <w:p w:rsidR="0025674A" w:rsidRPr="00D122B6" w:rsidRDefault="0025674A" w:rsidP="00F700A3">
      <w:pPr>
        <w:spacing w:line="276" w:lineRule="auto"/>
        <w:ind w:firstLine="567"/>
        <w:jc w:val="both"/>
      </w:pPr>
      <w:r w:rsidRPr="00D122B6">
        <w:rPr>
          <w:i/>
          <w:iCs/>
        </w:rPr>
        <w:t xml:space="preserve">- </w:t>
      </w:r>
      <w:r w:rsidRPr="00D122B6">
        <w:t>сотрудничество:задания, требующие распределения  работы с соседом по парте.</w:t>
      </w:r>
    </w:p>
    <w:p w:rsidR="0025674A" w:rsidRPr="00D122B6" w:rsidRDefault="0025674A" w:rsidP="00F700A3">
      <w:pPr>
        <w:tabs>
          <w:tab w:val="left" w:pos="851"/>
        </w:tabs>
        <w:spacing w:line="276" w:lineRule="auto"/>
        <w:ind w:firstLine="567"/>
        <w:jc w:val="both"/>
      </w:pPr>
    </w:p>
    <w:p w:rsidR="0025674A" w:rsidRPr="00D122B6" w:rsidRDefault="0025674A" w:rsidP="00F700A3">
      <w:pPr>
        <w:pStyle w:val="aff3"/>
        <w:spacing w:line="276" w:lineRule="auto"/>
        <w:ind w:firstLine="567"/>
        <w:rPr>
          <w:b/>
          <w:iCs/>
          <w:color w:val="632423" w:themeColor="accent2" w:themeShade="80"/>
          <w:sz w:val="24"/>
        </w:rPr>
      </w:pPr>
      <w:r w:rsidRPr="00D122B6">
        <w:rPr>
          <w:b/>
          <w:bCs/>
          <w:iCs/>
          <w:color w:val="632423" w:themeColor="accent2" w:themeShade="80"/>
          <w:sz w:val="24"/>
        </w:rPr>
        <w:t>Формирование УУД средствами учебного предмета «</w:t>
      </w:r>
      <w:r w:rsidRPr="00D122B6">
        <w:rPr>
          <w:b/>
          <w:color w:val="632423" w:themeColor="accent2" w:themeShade="80"/>
          <w:sz w:val="24"/>
        </w:rPr>
        <w:t>Технология</w:t>
      </w:r>
      <w:r w:rsidRPr="00D122B6">
        <w:rPr>
          <w:b/>
          <w:iCs/>
          <w:color w:val="632423" w:themeColor="accent2" w:themeShade="80"/>
          <w:sz w:val="24"/>
        </w:rPr>
        <w:t>»</w:t>
      </w:r>
    </w:p>
    <w:p w:rsidR="0025674A" w:rsidRPr="00D122B6" w:rsidRDefault="0025674A" w:rsidP="00F700A3">
      <w:pPr>
        <w:pStyle w:val="Text"/>
        <w:numPr>
          <w:ilvl w:val="0"/>
          <w:numId w:val="41"/>
        </w:numPr>
        <w:spacing w:line="276" w:lineRule="auto"/>
        <w:ind w:left="0" w:firstLine="567"/>
        <w:jc w:val="both"/>
        <w:textAlignment w:val="auto"/>
        <w:rPr>
          <w:rFonts w:ascii="Times New Roman" w:hAnsi="Times New Roman" w:cs="Times New Roman"/>
          <w:color w:val="auto"/>
          <w:sz w:val="24"/>
          <w:szCs w:val="24"/>
          <w:lang w:val="ru-RU"/>
        </w:rPr>
      </w:pPr>
      <w:r w:rsidRPr="00D122B6">
        <w:rPr>
          <w:rFonts w:ascii="Times New Roman" w:hAnsi="Times New Roman" w:cs="Times New Roman"/>
          <w:b/>
          <w:color w:val="auto"/>
          <w:sz w:val="24"/>
          <w:szCs w:val="24"/>
          <w:lang w:val="ru-RU"/>
        </w:rPr>
        <w:t>Личностными результатами</w:t>
      </w:r>
      <w:r w:rsidRPr="00D122B6">
        <w:rPr>
          <w:rFonts w:ascii="Times New Roman" w:hAnsi="Times New Roman" w:cs="Times New Roman"/>
          <w:color w:val="auto"/>
          <w:sz w:val="24"/>
          <w:szCs w:val="24"/>
          <w:lang w:val="ru-RU"/>
        </w:rPr>
        <w:t xml:space="preserve"> изучения курса «Технология» являются:</w:t>
      </w:r>
    </w:p>
    <w:p w:rsidR="0025674A" w:rsidRPr="00D122B6" w:rsidRDefault="0025674A" w:rsidP="00F700A3">
      <w:pPr>
        <w:numPr>
          <w:ilvl w:val="0"/>
          <w:numId w:val="41"/>
        </w:numPr>
        <w:suppressAutoHyphens/>
        <w:autoSpaceDE w:val="0"/>
        <w:spacing w:line="276" w:lineRule="auto"/>
        <w:ind w:left="0" w:firstLine="567"/>
        <w:jc w:val="both"/>
        <w:rPr>
          <w:color w:val="000000"/>
        </w:rPr>
      </w:pPr>
      <w:r w:rsidRPr="00D122B6">
        <w:rPr>
          <w:color w:val="000000"/>
          <w:spacing w:val="-1"/>
        </w:rPr>
        <w:t xml:space="preserve"> – э</w:t>
      </w:r>
      <w:r w:rsidRPr="00D122B6">
        <w:rPr>
          <w:color w:val="000000"/>
        </w:rPr>
        <w:t>лементарные знания о месте и роли трудовой деятельности человека в преобразовании окружающего мира, первоначальные представления о мире профессий.</w:t>
      </w:r>
    </w:p>
    <w:p w:rsidR="0025674A" w:rsidRPr="00D122B6" w:rsidRDefault="0025674A" w:rsidP="00F700A3">
      <w:pPr>
        <w:pStyle w:val="Text"/>
        <w:numPr>
          <w:ilvl w:val="0"/>
          <w:numId w:val="41"/>
        </w:numPr>
        <w:spacing w:line="276" w:lineRule="auto"/>
        <w:ind w:left="0" w:firstLine="567"/>
        <w:jc w:val="both"/>
        <w:textAlignment w:val="auto"/>
        <w:rPr>
          <w:rFonts w:ascii="Times New Roman" w:hAnsi="Times New Roman" w:cs="Times New Roman"/>
          <w:color w:val="auto"/>
          <w:sz w:val="24"/>
          <w:szCs w:val="24"/>
          <w:lang w:val="ru-RU"/>
        </w:rPr>
      </w:pPr>
      <w:r w:rsidRPr="00D122B6">
        <w:rPr>
          <w:rFonts w:ascii="Times New Roman" w:hAnsi="Times New Roman" w:cs="Times New Roman"/>
          <w:b/>
          <w:color w:val="auto"/>
          <w:sz w:val="24"/>
          <w:szCs w:val="24"/>
          <w:lang w:val="ru-RU"/>
        </w:rPr>
        <w:t>Метапредметными результатами</w:t>
      </w:r>
      <w:r w:rsidRPr="00D122B6">
        <w:rPr>
          <w:rFonts w:ascii="Times New Roman" w:hAnsi="Times New Roman" w:cs="Times New Roman"/>
          <w:color w:val="auto"/>
          <w:sz w:val="24"/>
          <w:szCs w:val="24"/>
          <w:lang w:val="ru-RU"/>
        </w:rPr>
        <w:t xml:space="preserve"> изучения курса </w:t>
      </w:r>
      <w:r w:rsidRPr="00D122B6">
        <w:rPr>
          <w:rFonts w:ascii="Times New Roman" w:hAnsi="Times New Roman" w:cs="Times New Roman"/>
          <w:b/>
          <w:color w:val="auto"/>
          <w:sz w:val="24"/>
          <w:szCs w:val="24"/>
          <w:lang w:val="ru-RU"/>
        </w:rPr>
        <w:t>«</w:t>
      </w:r>
      <w:r w:rsidRPr="00D122B6">
        <w:rPr>
          <w:rFonts w:ascii="Times New Roman" w:hAnsi="Times New Roman" w:cs="Times New Roman"/>
          <w:color w:val="auto"/>
          <w:sz w:val="24"/>
          <w:szCs w:val="24"/>
          <w:lang w:val="ru-RU"/>
        </w:rPr>
        <w:t>«Технология»</w:t>
      </w:r>
      <w:r w:rsidRPr="00D122B6">
        <w:rPr>
          <w:rFonts w:ascii="Times New Roman" w:hAnsi="Times New Roman" w:cs="Times New Roman"/>
          <w:b/>
          <w:color w:val="auto"/>
          <w:sz w:val="24"/>
          <w:szCs w:val="24"/>
          <w:lang w:val="ru-RU"/>
        </w:rPr>
        <w:t>»</w:t>
      </w:r>
      <w:r w:rsidRPr="00D122B6">
        <w:rPr>
          <w:rFonts w:ascii="Times New Roman" w:hAnsi="Times New Roman" w:cs="Times New Roman"/>
          <w:color w:val="auto"/>
          <w:sz w:val="24"/>
          <w:szCs w:val="24"/>
          <w:lang w:val="ru-RU"/>
        </w:rPr>
        <w:t xml:space="preserve"> являются:</w:t>
      </w:r>
    </w:p>
    <w:p w:rsidR="0025674A" w:rsidRPr="00D122B6" w:rsidRDefault="0025674A" w:rsidP="00F700A3">
      <w:pPr>
        <w:pStyle w:val="Text"/>
        <w:numPr>
          <w:ilvl w:val="0"/>
          <w:numId w:val="41"/>
        </w:numPr>
        <w:suppressAutoHyphens w:val="0"/>
        <w:autoSpaceDE/>
        <w:autoSpaceDN w:val="0"/>
        <w:spacing w:line="276" w:lineRule="auto"/>
        <w:ind w:left="0" w:firstLine="567"/>
        <w:jc w:val="both"/>
        <w:textAlignment w:val="auto"/>
        <w:rPr>
          <w:rFonts w:ascii="Times New Roman" w:hAnsi="Times New Roman" w:cs="Times New Roman"/>
          <w:color w:val="auto"/>
          <w:sz w:val="24"/>
          <w:szCs w:val="24"/>
          <w:lang w:val="ru-RU"/>
        </w:rPr>
      </w:pPr>
      <w:r w:rsidRPr="00D122B6">
        <w:rPr>
          <w:rFonts w:ascii="Times New Roman" w:hAnsi="Times New Roman" w:cs="Times New Roman"/>
          <w:color w:val="auto"/>
          <w:sz w:val="24"/>
          <w:szCs w:val="24"/>
          <w:lang w:val="ru-RU"/>
        </w:rPr>
        <w:t>- способность регулировать свою познавательную и учебную деятельность;</w:t>
      </w:r>
    </w:p>
    <w:p w:rsidR="0025674A" w:rsidRPr="00D122B6" w:rsidRDefault="0025674A" w:rsidP="00F700A3">
      <w:pPr>
        <w:numPr>
          <w:ilvl w:val="0"/>
          <w:numId w:val="41"/>
        </w:numPr>
        <w:suppressAutoHyphens/>
        <w:autoSpaceDE w:val="0"/>
        <w:spacing w:line="276" w:lineRule="auto"/>
        <w:ind w:left="0" w:firstLine="567"/>
        <w:jc w:val="both"/>
        <w:rPr>
          <w:color w:val="000000"/>
          <w:spacing w:val="-1"/>
        </w:rPr>
      </w:pPr>
      <w:r w:rsidRPr="00D122B6">
        <w:rPr>
          <w:color w:val="000000"/>
        </w:rPr>
        <w:t xml:space="preserve">- </w:t>
      </w:r>
      <w:r w:rsidRPr="00D122B6">
        <w:rPr>
          <w:color w:val="000000"/>
          <w:spacing w:val="-1"/>
        </w:rPr>
        <w:t xml:space="preserve">начальные технико-технологические знания, умения, навыки по изготовлению изделий из различных материалов и деталей конструктора (самостоятельное планирование и организация деятельности, соблюдение последовательности технологических операций, декоративное оформление и отделка изделий и др.), умения по созданию несложных конструкций и проверки их в действии; </w:t>
      </w:r>
    </w:p>
    <w:p w:rsidR="0025674A" w:rsidRPr="00D122B6" w:rsidRDefault="0025674A" w:rsidP="00F700A3">
      <w:pPr>
        <w:numPr>
          <w:ilvl w:val="0"/>
          <w:numId w:val="41"/>
        </w:numPr>
        <w:suppressAutoHyphens/>
        <w:autoSpaceDE w:val="0"/>
        <w:spacing w:line="276" w:lineRule="auto"/>
        <w:ind w:left="0" w:firstLine="567"/>
        <w:jc w:val="both"/>
        <w:rPr>
          <w:color w:val="000000"/>
          <w:spacing w:val="-1"/>
        </w:rPr>
      </w:pPr>
      <w:r w:rsidRPr="00D122B6">
        <w:rPr>
          <w:color w:val="000000"/>
          <w:spacing w:val="-1"/>
        </w:rPr>
        <w:t>- начальные графические умения: выполнение измерений и построений с использованием чертежных инструментов (линейки, угольника, циркуля), чтение простейших планов, схем, чертежей при решении практических задач по моделированию и конструированию;</w:t>
      </w:r>
    </w:p>
    <w:p w:rsidR="0025674A" w:rsidRPr="00D122B6" w:rsidRDefault="0025674A" w:rsidP="00F700A3">
      <w:pPr>
        <w:numPr>
          <w:ilvl w:val="0"/>
          <w:numId w:val="41"/>
        </w:numPr>
        <w:suppressAutoHyphens/>
        <w:autoSpaceDE w:val="0"/>
        <w:spacing w:line="276" w:lineRule="auto"/>
        <w:ind w:left="0" w:firstLine="567"/>
        <w:jc w:val="both"/>
        <w:rPr>
          <w:color w:val="000000"/>
          <w:spacing w:val="-1"/>
        </w:rPr>
      </w:pPr>
      <w:r w:rsidRPr="00D122B6">
        <w:rPr>
          <w:color w:val="000000"/>
          <w:spacing w:val="-1"/>
        </w:rPr>
        <w:t xml:space="preserve"> - начальные умения по поиску и применению информации для решения практических задач (работа с простыми информационными объектами, их поиск, преобразование, хранение); </w:t>
      </w:r>
    </w:p>
    <w:p w:rsidR="0025674A" w:rsidRPr="00D122B6" w:rsidRDefault="0025674A" w:rsidP="00F700A3">
      <w:pPr>
        <w:numPr>
          <w:ilvl w:val="0"/>
          <w:numId w:val="41"/>
        </w:numPr>
        <w:suppressAutoHyphens/>
        <w:autoSpaceDE w:val="0"/>
        <w:spacing w:line="276" w:lineRule="auto"/>
        <w:ind w:left="0" w:firstLine="567"/>
        <w:jc w:val="both"/>
        <w:rPr>
          <w:color w:val="000000"/>
          <w:spacing w:val="-1"/>
        </w:rPr>
      </w:pPr>
      <w:r w:rsidRPr="00D122B6">
        <w:rPr>
          <w:color w:val="000000"/>
          <w:spacing w:val="-1"/>
        </w:rPr>
        <w:t>- навыки сотрудничества при решении учебных задач.</w:t>
      </w:r>
    </w:p>
    <w:p w:rsidR="0025674A" w:rsidRPr="00D122B6" w:rsidRDefault="0025674A" w:rsidP="00F700A3">
      <w:pPr>
        <w:spacing w:line="276" w:lineRule="auto"/>
        <w:ind w:firstLine="567"/>
        <w:jc w:val="both"/>
        <w:rPr>
          <w:b/>
          <w:bCs/>
          <w:iCs/>
        </w:rPr>
      </w:pPr>
    </w:p>
    <w:p w:rsidR="0025674A" w:rsidRPr="00D122B6" w:rsidRDefault="0025674A" w:rsidP="00F700A3">
      <w:pPr>
        <w:spacing w:line="276" w:lineRule="auto"/>
        <w:ind w:firstLine="567"/>
        <w:jc w:val="both"/>
        <w:rPr>
          <w:b/>
          <w:iCs/>
          <w:color w:val="632423" w:themeColor="accent2" w:themeShade="80"/>
        </w:rPr>
      </w:pPr>
      <w:r w:rsidRPr="00D122B6">
        <w:rPr>
          <w:b/>
          <w:bCs/>
          <w:iCs/>
          <w:color w:val="632423" w:themeColor="accent2" w:themeShade="80"/>
        </w:rPr>
        <w:t>Формирование УУД средствами учебного предмета «</w:t>
      </w:r>
      <w:r w:rsidRPr="00D122B6">
        <w:rPr>
          <w:b/>
          <w:iCs/>
          <w:color w:val="632423" w:themeColor="accent2" w:themeShade="80"/>
        </w:rPr>
        <w:t>Физическая культура»</w:t>
      </w:r>
    </w:p>
    <w:p w:rsidR="0025674A" w:rsidRPr="00D122B6" w:rsidRDefault="0025674A" w:rsidP="00F700A3">
      <w:pPr>
        <w:autoSpaceDE w:val="0"/>
        <w:autoSpaceDN w:val="0"/>
        <w:adjustRightInd w:val="0"/>
        <w:spacing w:line="276" w:lineRule="auto"/>
        <w:ind w:firstLine="567"/>
        <w:jc w:val="both"/>
        <w:rPr>
          <w:b/>
          <w:bCs/>
        </w:rPr>
      </w:pPr>
      <w:r w:rsidRPr="00D122B6">
        <w:rPr>
          <w:b/>
          <w:bCs/>
        </w:rPr>
        <w:t xml:space="preserve">Личностные: </w:t>
      </w:r>
    </w:p>
    <w:p w:rsidR="0025674A" w:rsidRPr="00D122B6" w:rsidRDefault="0025674A" w:rsidP="00F700A3">
      <w:pPr>
        <w:autoSpaceDE w:val="0"/>
        <w:autoSpaceDN w:val="0"/>
        <w:adjustRightInd w:val="0"/>
        <w:spacing w:line="276" w:lineRule="auto"/>
        <w:ind w:firstLine="567"/>
        <w:jc w:val="both"/>
      </w:pPr>
      <w:r w:rsidRPr="00D122B6">
        <w:rPr>
          <w:b/>
          <w:bCs/>
        </w:rPr>
        <w:t xml:space="preserve">- </w:t>
      </w:r>
      <w:r w:rsidRPr="00D122B6">
        <w:rPr>
          <w:bCs/>
        </w:rPr>
        <w:t>формирование</w:t>
      </w:r>
      <w:r w:rsidRPr="00D122B6">
        <w:t xml:space="preserve"> основ общекультурной и российской гражданской идентичности как чувства гордости за достижения в мировом и отечественном спорте; </w:t>
      </w:r>
    </w:p>
    <w:p w:rsidR="0025674A" w:rsidRPr="00D122B6" w:rsidRDefault="0025674A" w:rsidP="00F700A3">
      <w:pPr>
        <w:autoSpaceDE w:val="0"/>
        <w:autoSpaceDN w:val="0"/>
        <w:adjustRightInd w:val="0"/>
        <w:spacing w:line="276" w:lineRule="auto"/>
        <w:ind w:firstLine="567"/>
        <w:jc w:val="both"/>
      </w:pPr>
      <w:r w:rsidRPr="00D122B6">
        <w:t xml:space="preserve">- освоение моральных норм помощи тем, кто в ней нуждается, готовности принять на себя ответственность; </w:t>
      </w:r>
    </w:p>
    <w:p w:rsidR="0025674A" w:rsidRPr="00D122B6" w:rsidRDefault="0025674A" w:rsidP="00F700A3">
      <w:pPr>
        <w:autoSpaceDE w:val="0"/>
        <w:autoSpaceDN w:val="0"/>
        <w:adjustRightInd w:val="0"/>
        <w:spacing w:line="276" w:lineRule="auto"/>
        <w:ind w:firstLine="567"/>
        <w:jc w:val="both"/>
      </w:pPr>
      <w:r w:rsidRPr="00D122B6">
        <w:t xml:space="preserve">- развитие мотивации достижения и готовности к преодолению трудностей на основе конструктивных стратегий совладания и умения мобилизовать свои личностные и физические ресурсы; </w:t>
      </w:r>
    </w:p>
    <w:p w:rsidR="0025674A" w:rsidRPr="00D122B6" w:rsidRDefault="0025674A" w:rsidP="00F700A3">
      <w:pPr>
        <w:autoSpaceDE w:val="0"/>
        <w:autoSpaceDN w:val="0"/>
        <w:adjustRightInd w:val="0"/>
        <w:spacing w:line="276" w:lineRule="auto"/>
        <w:ind w:firstLine="567"/>
        <w:jc w:val="both"/>
      </w:pPr>
      <w:r w:rsidRPr="00D122B6">
        <w:t>- освоение правил здорового и безопасного образа жизни.</w:t>
      </w:r>
    </w:p>
    <w:p w:rsidR="0025674A" w:rsidRPr="00D122B6" w:rsidRDefault="0025674A" w:rsidP="00F700A3">
      <w:pPr>
        <w:autoSpaceDE w:val="0"/>
        <w:autoSpaceDN w:val="0"/>
        <w:adjustRightInd w:val="0"/>
        <w:spacing w:line="276" w:lineRule="auto"/>
        <w:ind w:firstLine="567"/>
        <w:jc w:val="both"/>
      </w:pPr>
      <w:r w:rsidRPr="00D122B6">
        <w:rPr>
          <w:b/>
        </w:rPr>
        <w:t>Регулятивные:</w:t>
      </w:r>
      <w:r w:rsidRPr="00D122B6">
        <w:t xml:space="preserve"> способствует развитию умений планировать, регулировать, контролировать и оценивать свои действия.</w:t>
      </w:r>
    </w:p>
    <w:p w:rsidR="0025674A" w:rsidRPr="00D122B6" w:rsidRDefault="0025674A" w:rsidP="00F700A3">
      <w:pPr>
        <w:autoSpaceDE w:val="0"/>
        <w:autoSpaceDN w:val="0"/>
        <w:adjustRightInd w:val="0"/>
        <w:spacing w:line="276" w:lineRule="auto"/>
        <w:ind w:firstLine="567"/>
        <w:jc w:val="both"/>
      </w:pPr>
      <w:proofErr w:type="gramStart"/>
      <w:r w:rsidRPr="00D122B6">
        <w:rPr>
          <w:b/>
        </w:rPr>
        <w:t>Коммуникативные:</w:t>
      </w:r>
      <w:r w:rsidRPr="00D122B6">
        <w:t xml:space="preserve"> развитие взаимодействия, ориентации на партнёра, сотрудничество и кооперация (в командных видах спорта – формированию умений планировать общую цель и пути её достижения; 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roofErr w:type="gramEnd"/>
    </w:p>
    <w:p w:rsidR="0025674A" w:rsidRPr="00F700A3" w:rsidRDefault="0025674A" w:rsidP="00F700A3">
      <w:pPr>
        <w:autoSpaceDE w:val="0"/>
        <w:autoSpaceDN w:val="0"/>
        <w:adjustRightInd w:val="0"/>
        <w:spacing w:line="276" w:lineRule="auto"/>
        <w:ind w:firstLine="567"/>
        <w:jc w:val="both"/>
        <w:rPr>
          <w:sz w:val="14"/>
        </w:rPr>
      </w:pPr>
    </w:p>
    <w:p w:rsidR="0025674A" w:rsidRPr="00D122B6" w:rsidRDefault="0025674A" w:rsidP="00F700A3">
      <w:pPr>
        <w:pStyle w:val="afff"/>
        <w:ind w:left="0" w:firstLine="567"/>
        <w:jc w:val="both"/>
        <w:rPr>
          <w:rFonts w:ascii="Times New Roman" w:hAnsi="Times New Roman"/>
          <w:b/>
          <w:color w:val="632423" w:themeColor="accent2" w:themeShade="80"/>
          <w:sz w:val="24"/>
          <w:szCs w:val="24"/>
        </w:rPr>
      </w:pPr>
      <w:r w:rsidRPr="00D122B6">
        <w:rPr>
          <w:rFonts w:ascii="Times New Roman" w:hAnsi="Times New Roman"/>
          <w:b/>
          <w:bCs/>
          <w:iCs/>
          <w:color w:val="632423" w:themeColor="accent2" w:themeShade="80"/>
          <w:sz w:val="24"/>
          <w:szCs w:val="24"/>
        </w:rPr>
        <w:t xml:space="preserve">Формирование УУД средствами учебного предмета </w:t>
      </w:r>
      <w:r w:rsidRPr="00D122B6">
        <w:rPr>
          <w:rFonts w:ascii="Times New Roman" w:hAnsi="Times New Roman"/>
          <w:b/>
          <w:color w:val="632423" w:themeColor="accent2" w:themeShade="80"/>
          <w:sz w:val="24"/>
          <w:szCs w:val="24"/>
        </w:rPr>
        <w:t>«Изобразительное искусство»</w:t>
      </w:r>
    </w:p>
    <w:p w:rsidR="0025674A" w:rsidRPr="00D122B6" w:rsidRDefault="0025674A" w:rsidP="00F700A3">
      <w:pPr>
        <w:spacing w:line="276" w:lineRule="auto"/>
        <w:ind w:firstLine="567"/>
        <w:jc w:val="both"/>
      </w:pPr>
      <w:r w:rsidRPr="00D122B6">
        <w:t>Приобретение знаний и расширение представлений учащихся начальных классов о видах и жанрах изобразительного искусства  осуществляется в результате решения проблемных ситуаций. Знание не дается в готовом виде, а открывается детьми самостоятельно или при помощи педагога в двух направлениях:  в процессе эстетического восприятия природы и произведений искусства, в результате продуктивной творческой деятельности.</w:t>
      </w:r>
    </w:p>
    <w:p w:rsidR="0025674A" w:rsidRPr="00D122B6" w:rsidRDefault="0025674A" w:rsidP="00F700A3">
      <w:pPr>
        <w:spacing w:line="276" w:lineRule="auto"/>
        <w:ind w:firstLine="567"/>
        <w:jc w:val="both"/>
      </w:pPr>
      <w:r w:rsidRPr="00D122B6">
        <w:lastRenderedPageBreak/>
        <w:t xml:space="preserve">Расширение </w:t>
      </w:r>
      <w:r w:rsidRPr="00D122B6">
        <w:rPr>
          <w:b/>
          <w:u w:val="single"/>
        </w:rPr>
        <w:t>познавательной сферы</w:t>
      </w:r>
      <w:r w:rsidRPr="00D122B6">
        <w:t xml:space="preserve"> школьников в области изобразительного искусства происходит постепенно в процессе решения  эвристических заданий, нацеленных на самостоятельный поиск и решение художественно-творческих задач, например,  понимание значения искусства в жизни человека и общества; сравнение шедевров мирового искусства, хранящихся в музеях России (Третьяковская галерея, Эрмитаж, Русский музей) и художественных музеях своего региона и других стран мира</w:t>
      </w:r>
      <w:proofErr w:type="gramStart"/>
      <w:r w:rsidRPr="00D122B6">
        <w:t>;у</w:t>
      </w:r>
      <w:proofErr w:type="gramEnd"/>
      <w:r w:rsidRPr="00D122B6">
        <w:t>мение различать основные виды и жанры пластических искусств и др.  При этом осуществляются различные умственные операции: анализ, синтез, сравнение, классификация; делаются умозаключения, выводы, обобщения, которые представляются в словесной, схематичной или условно-образной форме (знак, код, символ).</w:t>
      </w:r>
    </w:p>
    <w:p w:rsidR="0025674A" w:rsidRPr="00D122B6" w:rsidRDefault="0025674A" w:rsidP="00F700A3">
      <w:pPr>
        <w:spacing w:line="276" w:lineRule="auto"/>
        <w:ind w:firstLine="567"/>
        <w:jc w:val="both"/>
      </w:pPr>
      <w:proofErr w:type="gramStart"/>
      <w:r w:rsidRPr="00D122B6">
        <w:t>Формирование</w:t>
      </w:r>
      <w:r w:rsidRPr="00D122B6">
        <w:rPr>
          <w:b/>
          <w:u w:val="single"/>
        </w:rPr>
        <w:t>регулятивных</w:t>
      </w:r>
      <w:r w:rsidRPr="00D122B6">
        <w:t xml:space="preserve"> универсальные учебные действий осуществляется в результате продуктивных видов художественно-творческой деятельности.</w:t>
      </w:r>
      <w:proofErr w:type="gramEnd"/>
      <w:r w:rsidRPr="00D122B6">
        <w:t xml:space="preserve"> На каждом занятии ученик создаёт уникальный рисунок или поделку (творческий продукт, произведение), используя выразительные свойства художественных материалов. </w:t>
      </w:r>
      <w:proofErr w:type="gramStart"/>
      <w:r w:rsidRPr="00D122B6">
        <w:t xml:space="preserve">При этом он самостоятельно ставит цель предстоящей творческой работы, обдумывает замысел, находит необходимый художественный материал (живописный, графический, скульптурный или др.), выполняет работу в материале, придумывает название рисунку (поделке), выражая в словесной  или письменной форме  образный смысл или замысел произведения, оценивает результат своего труда, а по необходимости и осуществляет необходимую коррекцию, например, уточняет название своего рисунка. </w:t>
      </w:r>
      <w:proofErr w:type="gramEnd"/>
    </w:p>
    <w:p w:rsidR="0025674A" w:rsidRPr="00D122B6" w:rsidRDefault="0025674A" w:rsidP="00F700A3">
      <w:pPr>
        <w:spacing w:line="276" w:lineRule="auto"/>
        <w:ind w:firstLine="567"/>
        <w:jc w:val="both"/>
      </w:pPr>
      <w:r w:rsidRPr="00D122B6">
        <w:rPr>
          <w:b/>
        </w:rPr>
        <w:t>Личностные результаты</w:t>
      </w:r>
      <w:r w:rsidRPr="00D122B6">
        <w:t xml:space="preserve"> проявляются в авторском стиле юного художника, в умении использовать образный язык изобразительного искусства: цвет, линию, ритм, композицию, объем, фактуру для достижения своих творческих замыслов, в способности моделировать новые образы путём трансформации известных (с использованием средств изобразительного языка). </w:t>
      </w:r>
    </w:p>
    <w:p w:rsidR="0025674A" w:rsidRPr="00D122B6" w:rsidRDefault="0025674A" w:rsidP="00F700A3">
      <w:pPr>
        <w:spacing w:line="276" w:lineRule="auto"/>
        <w:ind w:firstLine="567"/>
        <w:jc w:val="both"/>
      </w:pPr>
      <w:r w:rsidRPr="00D122B6">
        <w:t xml:space="preserve">Формирование </w:t>
      </w:r>
      <w:r w:rsidRPr="00D122B6">
        <w:rPr>
          <w:b/>
          <w:u w:val="single"/>
        </w:rPr>
        <w:t>коммуникативных</w:t>
      </w:r>
      <w:r w:rsidRPr="00D122B6">
        <w:t xml:space="preserve"> универсальных учебных действийв курсе изобразительного искусства обеспечивается в результате диалога субъектов образовательного процесс. </w:t>
      </w:r>
    </w:p>
    <w:p w:rsidR="0025674A" w:rsidRPr="00D122B6" w:rsidRDefault="0025674A" w:rsidP="00F700A3">
      <w:pPr>
        <w:pStyle w:val="afff"/>
        <w:ind w:left="0" w:firstLine="567"/>
        <w:jc w:val="both"/>
        <w:rPr>
          <w:rFonts w:ascii="Times New Roman" w:hAnsi="Times New Roman"/>
          <w:b/>
          <w:color w:val="632423" w:themeColor="accent2" w:themeShade="80"/>
          <w:sz w:val="24"/>
          <w:szCs w:val="24"/>
        </w:rPr>
      </w:pPr>
      <w:r w:rsidRPr="00D122B6">
        <w:rPr>
          <w:rFonts w:ascii="Times New Roman" w:hAnsi="Times New Roman"/>
          <w:b/>
          <w:bCs/>
          <w:iCs/>
          <w:color w:val="632423" w:themeColor="accent2" w:themeShade="80"/>
          <w:sz w:val="24"/>
          <w:szCs w:val="24"/>
        </w:rPr>
        <w:t xml:space="preserve">Формирование УУД средствами учебного предмета </w:t>
      </w:r>
      <w:r w:rsidRPr="00D122B6">
        <w:rPr>
          <w:rFonts w:ascii="Times New Roman" w:hAnsi="Times New Roman"/>
          <w:b/>
          <w:color w:val="632423" w:themeColor="accent2" w:themeShade="80"/>
          <w:sz w:val="24"/>
          <w:szCs w:val="24"/>
        </w:rPr>
        <w:t>«Музыка»</w:t>
      </w:r>
    </w:p>
    <w:p w:rsidR="0025674A" w:rsidRPr="00D122B6" w:rsidRDefault="0025674A" w:rsidP="00F700A3">
      <w:pPr>
        <w:spacing w:line="276" w:lineRule="auto"/>
        <w:ind w:firstLine="567"/>
        <w:jc w:val="both"/>
      </w:pPr>
      <w:r w:rsidRPr="00D122B6">
        <w:t>Личностное, социальное, познавательное, коммуникативное развитие учащихся обусловливается характером организации их музыкально-учебной, художественно творческой деятельности и предопределяет решение основных педагогических задач. Содержание программы обеспечивает возможность разностороннего развития обучающихся через наблюдение, восприятие музыки и размышление о ней; воплощение музыкальных образов при создании театрализованных и музыкально пластических композиций; разучивание и исполнение вокально – хоровых произведений; игру на элементарных детских музыкальных инструментах (в том числе электронных); импровизацию в разнообразных видах музыкально творческой деятельности.</w:t>
      </w:r>
    </w:p>
    <w:p w:rsidR="0025674A" w:rsidRPr="00EB55D8" w:rsidRDefault="0025674A" w:rsidP="00F700A3">
      <w:pPr>
        <w:pStyle w:val="afff"/>
        <w:ind w:left="0" w:firstLine="567"/>
        <w:jc w:val="both"/>
        <w:rPr>
          <w:rFonts w:ascii="Times New Roman" w:hAnsi="Times New Roman"/>
          <w:b/>
          <w:iCs/>
          <w:color w:val="632423" w:themeColor="accent2" w:themeShade="80"/>
          <w:sz w:val="24"/>
          <w:szCs w:val="24"/>
        </w:rPr>
      </w:pPr>
      <w:r w:rsidRPr="00EB55D8">
        <w:rPr>
          <w:rFonts w:ascii="Times New Roman" w:hAnsi="Times New Roman"/>
          <w:b/>
          <w:bCs/>
          <w:iCs/>
          <w:color w:val="632423" w:themeColor="accent2" w:themeShade="80"/>
          <w:sz w:val="24"/>
          <w:szCs w:val="24"/>
        </w:rPr>
        <w:t>Формирование УУД средствами учебного предмета «</w:t>
      </w:r>
      <w:r w:rsidRPr="00EB55D8">
        <w:rPr>
          <w:rFonts w:ascii="Times New Roman" w:hAnsi="Times New Roman"/>
          <w:b/>
          <w:color w:val="632423" w:themeColor="accent2" w:themeShade="80"/>
          <w:sz w:val="24"/>
          <w:szCs w:val="24"/>
        </w:rPr>
        <w:t>Иностранный язык</w:t>
      </w:r>
      <w:r w:rsidRPr="00EB55D8">
        <w:rPr>
          <w:rFonts w:ascii="Times New Roman" w:hAnsi="Times New Roman"/>
          <w:b/>
          <w:iCs/>
          <w:color w:val="632423" w:themeColor="accent2" w:themeShade="80"/>
          <w:sz w:val="24"/>
          <w:szCs w:val="24"/>
        </w:rPr>
        <w:t>»</w:t>
      </w:r>
    </w:p>
    <w:p w:rsidR="0025674A" w:rsidRPr="00EB55D8" w:rsidRDefault="0025674A" w:rsidP="00F700A3">
      <w:pPr>
        <w:pStyle w:val="afff"/>
        <w:ind w:left="0" w:firstLine="567"/>
        <w:jc w:val="both"/>
        <w:rPr>
          <w:rFonts w:ascii="Times New Roman" w:hAnsi="Times New Roman"/>
          <w:sz w:val="24"/>
          <w:szCs w:val="24"/>
        </w:rPr>
      </w:pPr>
      <w:r w:rsidRPr="00EB55D8">
        <w:rPr>
          <w:rFonts w:ascii="Times New Roman" w:hAnsi="Times New Roman"/>
          <w:sz w:val="24"/>
          <w:szCs w:val="24"/>
        </w:rPr>
        <w:t xml:space="preserve">Развитие </w:t>
      </w:r>
      <w:r w:rsidRPr="00EB55D8">
        <w:rPr>
          <w:rFonts w:ascii="Times New Roman" w:hAnsi="Times New Roman"/>
          <w:b/>
          <w:sz w:val="24"/>
          <w:szCs w:val="24"/>
          <w:u w:val="single"/>
        </w:rPr>
        <w:t>коммуникативных</w:t>
      </w:r>
      <w:r w:rsidRPr="00EB55D8">
        <w:rPr>
          <w:rFonts w:ascii="Times New Roman" w:hAnsi="Times New Roman"/>
          <w:sz w:val="24"/>
          <w:szCs w:val="24"/>
        </w:rPr>
        <w:t>действий: общее речевое развитие учащихся; развитие произвольности и осознанности монологической и диалогической речи; развитие письменной речи; умение вести диалог.</w:t>
      </w:r>
    </w:p>
    <w:p w:rsidR="0025674A" w:rsidRPr="00EB55D8" w:rsidRDefault="0025674A" w:rsidP="00F700A3">
      <w:pPr>
        <w:pStyle w:val="afff"/>
        <w:ind w:left="0" w:firstLine="567"/>
        <w:jc w:val="both"/>
        <w:rPr>
          <w:rFonts w:ascii="Times New Roman" w:hAnsi="Times New Roman"/>
          <w:sz w:val="24"/>
          <w:szCs w:val="24"/>
        </w:rPr>
      </w:pPr>
      <w:r w:rsidRPr="00EB55D8">
        <w:rPr>
          <w:rFonts w:ascii="Times New Roman" w:hAnsi="Times New Roman"/>
          <w:sz w:val="24"/>
          <w:szCs w:val="24"/>
        </w:rPr>
        <w:t xml:space="preserve">Формирование </w:t>
      </w:r>
      <w:r w:rsidRPr="00EB55D8">
        <w:rPr>
          <w:rFonts w:ascii="Times New Roman" w:hAnsi="Times New Roman"/>
          <w:b/>
          <w:sz w:val="24"/>
          <w:szCs w:val="24"/>
          <w:u w:val="single"/>
        </w:rPr>
        <w:t>личностных</w:t>
      </w:r>
      <w:r w:rsidRPr="00EB55D8">
        <w:rPr>
          <w:rFonts w:ascii="Times New Roman" w:hAnsi="Times New Roman"/>
          <w:sz w:val="24"/>
          <w:szCs w:val="24"/>
        </w:rPr>
        <w:t xml:space="preserve"> универсальных действий: формирование гражданской идентичности личности; формирование уважительное отношения к другим народам; формирование компетентности в межкультурном диалоге.</w:t>
      </w:r>
    </w:p>
    <w:p w:rsidR="0025674A" w:rsidRPr="00EB55D8" w:rsidRDefault="0025674A" w:rsidP="00F700A3">
      <w:pPr>
        <w:pStyle w:val="afff"/>
        <w:ind w:left="0" w:firstLine="567"/>
        <w:rPr>
          <w:rFonts w:ascii="Times New Roman" w:hAnsi="Times New Roman"/>
          <w:sz w:val="24"/>
          <w:szCs w:val="24"/>
        </w:rPr>
      </w:pPr>
      <w:r w:rsidRPr="00EB55D8">
        <w:rPr>
          <w:rFonts w:ascii="Times New Roman" w:hAnsi="Times New Roman"/>
          <w:sz w:val="24"/>
          <w:szCs w:val="24"/>
        </w:rPr>
        <w:t xml:space="preserve">Формирование  </w:t>
      </w:r>
      <w:r w:rsidRPr="00EB55D8">
        <w:rPr>
          <w:rFonts w:ascii="Times New Roman" w:hAnsi="Times New Roman"/>
          <w:b/>
          <w:sz w:val="24"/>
          <w:szCs w:val="24"/>
          <w:u w:val="single"/>
        </w:rPr>
        <w:t>познавательных</w:t>
      </w:r>
      <w:r w:rsidRPr="00EB55D8">
        <w:rPr>
          <w:rFonts w:ascii="Times New Roman" w:hAnsi="Times New Roman"/>
          <w:sz w:val="24"/>
          <w:szCs w:val="24"/>
        </w:rPr>
        <w:t xml:space="preserve"> действий: понимание смысла текста; умение задавать вопросы, с опорой на прочитанный текст; сочинение собственных текстов.</w:t>
      </w:r>
    </w:p>
    <w:p w:rsidR="00F700A3" w:rsidRDefault="00F700A3" w:rsidP="00F700A3">
      <w:pPr>
        <w:pStyle w:val="afffb"/>
        <w:ind w:firstLine="567"/>
        <w:rPr>
          <w:rFonts w:ascii="Times New Roman" w:hAnsi="Times New Roman" w:cs="Times New Roman"/>
          <w:b/>
          <w:bCs/>
          <w:iCs/>
          <w:color w:val="632423" w:themeColor="accent2" w:themeShade="80"/>
          <w:sz w:val="24"/>
          <w:szCs w:val="24"/>
        </w:rPr>
      </w:pPr>
    </w:p>
    <w:p w:rsidR="00831480" w:rsidRDefault="0025674A" w:rsidP="00F700A3">
      <w:pPr>
        <w:pStyle w:val="afffb"/>
        <w:ind w:firstLine="567"/>
        <w:rPr>
          <w:rFonts w:ascii="Times New Roman" w:hAnsi="Times New Roman" w:cs="Times New Roman"/>
          <w:b/>
          <w:bCs/>
          <w:iCs/>
          <w:color w:val="632423" w:themeColor="accent2" w:themeShade="80"/>
          <w:sz w:val="24"/>
          <w:szCs w:val="24"/>
        </w:rPr>
      </w:pPr>
      <w:r w:rsidRPr="00EB55D8">
        <w:rPr>
          <w:rFonts w:ascii="Times New Roman" w:hAnsi="Times New Roman" w:cs="Times New Roman"/>
          <w:b/>
          <w:bCs/>
          <w:iCs/>
          <w:color w:val="632423" w:themeColor="accent2" w:themeShade="80"/>
          <w:sz w:val="24"/>
          <w:szCs w:val="24"/>
        </w:rPr>
        <w:lastRenderedPageBreak/>
        <w:t>Формирование УУД средствами учебного предмета</w:t>
      </w:r>
    </w:p>
    <w:p w:rsidR="0025674A" w:rsidRPr="00EB55D8" w:rsidRDefault="0025674A" w:rsidP="00F700A3">
      <w:pPr>
        <w:pStyle w:val="afffb"/>
        <w:ind w:firstLine="567"/>
        <w:rPr>
          <w:rFonts w:ascii="Times New Roman" w:hAnsi="Times New Roman" w:cs="Times New Roman"/>
          <w:b/>
          <w:color w:val="632423" w:themeColor="accent2" w:themeShade="80"/>
          <w:sz w:val="24"/>
          <w:szCs w:val="24"/>
        </w:rPr>
      </w:pPr>
      <w:r w:rsidRPr="00EB55D8">
        <w:rPr>
          <w:rFonts w:ascii="Times New Roman" w:hAnsi="Times New Roman" w:cs="Times New Roman"/>
          <w:b/>
          <w:color w:val="632423" w:themeColor="accent2" w:themeShade="80"/>
          <w:sz w:val="24"/>
          <w:szCs w:val="24"/>
        </w:rPr>
        <w:t>«Основы религиозных культур и светской этики»</w:t>
      </w:r>
    </w:p>
    <w:p w:rsidR="0025674A" w:rsidRDefault="0025674A" w:rsidP="00F700A3">
      <w:pPr>
        <w:pStyle w:val="afffb"/>
        <w:spacing w:line="276" w:lineRule="auto"/>
        <w:ind w:firstLine="567"/>
        <w:jc w:val="both"/>
        <w:rPr>
          <w:rFonts w:ascii="Times New Roman" w:hAnsi="Times New Roman" w:cs="Times New Roman"/>
          <w:sz w:val="24"/>
          <w:szCs w:val="24"/>
        </w:rPr>
      </w:pPr>
      <w:r w:rsidRPr="00EB55D8">
        <w:rPr>
          <w:rFonts w:ascii="Times New Roman" w:hAnsi="Times New Roman" w:cs="Times New Roman"/>
          <w:b/>
          <w:sz w:val="24"/>
          <w:szCs w:val="24"/>
        </w:rPr>
        <w:t>В курсе «Основы религиозных культур и светской этики»</w:t>
      </w:r>
      <w:r w:rsidRPr="00EB55D8">
        <w:rPr>
          <w:rFonts w:ascii="Times New Roman" w:hAnsi="Times New Roman" w:cs="Times New Roman"/>
          <w:sz w:val="24"/>
          <w:szCs w:val="24"/>
        </w:rPr>
        <w:t xml:space="preserve"> для реализации указанных личностных результатов каждый учебник содержит общие для всех 6 модулей уроки: урок 1 «Россия — наша Родина» и урок 30 «Любовь и уважение к Отчеству». Тема Родины, России, любви и уважения к Отчеству, единства разнообразных культурных и духовных традиций народов нашей страны лежит в начале учебной программы каждого предмета и ею же завершается. Кроме того, в основе содержания всех модулей лежат концептуальные понятия «Мы — российский народ», «мы разные и мы вместе». Содержание религиозных и светских традиций в каждом учебнике раскрыто как содержание традиций российских народов. Таким образом, у </w:t>
      </w:r>
      <w:proofErr w:type="gramStart"/>
      <w:r w:rsidRPr="00EB55D8">
        <w:rPr>
          <w:rFonts w:ascii="Times New Roman" w:hAnsi="Times New Roman" w:cs="Times New Roman"/>
          <w:sz w:val="24"/>
          <w:szCs w:val="24"/>
        </w:rPr>
        <w:t>обучающихся</w:t>
      </w:r>
      <w:proofErr w:type="gramEnd"/>
      <w:r w:rsidRPr="00EB55D8">
        <w:rPr>
          <w:rFonts w:ascii="Times New Roman" w:hAnsi="Times New Roman" w:cs="Times New Roman"/>
          <w:sz w:val="24"/>
          <w:szCs w:val="24"/>
        </w:rPr>
        <w:t xml:space="preserve"> складывается целостный образ культурно-исторического мира России.</w:t>
      </w:r>
    </w:p>
    <w:p w:rsidR="001F6E6A" w:rsidRPr="00EB55D8" w:rsidRDefault="001F6E6A" w:rsidP="00F700A3">
      <w:pPr>
        <w:pStyle w:val="afffb"/>
        <w:spacing w:line="276" w:lineRule="auto"/>
        <w:ind w:firstLine="567"/>
        <w:jc w:val="both"/>
        <w:rPr>
          <w:rFonts w:ascii="Times New Roman" w:hAnsi="Times New Roman" w:cs="Times New Roman"/>
          <w:sz w:val="24"/>
          <w:szCs w:val="24"/>
        </w:rPr>
      </w:pPr>
    </w:p>
    <w:p w:rsidR="0025674A" w:rsidRPr="00EB55D8" w:rsidRDefault="0025674A" w:rsidP="00947C7B">
      <w:pPr>
        <w:widowControl w:val="0"/>
        <w:suppressAutoHyphens/>
        <w:autoSpaceDE w:val="0"/>
        <w:ind w:left="567" w:right="-285"/>
        <w:rPr>
          <w:b/>
          <w:bCs/>
          <w:color w:val="632423" w:themeColor="accent2" w:themeShade="80"/>
        </w:rPr>
      </w:pPr>
      <w:r w:rsidRPr="00EB55D8">
        <w:rPr>
          <w:rFonts w:eastAsia="NewtonCSanPin-Regular"/>
          <w:b/>
          <w:iCs/>
          <w:color w:val="632423" w:themeColor="accent2" w:themeShade="80"/>
        </w:rPr>
        <w:t xml:space="preserve">2.1.5. </w:t>
      </w:r>
      <w:r w:rsidRPr="00EB55D8">
        <w:rPr>
          <w:b/>
          <w:bCs/>
          <w:color w:val="632423" w:themeColor="accent2" w:themeShade="80"/>
        </w:rPr>
        <w:t>Характеристика результатов формирования универсальных учебных действий  по УМК  «Планета знаний» в начальной школе</w:t>
      </w:r>
    </w:p>
    <w:p w:rsidR="0025674A" w:rsidRPr="00EB55D8" w:rsidRDefault="0025674A" w:rsidP="0025674A">
      <w:pPr>
        <w:ind w:left="567" w:right="-1275"/>
        <w:jc w:val="center"/>
        <w:rPr>
          <w:b/>
          <w:bCs/>
        </w:rPr>
      </w:pPr>
    </w:p>
    <w:p w:rsidR="0025674A" w:rsidRPr="00EB55D8" w:rsidRDefault="0025674A" w:rsidP="00947C7B">
      <w:pPr>
        <w:ind w:left="567" w:right="-1275"/>
        <w:rPr>
          <w:b/>
          <w:bCs/>
        </w:rPr>
      </w:pPr>
      <w:r w:rsidRPr="00EB55D8">
        <w:rPr>
          <w:b/>
          <w:bCs/>
        </w:rPr>
        <w:t>Планируемые результаты формирования УУД по годам обучения</w:t>
      </w:r>
    </w:p>
    <w:p w:rsidR="0025674A" w:rsidRDefault="00F700A3" w:rsidP="00947C7B">
      <w:pPr>
        <w:ind w:left="567" w:right="-1275"/>
        <w:jc w:val="center"/>
        <w:rPr>
          <w:bCs/>
        </w:rPr>
      </w:pPr>
      <w:r>
        <w:rPr>
          <w:bCs/>
        </w:rPr>
        <w:t xml:space="preserve">                                                                                                                  </w:t>
      </w:r>
      <w:r w:rsidR="0025674A" w:rsidRPr="00EB55D8">
        <w:rPr>
          <w:bCs/>
        </w:rPr>
        <w:t>Таблица 4</w:t>
      </w:r>
    </w:p>
    <w:p w:rsidR="00947C7B" w:rsidRPr="00EB55D8" w:rsidRDefault="00947C7B" w:rsidP="00947C7B">
      <w:pPr>
        <w:ind w:left="567" w:right="-1275"/>
        <w:jc w:val="center"/>
        <w:rPr>
          <w:bCs/>
        </w:rPr>
      </w:pPr>
    </w:p>
    <w:tbl>
      <w:tblPr>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1"/>
        <w:gridCol w:w="2766"/>
        <w:gridCol w:w="2337"/>
        <w:gridCol w:w="2221"/>
        <w:gridCol w:w="2457"/>
      </w:tblGrid>
      <w:tr w:rsidR="0025674A" w:rsidRPr="00947C7B" w:rsidTr="00F700A3">
        <w:trPr>
          <w:trHeight w:val="630"/>
        </w:trPr>
        <w:tc>
          <w:tcPr>
            <w:tcW w:w="851" w:type="dxa"/>
            <w:shd w:val="clear" w:color="auto" w:fill="FFC000"/>
            <w:vAlign w:val="center"/>
          </w:tcPr>
          <w:p w:rsidR="0025674A" w:rsidRPr="00947C7B" w:rsidRDefault="009257A9" w:rsidP="009257A9">
            <w:pPr>
              <w:tabs>
                <w:tab w:val="left" w:pos="176"/>
              </w:tabs>
              <w:ind w:left="-249"/>
              <w:jc w:val="center"/>
              <w:rPr>
                <w:bCs/>
              </w:rPr>
            </w:pPr>
            <w:r>
              <w:rPr>
                <w:bCs/>
              </w:rPr>
              <w:t xml:space="preserve">  Кл</w:t>
            </w:r>
            <w:r w:rsidR="0025674A" w:rsidRPr="00947C7B">
              <w:rPr>
                <w:bCs/>
              </w:rPr>
              <w:t>асс</w:t>
            </w:r>
          </w:p>
        </w:tc>
        <w:tc>
          <w:tcPr>
            <w:tcW w:w="2766" w:type="dxa"/>
            <w:shd w:val="clear" w:color="auto" w:fill="FFC000"/>
            <w:vAlign w:val="center"/>
          </w:tcPr>
          <w:p w:rsidR="0025674A" w:rsidRPr="00947C7B" w:rsidRDefault="0025674A" w:rsidP="00947C7B">
            <w:pPr>
              <w:ind w:left="-567"/>
              <w:jc w:val="center"/>
              <w:rPr>
                <w:bCs/>
              </w:rPr>
            </w:pPr>
            <w:r w:rsidRPr="00947C7B">
              <w:rPr>
                <w:bCs/>
              </w:rPr>
              <w:t>Личностные</w:t>
            </w:r>
          </w:p>
        </w:tc>
        <w:tc>
          <w:tcPr>
            <w:tcW w:w="2337" w:type="dxa"/>
            <w:shd w:val="clear" w:color="auto" w:fill="FFC000"/>
            <w:vAlign w:val="center"/>
          </w:tcPr>
          <w:p w:rsidR="0025674A" w:rsidRPr="00947C7B" w:rsidRDefault="0025674A" w:rsidP="00947C7B">
            <w:pPr>
              <w:ind w:left="-567"/>
              <w:jc w:val="center"/>
              <w:rPr>
                <w:bCs/>
              </w:rPr>
            </w:pPr>
            <w:r w:rsidRPr="00947C7B">
              <w:rPr>
                <w:bCs/>
              </w:rPr>
              <w:t>Регулятивные</w:t>
            </w:r>
          </w:p>
        </w:tc>
        <w:tc>
          <w:tcPr>
            <w:tcW w:w="2221" w:type="dxa"/>
            <w:shd w:val="clear" w:color="auto" w:fill="FFC000"/>
            <w:vAlign w:val="center"/>
          </w:tcPr>
          <w:p w:rsidR="0025674A" w:rsidRPr="00947C7B" w:rsidRDefault="0025674A" w:rsidP="007B1F0B">
            <w:pPr>
              <w:rPr>
                <w:bCs/>
              </w:rPr>
            </w:pPr>
            <w:r w:rsidRPr="00947C7B">
              <w:rPr>
                <w:bCs/>
              </w:rPr>
              <w:t>Познавательные</w:t>
            </w:r>
          </w:p>
        </w:tc>
        <w:tc>
          <w:tcPr>
            <w:tcW w:w="2457" w:type="dxa"/>
            <w:shd w:val="clear" w:color="auto" w:fill="FFC000"/>
            <w:vAlign w:val="center"/>
          </w:tcPr>
          <w:p w:rsidR="0025674A" w:rsidRPr="00947C7B" w:rsidRDefault="00F700A3" w:rsidP="00947C7B">
            <w:pPr>
              <w:ind w:left="-567"/>
              <w:jc w:val="center"/>
              <w:rPr>
                <w:bCs/>
              </w:rPr>
            </w:pPr>
            <w:r>
              <w:rPr>
                <w:bCs/>
              </w:rPr>
              <w:t xml:space="preserve">     </w:t>
            </w:r>
            <w:r w:rsidR="0025674A" w:rsidRPr="00947C7B">
              <w:rPr>
                <w:bCs/>
              </w:rPr>
              <w:t>Коммуникативные</w:t>
            </w:r>
          </w:p>
        </w:tc>
      </w:tr>
      <w:tr w:rsidR="0025674A" w:rsidRPr="00947C7B" w:rsidTr="00F700A3">
        <w:trPr>
          <w:trHeight w:val="839"/>
        </w:trPr>
        <w:tc>
          <w:tcPr>
            <w:tcW w:w="851" w:type="dxa"/>
          </w:tcPr>
          <w:p w:rsidR="0025674A" w:rsidRPr="00947C7B" w:rsidRDefault="0025674A" w:rsidP="009257A9">
            <w:pPr>
              <w:ind w:left="-249"/>
              <w:rPr>
                <w:bCs/>
              </w:rPr>
            </w:pPr>
            <w:r w:rsidRPr="00947C7B">
              <w:rPr>
                <w:bCs/>
              </w:rPr>
              <w:t xml:space="preserve">       1</w:t>
            </w:r>
          </w:p>
        </w:tc>
        <w:tc>
          <w:tcPr>
            <w:tcW w:w="2766" w:type="dxa"/>
          </w:tcPr>
          <w:p w:rsidR="0025674A" w:rsidRPr="001F6E6A" w:rsidRDefault="0025674A" w:rsidP="001F6E6A">
            <w:pPr>
              <w:tabs>
                <w:tab w:val="left" w:pos="176"/>
              </w:tabs>
              <w:ind w:left="176" w:hanging="601"/>
              <w:jc w:val="right"/>
              <w:rPr>
                <w:bCs/>
                <w:i/>
              </w:rPr>
            </w:pPr>
            <w:r w:rsidRPr="001F6E6A">
              <w:rPr>
                <w:bCs/>
                <w:i/>
              </w:rPr>
              <w:t>1. Ценить и принимать следующие базовые ценности:  «добро», «терпение», «родина», «природа», «семья».</w:t>
            </w:r>
          </w:p>
          <w:p w:rsidR="0025674A" w:rsidRPr="001F6E6A" w:rsidRDefault="0025674A" w:rsidP="001F6E6A">
            <w:pPr>
              <w:tabs>
                <w:tab w:val="left" w:pos="176"/>
              </w:tabs>
              <w:ind w:left="176" w:hanging="601"/>
              <w:jc w:val="right"/>
              <w:rPr>
                <w:bCs/>
                <w:i/>
              </w:rPr>
            </w:pPr>
            <w:r w:rsidRPr="001F6E6A">
              <w:rPr>
                <w:bCs/>
                <w:i/>
              </w:rPr>
              <w:t>2. Уважать к своей семье, к своим родственникам, любовь к родителям.</w:t>
            </w:r>
          </w:p>
          <w:p w:rsidR="0025674A" w:rsidRPr="001F6E6A" w:rsidRDefault="0025674A" w:rsidP="001F6E6A">
            <w:pPr>
              <w:tabs>
                <w:tab w:val="left" w:pos="176"/>
              </w:tabs>
              <w:ind w:left="176" w:hanging="601"/>
              <w:jc w:val="right"/>
              <w:rPr>
                <w:bCs/>
                <w:i/>
              </w:rPr>
            </w:pPr>
            <w:r w:rsidRPr="001F6E6A">
              <w:rPr>
                <w:bCs/>
                <w:i/>
              </w:rPr>
              <w:t>3. Освоить  роли  ученика; формирование интереса (мотивации) к учению.</w:t>
            </w:r>
          </w:p>
          <w:p w:rsidR="0025674A" w:rsidRPr="001F6E6A" w:rsidRDefault="0025674A" w:rsidP="001F6E6A">
            <w:pPr>
              <w:tabs>
                <w:tab w:val="left" w:pos="176"/>
              </w:tabs>
              <w:ind w:left="176" w:hanging="601"/>
              <w:jc w:val="right"/>
              <w:rPr>
                <w:bCs/>
                <w:i/>
              </w:rPr>
            </w:pPr>
            <w:r w:rsidRPr="001F6E6A">
              <w:rPr>
                <w:bCs/>
                <w:i/>
              </w:rPr>
              <w:t>4. Оценивать  жизненные ситуаций  и поступки героев художественных текстов с точки зрения общечеловеческих норм.</w:t>
            </w:r>
          </w:p>
        </w:tc>
        <w:tc>
          <w:tcPr>
            <w:tcW w:w="2337" w:type="dxa"/>
          </w:tcPr>
          <w:p w:rsidR="0025674A" w:rsidRPr="00947C7B" w:rsidRDefault="0025674A" w:rsidP="001F6E6A">
            <w:pPr>
              <w:pStyle w:val="affff0"/>
              <w:ind w:left="-38"/>
              <w:jc w:val="both"/>
              <w:rPr>
                <w:rFonts w:cs="Times New Roman"/>
              </w:rPr>
            </w:pPr>
            <w:r w:rsidRPr="00947C7B">
              <w:rPr>
                <w:rFonts w:cs="Times New Roman"/>
              </w:rPr>
              <w:t>1. Организовывать свое рабочее место под руководством учителя.</w:t>
            </w:r>
          </w:p>
          <w:p w:rsidR="0025674A" w:rsidRPr="00947C7B" w:rsidRDefault="0025674A" w:rsidP="001F6E6A">
            <w:pPr>
              <w:pStyle w:val="affff0"/>
              <w:ind w:left="-38"/>
              <w:jc w:val="both"/>
              <w:rPr>
                <w:rFonts w:cs="Times New Roman"/>
              </w:rPr>
            </w:pPr>
            <w:r w:rsidRPr="00947C7B">
              <w:rPr>
                <w:rFonts w:cs="Times New Roman"/>
              </w:rPr>
              <w:t>2. Определять цель выполнения заданий на уроке, во внеурочной деятельности, в жизненных ситуациях под руководством учителя.</w:t>
            </w:r>
          </w:p>
          <w:p w:rsidR="0025674A" w:rsidRPr="00947C7B" w:rsidRDefault="0025674A" w:rsidP="001F6E6A">
            <w:pPr>
              <w:pStyle w:val="affff0"/>
              <w:ind w:left="-38"/>
              <w:jc w:val="both"/>
              <w:rPr>
                <w:rFonts w:cs="Times New Roman"/>
              </w:rPr>
            </w:pPr>
            <w:r w:rsidRPr="00947C7B">
              <w:rPr>
                <w:rFonts w:cs="Times New Roman"/>
              </w:rPr>
              <w:t>3. Определять план выполнения заданий на уроках, внеурочной деятельности, жизненных ситуациях под руководством учителя.</w:t>
            </w:r>
          </w:p>
          <w:p w:rsidR="0025674A" w:rsidRPr="00947C7B" w:rsidRDefault="0025674A" w:rsidP="001F6E6A">
            <w:pPr>
              <w:pStyle w:val="affff0"/>
              <w:ind w:left="-38"/>
              <w:jc w:val="both"/>
              <w:rPr>
                <w:rFonts w:cs="Times New Roman"/>
                <w:bCs/>
              </w:rPr>
            </w:pPr>
            <w:r w:rsidRPr="00947C7B">
              <w:rPr>
                <w:rFonts w:cs="Times New Roman"/>
              </w:rPr>
              <w:t>4. Использовать в своей деятельности простейшие приборы: линейку, треугольник и т.д.</w:t>
            </w:r>
          </w:p>
        </w:tc>
        <w:tc>
          <w:tcPr>
            <w:tcW w:w="2221" w:type="dxa"/>
          </w:tcPr>
          <w:p w:rsidR="0025674A" w:rsidRPr="00947C7B" w:rsidRDefault="0025674A" w:rsidP="007B1F0B">
            <w:pPr>
              <w:pStyle w:val="affff0"/>
              <w:ind w:left="34"/>
              <w:jc w:val="both"/>
              <w:rPr>
                <w:rFonts w:cs="Times New Roman"/>
              </w:rPr>
            </w:pPr>
            <w:r w:rsidRPr="00947C7B">
              <w:rPr>
                <w:rFonts w:cs="Times New Roman"/>
              </w:rPr>
              <w:t>1. Ориентироваться в учебнике: определять умения, которые будут сформированы на основе изучения данного раздела.</w:t>
            </w:r>
          </w:p>
          <w:p w:rsidR="0025674A" w:rsidRPr="00947C7B" w:rsidRDefault="0025674A" w:rsidP="007B1F0B">
            <w:pPr>
              <w:pStyle w:val="affff0"/>
              <w:ind w:left="34"/>
              <w:jc w:val="both"/>
              <w:rPr>
                <w:rFonts w:cs="Times New Roman"/>
              </w:rPr>
            </w:pPr>
            <w:r w:rsidRPr="00947C7B">
              <w:rPr>
                <w:rFonts w:cs="Times New Roman"/>
              </w:rPr>
              <w:t>2. Отвечать на простые вопросы учителя, находить нужную информацию в учебнике.</w:t>
            </w:r>
          </w:p>
          <w:p w:rsidR="0025674A" w:rsidRPr="00947C7B" w:rsidRDefault="0025674A" w:rsidP="007B1F0B">
            <w:pPr>
              <w:pStyle w:val="affff0"/>
              <w:ind w:left="34"/>
              <w:jc w:val="both"/>
              <w:rPr>
                <w:rFonts w:cs="Times New Roman"/>
              </w:rPr>
            </w:pPr>
            <w:r w:rsidRPr="00947C7B">
              <w:rPr>
                <w:rFonts w:cs="Times New Roman"/>
              </w:rPr>
              <w:t>3. Сравнивать предметы, объекты: находить общее и различие.</w:t>
            </w:r>
          </w:p>
          <w:p w:rsidR="0025674A" w:rsidRPr="00947C7B" w:rsidRDefault="0025674A" w:rsidP="007B1F0B">
            <w:pPr>
              <w:pStyle w:val="affff0"/>
              <w:ind w:left="34"/>
              <w:jc w:val="both"/>
              <w:rPr>
                <w:rFonts w:cs="Times New Roman"/>
              </w:rPr>
            </w:pPr>
            <w:r w:rsidRPr="00947C7B">
              <w:rPr>
                <w:rFonts w:cs="Times New Roman"/>
              </w:rPr>
              <w:t>4. Группировать предметы, объекты на основе существенных признаков.</w:t>
            </w:r>
          </w:p>
          <w:p w:rsidR="0025674A" w:rsidRPr="00947C7B" w:rsidRDefault="0025674A" w:rsidP="007B1F0B">
            <w:pPr>
              <w:pStyle w:val="affff0"/>
              <w:ind w:left="34"/>
              <w:jc w:val="both"/>
              <w:rPr>
                <w:rFonts w:cs="Times New Roman"/>
              </w:rPr>
            </w:pPr>
            <w:r w:rsidRPr="00947C7B">
              <w:rPr>
                <w:rFonts w:cs="Times New Roman"/>
              </w:rPr>
              <w:t xml:space="preserve">5. Подробно пересказывать прочитанное или </w:t>
            </w:r>
            <w:r w:rsidRPr="00947C7B">
              <w:rPr>
                <w:rFonts w:cs="Times New Roman"/>
              </w:rPr>
              <w:lastRenderedPageBreak/>
              <w:t>прослушанное; определять тему.</w:t>
            </w:r>
          </w:p>
        </w:tc>
        <w:tc>
          <w:tcPr>
            <w:tcW w:w="2457" w:type="dxa"/>
          </w:tcPr>
          <w:p w:rsidR="0025674A" w:rsidRPr="001F6E6A" w:rsidRDefault="0025674A" w:rsidP="001F6E6A">
            <w:pPr>
              <w:pStyle w:val="affff0"/>
              <w:tabs>
                <w:tab w:val="left" w:pos="-202"/>
                <w:tab w:val="left" w:pos="278"/>
              </w:tabs>
              <w:ind w:left="81" w:hanging="141"/>
              <w:jc w:val="both"/>
              <w:rPr>
                <w:rFonts w:cs="Times New Roman"/>
              </w:rPr>
            </w:pPr>
            <w:r w:rsidRPr="001F6E6A">
              <w:rPr>
                <w:rFonts w:cs="Times New Roman"/>
              </w:rPr>
              <w:lastRenderedPageBreak/>
              <w:t>1. Участвовать в диалоге на уроке и в жизненных ситуациях.</w:t>
            </w:r>
          </w:p>
          <w:p w:rsidR="0025674A" w:rsidRPr="001F6E6A" w:rsidRDefault="0025674A" w:rsidP="001F6E6A">
            <w:pPr>
              <w:pStyle w:val="affff0"/>
              <w:tabs>
                <w:tab w:val="left" w:pos="648"/>
              </w:tabs>
              <w:ind w:left="81" w:hanging="81"/>
              <w:jc w:val="both"/>
              <w:rPr>
                <w:rFonts w:cs="Times New Roman"/>
              </w:rPr>
            </w:pPr>
            <w:r w:rsidRPr="001F6E6A">
              <w:rPr>
                <w:rFonts w:cs="Times New Roman"/>
              </w:rPr>
              <w:t>2. Отвечать на вопросы учителя, товарищей по классу.</w:t>
            </w:r>
          </w:p>
          <w:p w:rsidR="0025674A" w:rsidRPr="001F6E6A" w:rsidRDefault="0025674A" w:rsidP="001F6E6A">
            <w:pPr>
              <w:pStyle w:val="affff0"/>
              <w:tabs>
                <w:tab w:val="left" w:pos="648"/>
              </w:tabs>
              <w:ind w:left="81" w:hanging="81"/>
              <w:jc w:val="both"/>
              <w:rPr>
                <w:rFonts w:cs="Times New Roman"/>
              </w:rPr>
            </w:pPr>
            <w:r w:rsidRPr="001F6E6A">
              <w:rPr>
                <w:rFonts w:cs="Times New Roman"/>
              </w:rPr>
              <w:t>2. Соблюдать простейшие нормы речевого этикета: здороваться, прощаться, благодарить.</w:t>
            </w:r>
          </w:p>
          <w:p w:rsidR="0025674A" w:rsidRPr="001F6E6A" w:rsidRDefault="0025674A" w:rsidP="001F6E6A">
            <w:pPr>
              <w:pStyle w:val="affff0"/>
              <w:tabs>
                <w:tab w:val="left" w:pos="507"/>
                <w:tab w:val="left" w:pos="648"/>
              </w:tabs>
              <w:ind w:left="81" w:hanging="81"/>
              <w:jc w:val="both"/>
              <w:rPr>
                <w:rFonts w:cs="Times New Roman"/>
              </w:rPr>
            </w:pPr>
            <w:r w:rsidRPr="001F6E6A">
              <w:rPr>
                <w:rFonts w:cs="Times New Roman"/>
              </w:rPr>
              <w:t>3. Слушать и понимать речь других.</w:t>
            </w:r>
          </w:p>
          <w:p w:rsidR="0025674A" w:rsidRPr="001F6E6A" w:rsidRDefault="0025674A" w:rsidP="001F6E6A">
            <w:pPr>
              <w:pStyle w:val="affff0"/>
              <w:tabs>
                <w:tab w:val="left" w:pos="648"/>
              </w:tabs>
              <w:ind w:left="81" w:hanging="81"/>
              <w:jc w:val="both"/>
              <w:rPr>
                <w:rFonts w:cs="Times New Roman"/>
              </w:rPr>
            </w:pPr>
            <w:r w:rsidRPr="001F6E6A">
              <w:rPr>
                <w:rFonts w:cs="Times New Roman"/>
              </w:rPr>
              <w:t>4. Участвовать  в паре.</w:t>
            </w:r>
          </w:p>
          <w:p w:rsidR="0025674A" w:rsidRPr="001F6E6A" w:rsidRDefault="0025674A" w:rsidP="001F6E6A">
            <w:pPr>
              <w:pStyle w:val="affff0"/>
              <w:ind w:left="81" w:hanging="81"/>
              <w:jc w:val="right"/>
              <w:rPr>
                <w:rFonts w:cs="Times New Roman"/>
              </w:rPr>
            </w:pPr>
          </w:p>
        </w:tc>
      </w:tr>
      <w:tr w:rsidR="0025674A" w:rsidRPr="00947C7B" w:rsidTr="00F700A3">
        <w:trPr>
          <w:trHeight w:val="2684"/>
        </w:trPr>
        <w:tc>
          <w:tcPr>
            <w:tcW w:w="851" w:type="dxa"/>
          </w:tcPr>
          <w:p w:rsidR="0025674A" w:rsidRPr="00947C7B" w:rsidRDefault="0025674A" w:rsidP="009257A9">
            <w:pPr>
              <w:ind w:left="-249"/>
              <w:rPr>
                <w:bCs/>
              </w:rPr>
            </w:pPr>
            <w:r w:rsidRPr="00947C7B">
              <w:rPr>
                <w:bCs/>
              </w:rPr>
              <w:lastRenderedPageBreak/>
              <w:t xml:space="preserve">       2 </w:t>
            </w:r>
          </w:p>
        </w:tc>
        <w:tc>
          <w:tcPr>
            <w:tcW w:w="2766" w:type="dxa"/>
          </w:tcPr>
          <w:p w:rsidR="0025674A" w:rsidRPr="001F6E6A" w:rsidRDefault="0025674A" w:rsidP="001F6E6A">
            <w:pPr>
              <w:ind w:left="34"/>
              <w:rPr>
                <w:bCs/>
                <w:i/>
              </w:rPr>
            </w:pPr>
            <w:r w:rsidRPr="001F6E6A">
              <w:rPr>
                <w:bCs/>
                <w:i/>
              </w:rPr>
              <w:t xml:space="preserve">1. </w:t>
            </w:r>
            <w:proofErr w:type="gramStart"/>
            <w:r w:rsidRPr="001F6E6A">
              <w:rPr>
                <w:bCs/>
                <w:i/>
              </w:rPr>
              <w:t>Ценить и принимать следующие базовые ценности:  «добро», «терпение», «родина», «природа», «семья», «мир», «настоящий друг».</w:t>
            </w:r>
            <w:proofErr w:type="gramEnd"/>
          </w:p>
          <w:p w:rsidR="0025674A" w:rsidRPr="001F6E6A" w:rsidRDefault="0025674A" w:rsidP="001F6E6A">
            <w:pPr>
              <w:ind w:left="34"/>
              <w:rPr>
                <w:bCs/>
                <w:i/>
              </w:rPr>
            </w:pPr>
            <w:r w:rsidRPr="001F6E6A">
              <w:rPr>
                <w:bCs/>
                <w:i/>
              </w:rPr>
              <w:t xml:space="preserve">2. Уважение к своему народу, к своей родине.  </w:t>
            </w:r>
          </w:p>
          <w:p w:rsidR="0025674A" w:rsidRPr="001F6E6A" w:rsidRDefault="0025674A" w:rsidP="001F6E6A">
            <w:pPr>
              <w:ind w:left="34"/>
              <w:rPr>
                <w:bCs/>
                <w:i/>
              </w:rPr>
            </w:pPr>
            <w:r w:rsidRPr="001F6E6A">
              <w:rPr>
                <w:bCs/>
                <w:i/>
              </w:rPr>
              <w:t xml:space="preserve">3. Освоение личностного смысла учения, желания учиться. </w:t>
            </w:r>
          </w:p>
          <w:p w:rsidR="0025674A" w:rsidRPr="001F6E6A" w:rsidRDefault="0025674A" w:rsidP="001F6E6A">
            <w:pPr>
              <w:ind w:left="34"/>
              <w:rPr>
                <w:bCs/>
                <w:i/>
              </w:rPr>
            </w:pPr>
            <w:r w:rsidRPr="001F6E6A">
              <w:rPr>
                <w:bCs/>
                <w:i/>
              </w:rPr>
              <w:t>4. Оценка жизненных ситуаций  и поступков героев художественных текстов с точки зрения общечеловеческих норм.</w:t>
            </w:r>
          </w:p>
        </w:tc>
        <w:tc>
          <w:tcPr>
            <w:tcW w:w="2337" w:type="dxa"/>
          </w:tcPr>
          <w:p w:rsidR="0025674A" w:rsidRPr="00947C7B" w:rsidRDefault="0025674A" w:rsidP="001F6E6A">
            <w:pPr>
              <w:pStyle w:val="affff0"/>
              <w:ind w:left="-38"/>
              <w:jc w:val="both"/>
              <w:rPr>
                <w:rFonts w:cs="Times New Roman"/>
              </w:rPr>
            </w:pPr>
            <w:r w:rsidRPr="00947C7B">
              <w:rPr>
                <w:rFonts w:cs="Times New Roman"/>
              </w:rPr>
              <w:t>1. Самостоятельно организовывать свое рабочее место.</w:t>
            </w:r>
          </w:p>
          <w:p w:rsidR="0025674A" w:rsidRPr="00947C7B" w:rsidRDefault="0025674A" w:rsidP="001F6E6A">
            <w:pPr>
              <w:pStyle w:val="affff0"/>
              <w:ind w:left="-38"/>
              <w:jc w:val="both"/>
              <w:rPr>
                <w:rFonts w:cs="Times New Roman"/>
              </w:rPr>
            </w:pPr>
            <w:r w:rsidRPr="00947C7B">
              <w:rPr>
                <w:rFonts w:cs="Times New Roman"/>
              </w:rPr>
              <w:t>2. Следовать режиму организации учебной и внеучебной деятельности.</w:t>
            </w:r>
          </w:p>
          <w:p w:rsidR="0025674A" w:rsidRPr="00947C7B" w:rsidRDefault="0025674A" w:rsidP="001F6E6A">
            <w:pPr>
              <w:pStyle w:val="affff0"/>
              <w:ind w:left="-38"/>
              <w:jc w:val="both"/>
              <w:rPr>
                <w:rFonts w:cs="Times New Roman"/>
              </w:rPr>
            </w:pPr>
            <w:r w:rsidRPr="00947C7B">
              <w:rPr>
                <w:rFonts w:cs="Times New Roman"/>
              </w:rPr>
              <w:t xml:space="preserve">3. Определять цель учебной деятельности с помощью учителя и самостоятельно. </w:t>
            </w:r>
          </w:p>
          <w:p w:rsidR="0025674A" w:rsidRPr="00947C7B" w:rsidRDefault="0025674A" w:rsidP="001F6E6A">
            <w:pPr>
              <w:pStyle w:val="affff0"/>
              <w:ind w:left="-38"/>
              <w:jc w:val="both"/>
              <w:rPr>
                <w:rFonts w:cs="Times New Roman"/>
              </w:rPr>
            </w:pPr>
            <w:r w:rsidRPr="00947C7B">
              <w:rPr>
                <w:rFonts w:cs="Times New Roman"/>
              </w:rPr>
              <w:t>4. Определять план выполнения заданий на уроках, внеурочной деятельности, жизненных ситуациях под руководством учителя.</w:t>
            </w:r>
          </w:p>
          <w:p w:rsidR="0025674A" w:rsidRPr="00947C7B" w:rsidRDefault="0025674A" w:rsidP="001F6E6A">
            <w:pPr>
              <w:pStyle w:val="affff0"/>
              <w:ind w:left="-38"/>
              <w:jc w:val="both"/>
              <w:rPr>
                <w:rFonts w:cs="Times New Roman"/>
              </w:rPr>
            </w:pPr>
            <w:r w:rsidRPr="00947C7B">
              <w:rPr>
                <w:rFonts w:cs="Times New Roman"/>
              </w:rPr>
              <w:t>5.  Соотносить выполненное задание  с образцом, предложенным учителем.</w:t>
            </w:r>
          </w:p>
          <w:p w:rsidR="0025674A" w:rsidRPr="00947C7B" w:rsidRDefault="0025674A" w:rsidP="001F6E6A">
            <w:pPr>
              <w:pStyle w:val="affff0"/>
              <w:ind w:left="-38"/>
              <w:jc w:val="both"/>
              <w:rPr>
                <w:rFonts w:cs="Times New Roman"/>
              </w:rPr>
            </w:pPr>
            <w:r w:rsidRPr="00947C7B">
              <w:rPr>
                <w:rFonts w:cs="Times New Roman"/>
              </w:rPr>
              <w:t xml:space="preserve">6. Использовать в работе простейшие  инструменты и более сложные приборы (циркуль). </w:t>
            </w:r>
          </w:p>
          <w:p w:rsidR="0025674A" w:rsidRPr="00947C7B" w:rsidRDefault="0025674A" w:rsidP="001F6E6A">
            <w:pPr>
              <w:pStyle w:val="affff0"/>
              <w:ind w:left="-38"/>
              <w:jc w:val="both"/>
              <w:rPr>
                <w:rFonts w:cs="Times New Roman"/>
              </w:rPr>
            </w:pPr>
            <w:r w:rsidRPr="00947C7B">
              <w:rPr>
                <w:rFonts w:cs="Times New Roman"/>
              </w:rPr>
              <w:t>6. Корректировать выполнение задания в дальнейшем.</w:t>
            </w:r>
          </w:p>
          <w:p w:rsidR="0025674A" w:rsidRPr="00947C7B" w:rsidRDefault="0025674A" w:rsidP="001F6E6A">
            <w:pPr>
              <w:pStyle w:val="affff0"/>
              <w:ind w:left="-38"/>
              <w:jc w:val="both"/>
              <w:rPr>
                <w:rFonts w:cs="Times New Roman"/>
              </w:rPr>
            </w:pPr>
            <w:r w:rsidRPr="00947C7B">
              <w:rPr>
                <w:rFonts w:cs="Times New Roman"/>
              </w:rPr>
              <w:t xml:space="preserve">7. Оценка своего задания по следующим параметрам: легко выполнять, возникли сложности при выполнении. </w:t>
            </w:r>
          </w:p>
          <w:p w:rsidR="0025674A" w:rsidRPr="00947C7B" w:rsidRDefault="0025674A" w:rsidP="001F6E6A">
            <w:pPr>
              <w:ind w:left="-38"/>
              <w:jc w:val="both"/>
              <w:rPr>
                <w:bCs/>
              </w:rPr>
            </w:pPr>
          </w:p>
        </w:tc>
        <w:tc>
          <w:tcPr>
            <w:tcW w:w="2221" w:type="dxa"/>
          </w:tcPr>
          <w:p w:rsidR="0025674A" w:rsidRPr="00947C7B" w:rsidRDefault="0025674A" w:rsidP="007B1F0B">
            <w:pPr>
              <w:pStyle w:val="affff0"/>
              <w:ind w:left="34"/>
              <w:jc w:val="both"/>
              <w:rPr>
                <w:rFonts w:cs="Times New Roman"/>
              </w:rPr>
            </w:pPr>
            <w:r w:rsidRPr="00947C7B">
              <w:rPr>
                <w:rFonts w:cs="Times New Roman"/>
              </w:rPr>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w:t>
            </w:r>
          </w:p>
          <w:p w:rsidR="0025674A" w:rsidRPr="00947C7B" w:rsidRDefault="0025674A" w:rsidP="007B1F0B">
            <w:pPr>
              <w:pStyle w:val="affff0"/>
              <w:ind w:left="34"/>
              <w:jc w:val="both"/>
              <w:rPr>
                <w:rFonts w:cs="Times New Roman"/>
              </w:rPr>
            </w:pPr>
            <w:r w:rsidRPr="00947C7B">
              <w:rPr>
                <w:rFonts w:cs="Times New Roman"/>
              </w:rPr>
              <w:t>2. Отвечать на простые  и сложные вопросы учителя, самим задавать вопросы, находить нужную информацию в учебнике.</w:t>
            </w:r>
          </w:p>
          <w:p w:rsidR="0025674A" w:rsidRPr="00947C7B" w:rsidRDefault="0025674A" w:rsidP="007B1F0B">
            <w:pPr>
              <w:pStyle w:val="affff0"/>
              <w:ind w:left="34"/>
              <w:jc w:val="both"/>
              <w:rPr>
                <w:rFonts w:cs="Times New Roman"/>
              </w:rPr>
            </w:pPr>
            <w:r w:rsidRPr="00947C7B">
              <w:rPr>
                <w:rFonts w:cs="Times New Roman"/>
              </w:rPr>
              <w:t xml:space="preserve">3. Сравнивать  и группировать предметы, объекты  по нескольким основаниям; находить закономерности; самостоятельно продолжать их по установленном правилу. </w:t>
            </w:r>
          </w:p>
          <w:p w:rsidR="0025674A" w:rsidRPr="00947C7B" w:rsidRDefault="0025674A" w:rsidP="007B1F0B">
            <w:pPr>
              <w:pStyle w:val="affff0"/>
              <w:ind w:left="34"/>
              <w:jc w:val="both"/>
              <w:rPr>
                <w:rFonts w:cs="Times New Roman"/>
              </w:rPr>
            </w:pPr>
            <w:r w:rsidRPr="00947C7B">
              <w:rPr>
                <w:rFonts w:cs="Times New Roman"/>
              </w:rPr>
              <w:t xml:space="preserve"> 4. Подробно пересказывать прочитанное или прослушанное;  составлять простой план .</w:t>
            </w:r>
          </w:p>
          <w:p w:rsidR="0025674A" w:rsidRPr="00947C7B" w:rsidRDefault="0025674A" w:rsidP="007B1F0B">
            <w:pPr>
              <w:pStyle w:val="affff0"/>
              <w:spacing w:before="0" w:after="0"/>
              <w:ind w:left="34"/>
              <w:jc w:val="both"/>
              <w:rPr>
                <w:rFonts w:cs="Times New Roman"/>
              </w:rPr>
            </w:pPr>
            <w:r w:rsidRPr="00947C7B">
              <w:rPr>
                <w:rFonts w:cs="Times New Roman"/>
              </w:rPr>
              <w:t xml:space="preserve">5. Определять,  в каких источниках  можно  найти  необходимую информацию для  выполнения задания. </w:t>
            </w:r>
          </w:p>
          <w:p w:rsidR="0025674A" w:rsidRPr="00947C7B" w:rsidRDefault="0025674A" w:rsidP="007B1F0B">
            <w:pPr>
              <w:ind w:left="34"/>
              <w:jc w:val="both"/>
            </w:pPr>
            <w:r w:rsidRPr="00947C7B">
              <w:t xml:space="preserve">6. Находить необходимую </w:t>
            </w:r>
            <w:r w:rsidRPr="00947C7B">
              <w:lastRenderedPageBreak/>
              <w:t>информацию,  как в учебнике, так и в  словарях в учебнике.</w:t>
            </w:r>
          </w:p>
          <w:p w:rsidR="0025674A" w:rsidRPr="00947C7B" w:rsidRDefault="0025674A" w:rsidP="007B1F0B">
            <w:pPr>
              <w:ind w:left="34"/>
              <w:jc w:val="both"/>
              <w:rPr>
                <w:bCs/>
              </w:rPr>
            </w:pPr>
            <w:r w:rsidRPr="00947C7B">
              <w:t>7. Наблюдать и делать самостоятельные   простые выводы.</w:t>
            </w:r>
          </w:p>
        </w:tc>
        <w:tc>
          <w:tcPr>
            <w:tcW w:w="2457" w:type="dxa"/>
          </w:tcPr>
          <w:p w:rsidR="0025674A" w:rsidRPr="001F6E6A" w:rsidRDefault="0025674A" w:rsidP="001F6E6A">
            <w:pPr>
              <w:pStyle w:val="affff0"/>
              <w:ind w:left="81" w:hanging="81"/>
              <w:rPr>
                <w:rFonts w:cs="Times New Roman"/>
              </w:rPr>
            </w:pPr>
            <w:r w:rsidRPr="001F6E6A">
              <w:rPr>
                <w:rFonts w:cs="Times New Roman"/>
              </w:rPr>
              <w:lastRenderedPageBreak/>
              <w:t>1.Участвовать в диалоге; слушать и понимать других, высказывать свою точку зрения на события, поступки.</w:t>
            </w:r>
          </w:p>
          <w:p w:rsidR="0025674A" w:rsidRPr="001F6E6A" w:rsidRDefault="0025674A" w:rsidP="001F6E6A">
            <w:pPr>
              <w:ind w:left="81" w:hanging="81"/>
              <w:rPr>
                <w:i/>
              </w:rPr>
            </w:pPr>
            <w:r w:rsidRPr="001F6E6A">
              <w:rPr>
                <w:i/>
              </w:rPr>
              <w:t xml:space="preserve">2.Оформлять свои мысли в устной и письменной речи с учетом своих учебных и жизненных речевых ситуаций. </w:t>
            </w:r>
          </w:p>
          <w:p w:rsidR="0025674A" w:rsidRPr="001F6E6A" w:rsidRDefault="0025674A" w:rsidP="001F6E6A">
            <w:pPr>
              <w:ind w:left="81" w:hanging="81"/>
              <w:rPr>
                <w:i/>
              </w:rPr>
            </w:pPr>
            <w:r w:rsidRPr="001F6E6A">
              <w:rPr>
                <w:i/>
              </w:rPr>
              <w:t xml:space="preserve">3.Читать вслух и про себя тексты учебников, других художественных и научно-популярных книг, понимать прочитанное. </w:t>
            </w:r>
          </w:p>
          <w:p w:rsidR="0025674A" w:rsidRPr="001F6E6A" w:rsidRDefault="0025674A" w:rsidP="001F6E6A">
            <w:pPr>
              <w:pStyle w:val="affff0"/>
              <w:ind w:left="81" w:hanging="81"/>
              <w:rPr>
                <w:rFonts w:cs="Times New Roman"/>
              </w:rPr>
            </w:pPr>
            <w:r w:rsidRPr="001F6E6A">
              <w:rPr>
                <w:rFonts w:cs="Times New Roman"/>
              </w:rPr>
              <w:t>4. Выполняя различные роли в группе, сотрудничать в совместном решении проблемы (задачи).</w:t>
            </w:r>
          </w:p>
          <w:p w:rsidR="0025674A" w:rsidRPr="001F6E6A" w:rsidRDefault="0025674A" w:rsidP="001F6E6A">
            <w:pPr>
              <w:ind w:left="81" w:hanging="81"/>
              <w:rPr>
                <w:bCs/>
                <w:i/>
              </w:rPr>
            </w:pPr>
          </w:p>
        </w:tc>
      </w:tr>
      <w:tr w:rsidR="0025674A" w:rsidRPr="00947C7B" w:rsidTr="00F700A3">
        <w:trPr>
          <w:trHeight w:val="144"/>
        </w:trPr>
        <w:tc>
          <w:tcPr>
            <w:tcW w:w="851" w:type="dxa"/>
          </w:tcPr>
          <w:p w:rsidR="0025674A" w:rsidRPr="00947C7B" w:rsidRDefault="0025674A" w:rsidP="009257A9">
            <w:pPr>
              <w:ind w:left="-533"/>
              <w:rPr>
                <w:bCs/>
              </w:rPr>
            </w:pPr>
            <w:r w:rsidRPr="00947C7B">
              <w:rPr>
                <w:bCs/>
              </w:rPr>
              <w:lastRenderedPageBreak/>
              <w:t xml:space="preserve">3 </w:t>
            </w:r>
          </w:p>
        </w:tc>
        <w:tc>
          <w:tcPr>
            <w:tcW w:w="2766" w:type="dxa"/>
          </w:tcPr>
          <w:p w:rsidR="0025674A" w:rsidRPr="001F6E6A" w:rsidRDefault="0025674A" w:rsidP="001F6E6A">
            <w:pPr>
              <w:ind w:left="34"/>
              <w:rPr>
                <w:bCs/>
                <w:i/>
              </w:rPr>
            </w:pPr>
            <w:r w:rsidRPr="001F6E6A">
              <w:rPr>
                <w:bCs/>
                <w:i/>
              </w:rPr>
              <w:t xml:space="preserve">1. </w:t>
            </w:r>
            <w:proofErr w:type="gramStart"/>
            <w:r w:rsidRPr="001F6E6A">
              <w:rPr>
                <w:bCs/>
                <w:i/>
              </w:rPr>
              <w:t>Ценить и принимать следующие базовые ценности:  «добро», «терпение», «родина», «природа», «семья», «мир», «настоящий друг», «справедливость», «желание понимать друг друга», «понимать позицию другого».</w:t>
            </w:r>
            <w:proofErr w:type="gramEnd"/>
          </w:p>
          <w:p w:rsidR="0025674A" w:rsidRPr="001F6E6A" w:rsidRDefault="0025674A" w:rsidP="001F6E6A">
            <w:pPr>
              <w:ind w:left="34"/>
              <w:rPr>
                <w:bCs/>
                <w:i/>
              </w:rPr>
            </w:pPr>
            <w:r w:rsidRPr="001F6E6A">
              <w:rPr>
                <w:bCs/>
                <w:i/>
              </w:rPr>
              <w:t>2. Уважение к своему народу, к другим народам, терпимость к обычаям и традициям других народов.</w:t>
            </w:r>
          </w:p>
          <w:p w:rsidR="0025674A" w:rsidRPr="001F6E6A" w:rsidRDefault="0025674A" w:rsidP="001F6E6A">
            <w:pPr>
              <w:ind w:left="34"/>
              <w:rPr>
                <w:bCs/>
                <w:i/>
              </w:rPr>
            </w:pPr>
            <w:r w:rsidRPr="001F6E6A">
              <w:rPr>
                <w:bCs/>
                <w:i/>
              </w:rPr>
              <w:t>3. Освоение личностного смысла учения; желания продолжать свою учебу.</w:t>
            </w:r>
          </w:p>
          <w:p w:rsidR="0025674A" w:rsidRPr="001F6E6A" w:rsidRDefault="0025674A" w:rsidP="001F6E6A">
            <w:pPr>
              <w:ind w:left="34"/>
              <w:rPr>
                <w:bCs/>
                <w:i/>
              </w:rPr>
            </w:pPr>
            <w:r w:rsidRPr="001F6E6A">
              <w:rPr>
                <w:bCs/>
                <w:i/>
              </w:rPr>
              <w:t>4. Оценка жизненных ситуаций  и поступков героев художественных текстов с точки зрения общечеловеческих норм, нравственных и этических ценностей.</w:t>
            </w:r>
          </w:p>
        </w:tc>
        <w:tc>
          <w:tcPr>
            <w:tcW w:w="2337" w:type="dxa"/>
          </w:tcPr>
          <w:p w:rsidR="0025674A" w:rsidRPr="00947C7B" w:rsidRDefault="0025674A" w:rsidP="00947C7B">
            <w:pPr>
              <w:pStyle w:val="affff0"/>
              <w:ind w:firstLine="8"/>
              <w:rPr>
                <w:rFonts w:cs="Times New Roman"/>
              </w:rPr>
            </w:pPr>
            <w:r w:rsidRPr="00947C7B">
              <w:rPr>
                <w:rFonts w:cs="Times New Roman"/>
              </w:rPr>
              <w:t>1. Самостоятельно организовывать свое рабочее место в соответствии с целью выполнения заданий.</w:t>
            </w:r>
          </w:p>
          <w:p w:rsidR="0025674A" w:rsidRPr="00947C7B" w:rsidRDefault="0025674A" w:rsidP="00947C7B">
            <w:pPr>
              <w:pStyle w:val="affff0"/>
              <w:ind w:firstLine="8"/>
              <w:rPr>
                <w:rFonts w:cs="Times New Roman"/>
              </w:rPr>
            </w:pPr>
            <w:r w:rsidRPr="00947C7B">
              <w:rPr>
                <w:rFonts w:cs="Times New Roman"/>
              </w:rPr>
              <w:t>2. Самостоятельно определять важность или  необходимость выполнения различных задания в учебном  процессе и жизненных ситуациях.</w:t>
            </w:r>
          </w:p>
          <w:p w:rsidR="0025674A" w:rsidRPr="00947C7B" w:rsidRDefault="0025674A" w:rsidP="00947C7B">
            <w:pPr>
              <w:pStyle w:val="affff0"/>
              <w:ind w:firstLine="8"/>
              <w:rPr>
                <w:rFonts w:cs="Times New Roman"/>
              </w:rPr>
            </w:pPr>
            <w:r w:rsidRPr="00947C7B">
              <w:rPr>
                <w:rFonts w:cs="Times New Roman"/>
              </w:rPr>
              <w:t xml:space="preserve">3. Определять цель учебной деятельности с помощью самостоятельно. </w:t>
            </w:r>
          </w:p>
          <w:p w:rsidR="0025674A" w:rsidRPr="00947C7B" w:rsidRDefault="0025674A" w:rsidP="00947C7B">
            <w:pPr>
              <w:pStyle w:val="affff0"/>
              <w:ind w:firstLine="8"/>
              <w:rPr>
                <w:rFonts w:cs="Times New Roman"/>
              </w:rPr>
            </w:pPr>
            <w:r w:rsidRPr="00947C7B">
              <w:rPr>
                <w:rFonts w:cs="Times New Roman"/>
              </w:rPr>
              <w:t>4. Определять план выполнения заданий на уроках, внеурочной деятельности, жизненных ситуациях под руководством учителя.</w:t>
            </w:r>
          </w:p>
          <w:p w:rsidR="0025674A" w:rsidRPr="00947C7B" w:rsidRDefault="0025674A" w:rsidP="00947C7B">
            <w:pPr>
              <w:pStyle w:val="affff0"/>
              <w:ind w:firstLine="8"/>
              <w:rPr>
                <w:rFonts w:cs="Times New Roman"/>
              </w:rPr>
            </w:pPr>
            <w:r w:rsidRPr="00947C7B">
              <w:rPr>
                <w:rFonts w:cs="Times New Roman"/>
              </w:rPr>
              <w:t xml:space="preserve">5. Определять правильность выполненного задания  на основе сравнения с предыдущими заданиями, или на основе различных образцов. </w:t>
            </w:r>
          </w:p>
          <w:p w:rsidR="0025674A" w:rsidRPr="00947C7B" w:rsidRDefault="0025674A" w:rsidP="00947C7B">
            <w:pPr>
              <w:pStyle w:val="affff0"/>
              <w:ind w:firstLine="8"/>
              <w:rPr>
                <w:rFonts w:cs="Times New Roman"/>
              </w:rPr>
            </w:pPr>
            <w:r w:rsidRPr="00947C7B">
              <w:rPr>
                <w:rFonts w:cs="Times New Roman"/>
              </w:rPr>
              <w:t xml:space="preserve">6. Корректировать </w:t>
            </w:r>
            <w:r w:rsidRPr="00947C7B">
              <w:rPr>
                <w:rFonts w:cs="Times New Roman"/>
              </w:rPr>
              <w:lastRenderedPageBreak/>
              <w:t xml:space="preserve">выполнение задания в соответствии с планом, условиями выполнения, результатом действий на определенном этапе. </w:t>
            </w:r>
          </w:p>
          <w:p w:rsidR="0025674A" w:rsidRPr="00947C7B" w:rsidRDefault="0025674A" w:rsidP="00947C7B">
            <w:pPr>
              <w:pStyle w:val="affff0"/>
              <w:ind w:firstLine="8"/>
              <w:rPr>
                <w:rFonts w:cs="Times New Roman"/>
              </w:rPr>
            </w:pPr>
            <w:r w:rsidRPr="00947C7B">
              <w:rPr>
                <w:rFonts w:cs="Times New Roman"/>
              </w:rPr>
              <w:t xml:space="preserve">7. Использовать в работе литературу, инструменты, приборы. </w:t>
            </w:r>
          </w:p>
          <w:p w:rsidR="0025674A" w:rsidRPr="00947C7B" w:rsidRDefault="0025674A" w:rsidP="00947C7B">
            <w:pPr>
              <w:pStyle w:val="affff0"/>
              <w:ind w:firstLine="8"/>
              <w:rPr>
                <w:rFonts w:eastAsia="Times New Roman" w:cs="Times New Roman"/>
                <w:bCs/>
                <w:lang w:eastAsia="ru-RU"/>
              </w:rPr>
            </w:pPr>
            <w:r w:rsidRPr="00947C7B">
              <w:rPr>
                <w:rFonts w:cs="Times New Roman"/>
              </w:rPr>
              <w:t>8. Оценка своего задания по  параметрам, заранее представленным.</w:t>
            </w:r>
          </w:p>
        </w:tc>
        <w:tc>
          <w:tcPr>
            <w:tcW w:w="2221" w:type="dxa"/>
          </w:tcPr>
          <w:p w:rsidR="0025674A" w:rsidRPr="00785BC3" w:rsidRDefault="0025674A" w:rsidP="007B1F0B">
            <w:pPr>
              <w:pStyle w:val="affff0"/>
              <w:ind w:left="34"/>
              <w:jc w:val="both"/>
              <w:rPr>
                <w:rFonts w:cs="Times New Roman"/>
              </w:rPr>
            </w:pPr>
            <w:r w:rsidRPr="00785BC3">
              <w:rPr>
                <w:rFonts w:cs="Times New Roman"/>
              </w:rPr>
              <w:lastRenderedPageBreak/>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w:t>
            </w:r>
          </w:p>
          <w:p w:rsidR="0025674A" w:rsidRPr="00785BC3" w:rsidRDefault="0025674A" w:rsidP="007B1F0B">
            <w:pPr>
              <w:pStyle w:val="affff0"/>
              <w:ind w:left="34"/>
              <w:jc w:val="both"/>
              <w:rPr>
                <w:rFonts w:cs="Times New Roman"/>
              </w:rPr>
            </w:pPr>
            <w:r w:rsidRPr="00785BC3">
              <w:rPr>
                <w:rFonts w:cs="Times New Roman"/>
              </w:rPr>
              <w:t>2. Самостоятельно предполагать, какая  дополнительная информация буде нужна для изучения незнакомого материала;</w:t>
            </w:r>
          </w:p>
          <w:p w:rsidR="0025674A" w:rsidRPr="00785BC3" w:rsidRDefault="0025674A" w:rsidP="007B1F0B">
            <w:pPr>
              <w:pStyle w:val="affff0"/>
              <w:ind w:left="34"/>
              <w:jc w:val="both"/>
              <w:rPr>
                <w:rFonts w:cs="Times New Roman"/>
              </w:rPr>
            </w:pPr>
            <w:r w:rsidRPr="00785BC3">
              <w:rPr>
                <w:rFonts w:cs="Times New Roman"/>
              </w:rPr>
              <w:t>отбирать необходимые  источники информации среди предложенных учителем словарей, энциклопедий, справочников.</w:t>
            </w:r>
          </w:p>
          <w:p w:rsidR="0025674A" w:rsidRPr="00785BC3" w:rsidRDefault="0025674A" w:rsidP="007B1F0B">
            <w:pPr>
              <w:ind w:left="34"/>
              <w:jc w:val="both"/>
              <w:rPr>
                <w:i/>
              </w:rPr>
            </w:pPr>
            <w:r w:rsidRPr="00785BC3">
              <w:rPr>
                <w:i/>
              </w:rPr>
              <w:t xml:space="preserve">3. </w:t>
            </w:r>
            <w:proofErr w:type="gramStart"/>
            <w:r w:rsidRPr="00785BC3">
              <w:rPr>
                <w:i/>
              </w:rPr>
              <w:t xml:space="preserve">Извлекать информацию, представленную в разных формах (текст, таблица, </w:t>
            </w:r>
            <w:r w:rsidRPr="00785BC3">
              <w:rPr>
                <w:i/>
              </w:rPr>
              <w:lastRenderedPageBreak/>
              <w:t xml:space="preserve">схема, экспонат, модель, </w:t>
            </w:r>
            <w:proofErr w:type="gramEnd"/>
          </w:p>
          <w:p w:rsidR="0025674A" w:rsidRPr="00785BC3" w:rsidRDefault="0025674A" w:rsidP="007B1F0B">
            <w:pPr>
              <w:ind w:left="34"/>
              <w:jc w:val="both"/>
              <w:rPr>
                <w:i/>
              </w:rPr>
            </w:pPr>
            <w:r w:rsidRPr="00785BC3">
              <w:rPr>
                <w:i/>
              </w:rPr>
              <w:t>а, иллюстрация и др.)</w:t>
            </w:r>
          </w:p>
          <w:p w:rsidR="0025674A" w:rsidRPr="00785BC3" w:rsidRDefault="0025674A" w:rsidP="007B1F0B">
            <w:pPr>
              <w:ind w:left="34"/>
              <w:jc w:val="both"/>
              <w:rPr>
                <w:i/>
              </w:rPr>
            </w:pPr>
            <w:r w:rsidRPr="00785BC3">
              <w:rPr>
                <w:i/>
              </w:rPr>
              <w:t>4. Представлять информацию в виде текста, таблицы, схемы, в том числе с помощью ИКТ.</w:t>
            </w:r>
          </w:p>
          <w:p w:rsidR="0025674A" w:rsidRPr="00785BC3" w:rsidRDefault="0025674A" w:rsidP="007B1F0B">
            <w:pPr>
              <w:ind w:left="34"/>
              <w:jc w:val="both"/>
              <w:rPr>
                <w:bCs/>
                <w:i/>
              </w:rPr>
            </w:pPr>
            <w:r w:rsidRPr="00785BC3">
              <w:rPr>
                <w:i/>
              </w:rPr>
              <w:t xml:space="preserve">5. Анализировать, сравнивать, группировать различные объекты, явления, факты. </w:t>
            </w:r>
          </w:p>
        </w:tc>
        <w:tc>
          <w:tcPr>
            <w:tcW w:w="2457" w:type="dxa"/>
          </w:tcPr>
          <w:p w:rsidR="0025674A" w:rsidRPr="001F6E6A" w:rsidRDefault="0025674A" w:rsidP="001F6E6A">
            <w:pPr>
              <w:pStyle w:val="affff0"/>
              <w:ind w:left="81" w:hanging="81"/>
              <w:rPr>
                <w:rFonts w:cs="Times New Roman"/>
              </w:rPr>
            </w:pPr>
            <w:r w:rsidRPr="001F6E6A">
              <w:rPr>
                <w:rFonts w:cs="Times New Roman"/>
              </w:rPr>
              <w:lastRenderedPageBreak/>
              <w:t>1. Участвовать в диалоге; слушать и понимать других, высказывать свою точку зрения на события, поступки.</w:t>
            </w:r>
          </w:p>
          <w:p w:rsidR="0025674A" w:rsidRPr="001F6E6A" w:rsidRDefault="0025674A" w:rsidP="001F6E6A">
            <w:pPr>
              <w:ind w:left="81" w:hanging="81"/>
              <w:rPr>
                <w:i/>
              </w:rPr>
            </w:pPr>
            <w:r w:rsidRPr="001F6E6A">
              <w:rPr>
                <w:i/>
              </w:rPr>
              <w:t xml:space="preserve">2.Оформлять свои мысли в устной и письменной речи с учетом своих учебных и жизненных речевых ситуаций. </w:t>
            </w:r>
          </w:p>
          <w:p w:rsidR="0025674A" w:rsidRPr="001F6E6A" w:rsidRDefault="0025674A" w:rsidP="001F6E6A">
            <w:pPr>
              <w:ind w:left="81" w:hanging="81"/>
              <w:rPr>
                <w:i/>
              </w:rPr>
            </w:pPr>
            <w:r w:rsidRPr="001F6E6A">
              <w:rPr>
                <w:i/>
              </w:rPr>
              <w:t xml:space="preserve">3.Читать вслух и про себя тексты учебников, других художественных и научно-популярных книг, понимать прочитанное. </w:t>
            </w:r>
          </w:p>
          <w:p w:rsidR="0025674A" w:rsidRPr="001F6E6A" w:rsidRDefault="0025674A" w:rsidP="001F6E6A">
            <w:pPr>
              <w:pStyle w:val="affff0"/>
              <w:ind w:left="81" w:hanging="81"/>
              <w:rPr>
                <w:rFonts w:cs="Times New Roman"/>
              </w:rPr>
            </w:pPr>
            <w:r w:rsidRPr="001F6E6A">
              <w:rPr>
                <w:rFonts w:cs="Times New Roman"/>
              </w:rPr>
              <w:t>4. Выполняя различные роли в группе, сотрудничать в совместном решении проблемы (задачи).</w:t>
            </w:r>
          </w:p>
          <w:p w:rsidR="0025674A" w:rsidRPr="001F6E6A" w:rsidRDefault="0025674A" w:rsidP="001F6E6A">
            <w:pPr>
              <w:pStyle w:val="affff0"/>
              <w:ind w:left="81" w:hanging="81"/>
              <w:rPr>
                <w:rFonts w:cs="Times New Roman"/>
              </w:rPr>
            </w:pPr>
            <w:r w:rsidRPr="001F6E6A">
              <w:rPr>
                <w:rFonts w:cs="Times New Roman"/>
              </w:rPr>
              <w:t xml:space="preserve">5. Отстаивать свою точку зрения, соблюдая правила речевого этикета. </w:t>
            </w:r>
          </w:p>
          <w:p w:rsidR="0025674A" w:rsidRPr="001F6E6A" w:rsidRDefault="0025674A" w:rsidP="001F6E6A">
            <w:pPr>
              <w:ind w:left="81" w:hanging="81"/>
              <w:rPr>
                <w:bCs/>
                <w:i/>
              </w:rPr>
            </w:pPr>
            <w:r w:rsidRPr="001F6E6A">
              <w:rPr>
                <w:bCs/>
                <w:i/>
              </w:rPr>
              <w:t>6. Критично относиться к своему мнению</w:t>
            </w:r>
          </w:p>
          <w:p w:rsidR="0025674A" w:rsidRPr="001F6E6A" w:rsidRDefault="0025674A" w:rsidP="001F6E6A">
            <w:pPr>
              <w:pStyle w:val="affff0"/>
              <w:ind w:left="81" w:hanging="81"/>
              <w:rPr>
                <w:rFonts w:cs="Times New Roman"/>
              </w:rPr>
            </w:pPr>
            <w:r w:rsidRPr="001F6E6A">
              <w:rPr>
                <w:rFonts w:cs="Times New Roman"/>
              </w:rPr>
              <w:t xml:space="preserve">7. Понимать точку зрения другого </w:t>
            </w:r>
          </w:p>
          <w:p w:rsidR="0025674A" w:rsidRPr="001F6E6A" w:rsidRDefault="0025674A" w:rsidP="001F6E6A">
            <w:pPr>
              <w:pStyle w:val="affff0"/>
              <w:ind w:left="81" w:hanging="81"/>
              <w:rPr>
                <w:rFonts w:cs="Times New Roman"/>
              </w:rPr>
            </w:pPr>
            <w:r w:rsidRPr="001F6E6A">
              <w:rPr>
                <w:rFonts w:cs="Times New Roman"/>
              </w:rPr>
              <w:t xml:space="preserve">8. Участвовать в работе группы, распределять роли, </w:t>
            </w:r>
            <w:r w:rsidRPr="001F6E6A">
              <w:rPr>
                <w:rFonts w:cs="Times New Roman"/>
              </w:rPr>
              <w:lastRenderedPageBreak/>
              <w:t xml:space="preserve">договариваться друг с другом. </w:t>
            </w:r>
          </w:p>
          <w:p w:rsidR="0025674A" w:rsidRPr="001F6E6A" w:rsidRDefault="0025674A" w:rsidP="001F6E6A">
            <w:pPr>
              <w:ind w:left="81" w:hanging="81"/>
              <w:rPr>
                <w:bCs/>
                <w:i/>
              </w:rPr>
            </w:pPr>
          </w:p>
        </w:tc>
      </w:tr>
      <w:tr w:rsidR="0025674A" w:rsidRPr="00947C7B" w:rsidTr="00F700A3">
        <w:trPr>
          <w:trHeight w:val="144"/>
        </w:trPr>
        <w:tc>
          <w:tcPr>
            <w:tcW w:w="851" w:type="dxa"/>
          </w:tcPr>
          <w:p w:rsidR="0025674A" w:rsidRPr="00947C7B" w:rsidRDefault="0025674A" w:rsidP="009257A9">
            <w:pPr>
              <w:ind w:left="-567" w:firstLine="318"/>
              <w:rPr>
                <w:bCs/>
              </w:rPr>
            </w:pPr>
            <w:r w:rsidRPr="00947C7B">
              <w:rPr>
                <w:bCs/>
              </w:rPr>
              <w:lastRenderedPageBreak/>
              <w:t xml:space="preserve">     4 </w:t>
            </w:r>
          </w:p>
        </w:tc>
        <w:tc>
          <w:tcPr>
            <w:tcW w:w="2766" w:type="dxa"/>
          </w:tcPr>
          <w:p w:rsidR="0025674A" w:rsidRPr="001F6E6A" w:rsidRDefault="0025674A" w:rsidP="001F6E6A">
            <w:pPr>
              <w:ind w:left="34"/>
              <w:rPr>
                <w:bCs/>
                <w:i/>
              </w:rPr>
            </w:pPr>
            <w:r w:rsidRPr="001F6E6A">
              <w:rPr>
                <w:bCs/>
                <w:i/>
              </w:rPr>
              <w:t xml:space="preserve">1. </w:t>
            </w:r>
            <w:proofErr w:type="gramStart"/>
            <w:r w:rsidRPr="001F6E6A">
              <w:rPr>
                <w:bCs/>
                <w:i/>
              </w:rPr>
              <w:t>Ценить и принимать следующие базовые ценности:  «добро», «терпение», «родина», «природа», «семья», «мир», «настоящий друг», «справедливость», «желание понимать друг друга», «понимать позицию другого», «народ», «национальность» и т.д.</w:t>
            </w:r>
            <w:proofErr w:type="gramEnd"/>
          </w:p>
          <w:p w:rsidR="0025674A" w:rsidRPr="001F6E6A" w:rsidRDefault="0025674A" w:rsidP="001F6E6A">
            <w:pPr>
              <w:ind w:left="34"/>
              <w:rPr>
                <w:bCs/>
                <w:i/>
              </w:rPr>
            </w:pPr>
            <w:r w:rsidRPr="001F6E6A">
              <w:rPr>
                <w:bCs/>
                <w:i/>
              </w:rPr>
              <w:t>2. Уважение  к своему народу, к другим народам, принятие ценностей других народов.</w:t>
            </w:r>
          </w:p>
          <w:p w:rsidR="0025674A" w:rsidRPr="001F6E6A" w:rsidRDefault="0025674A" w:rsidP="001F6E6A">
            <w:pPr>
              <w:ind w:left="34"/>
              <w:rPr>
                <w:bCs/>
                <w:i/>
              </w:rPr>
            </w:pPr>
            <w:r w:rsidRPr="001F6E6A">
              <w:rPr>
                <w:bCs/>
                <w:i/>
              </w:rPr>
              <w:t>3. Освоение личностного смысла учения;  выбор дальнейшего образовательного маршрута.</w:t>
            </w:r>
          </w:p>
          <w:p w:rsidR="0025674A" w:rsidRPr="001F6E6A" w:rsidRDefault="0025674A" w:rsidP="001F6E6A">
            <w:pPr>
              <w:ind w:left="34"/>
              <w:rPr>
                <w:bCs/>
                <w:i/>
              </w:rPr>
            </w:pPr>
            <w:r w:rsidRPr="001F6E6A">
              <w:rPr>
                <w:bCs/>
                <w:i/>
              </w:rPr>
              <w:t xml:space="preserve">4. Оценка жизненных ситуаций  и поступков героев художественных текстов с точки зрения общечеловеческих норм, нравственных и этических ценностей, ценностей гражданина </w:t>
            </w:r>
            <w:r w:rsidRPr="001F6E6A">
              <w:rPr>
                <w:bCs/>
                <w:i/>
              </w:rPr>
              <w:lastRenderedPageBreak/>
              <w:t>России.</w:t>
            </w:r>
          </w:p>
        </w:tc>
        <w:tc>
          <w:tcPr>
            <w:tcW w:w="2337" w:type="dxa"/>
          </w:tcPr>
          <w:p w:rsidR="0025674A" w:rsidRPr="00947C7B" w:rsidRDefault="0025674A" w:rsidP="00947C7B">
            <w:pPr>
              <w:pStyle w:val="affff0"/>
              <w:ind w:firstLine="8"/>
              <w:rPr>
                <w:rFonts w:cs="Times New Roman"/>
              </w:rPr>
            </w:pPr>
            <w:r w:rsidRPr="00947C7B">
              <w:rPr>
                <w:rFonts w:cs="Times New Roman"/>
              </w:rPr>
              <w:lastRenderedPageBreak/>
              <w:t>1. Самостоятельно  формулировать задание: определять его цель, планировать алгоритм его выполнения, корректировать работу по ходу его выполнения, самостоятельно оценивать.</w:t>
            </w:r>
          </w:p>
          <w:p w:rsidR="0025674A" w:rsidRPr="00947C7B" w:rsidRDefault="0025674A" w:rsidP="00947C7B">
            <w:pPr>
              <w:pStyle w:val="affff0"/>
              <w:ind w:firstLine="8"/>
              <w:rPr>
                <w:rFonts w:cs="Times New Roman"/>
              </w:rPr>
            </w:pPr>
            <w:r w:rsidRPr="00947C7B">
              <w:rPr>
                <w:rFonts w:cs="Times New Roman"/>
              </w:rPr>
              <w:t xml:space="preserve">2. Использовать  при выполнения задания различные средства: справочную литературу, ИКТ, инструменты и приборы. </w:t>
            </w:r>
          </w:p>
          <w:p w:rsidR="0025674A" w:rsidRPr="00947C7B" w:rsidRDefault="0025674A" w:rsidP="00947C7B">
            <w:pPr>
              <w:pStyle w:val="affff0"/>
              <w:ind w:firstLine="8"/>
              <w:rPr>
                <w:rFonts w:cs="Times New Roman"/>
              </w:rPr>
            </w:pPr>
            <w:r w:rsidRPr="00947C7B">
              <w:rPr>
                <w:rFonts w:cs="Times New Roman"/>
              </w:rPr>
              <w:t xml:space="preserve">3. Определять самостоятельно критерии оценивания, давать самооценку. </w:t>
            </w:r>
          </w:p>
        </w:tc>
        <w:tc>
          <w:tcPr>
            <w:tcW w:w="2221" w:type="dxa"/>
          </w:tcPr>
          <w:p w:rsidR="0025674A" w:rsidRPr="00785BC3" w:rsidRDefault="0025674A" w:rsidP="007B1F0B">
            <w:pPr>
              <w:pStyle w:val="affff0"/>
              <w:ind w:left="34"/>
              <w:jc w:val="both"/>
              <w:rPr>
                <w:rFonts w:cs="Times New Roman"/>
              </w:rPr>
            </w:pPr>
            <w:r w:rsidRPr="00785BC3">
              <w:rPr>
                <w:rFonts w:cs="Times New Roman"/>
              </w:rPr>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w:t>
            </w:r>
          </w:p>
          <w:p w:rsidR="0025674A" w:rsidRPr="00785BC3" w:rsidRDefault="0025674A" w:rsidP="007B1F0B">
            <w:pPr>
              <w:pStyle w:val="affff0"/>
              <w:ind w:left="34"/>
              <w:jc w:val="both"/>
              <w:rPr>
                <w:rFonts w:cs="Times New Roman"/>
              </w:rPr>
            </w:pPr>
            <w:r w:rsidRPr="00785BC3">
              <w:rPr>
                <w:rFonts w:cs="Times New Roman"/>
              </w:rPr>
              <w:t>2. Самостоятельно предполагать, какая  дополнительная информация буде нужна для изучения незнакомого материала;</w:t>
            </w:r>
          </w:p>
          <w:p w:rsidR="0025674A" w:rsidRPr="00785BC3" w:rsidRDefault="0025674A" w:rsidP="007B1F0B">
            <w:pPr>
              <w:pStyle w:val="affff0"/>
              <w:ind w:left="34"/>
              <w:jc w:val="both"/>
              <w:rPr>
                <w:rFonts w:cs="Times New Roman"/>
              </w:rPr>
            </w:pPr>
            <w:r w:rsidRPr="00785BC3">
              <w:rPr>
                <w:rFonts w:cs="Times New Roman"/>
              </w:rPr>
              <w:t xml:space="preserve">отбирать необходимые  источники информации среди предложенных учителем </w:t>
            </w:r>
            <w:r w:rsidRPr="00785BC3">
              <w:rPr>
                <w:rFonts w:cs="Times New Roman"/>
              </w:rPr>
              <w:lastRenderedPageBreak/>
              <w:t>словарей, энциклопедий, справочников, электронные диски.</w:t>
            </w:r>
          </w:p>
          <w:p w:rsidR="0025674A" w:rsidRPr="00785BC3" w:rsidRDefault="0025674A" w:rsidP="007B1F0B">
            <w:pPr>
              <w:pStyle w:val="affff0"/>
              <w:ind w:left="34"/>
              <w:jc w:val="both"/>
              <w:rPr>
                <w:rFonts w:cs="Times New Roman"/>
              </w:rPr>
            </w:pPr>
            <w:r w:rsidRPr="00785BC3">
              <w:rPr>
                <w:rFonts w:cs="Times New Roman"/>
              </w:rPr>
              <w:t xml:space="preserve">3. Сопоставлять  и отбирать информацию, полученную из  различных источников (словари, энциклопедии, справочники, электронные диски, сеть Интернет). </w:t>
            </w:r>
          </w:p>
          <w:p w:rsidR="0025674A" w:rsidRPr="00785BC3" w:rsidRDefault="0025674A" w:rsidP="007B1F0B">
            <w:pPr>
              <w:pStyle w:val="affff0"/>
              <w:ind w:left="34"/>
              <w:jc w:val="both"/>
              <w:rPr>
                <w:rFonts w:cs="Times New Roman"/>
              </w:rPr>
            </w:pPr>
            <w:r w:rsidRPr="00785BC3">
              <w:rPr>
                <w:rFonts w:cs="Times New Roman"/>
              </w:rPr>
              <w:t xml:space="preserve">4. Анализировать, сравнивать, группировать различные объекты, явления, факты. </w:t>
            </w:r>
          </w:p>
          <w:p w:rsidR="0025674A" w:rsidRPr="00785BC3" w:rsidRDefault="0025674A" w:rsidP="007B1F0B">
            <w:pPr>
              <w:pStyle w:val="affff0"/>
              <w:ind w:left="34"/>
              <w:jc w:val="both"/>
              <w:rPr>
                <w:rFonts w:cs="Times New Roman"/>
              </w:rPr>
            </w:pPr>
            <w:r w:rsidRPr="00785BC3">
              <w:rPr>
                <w:rFonts w:cs="Times New Roman"/>
              </w:rPr>
              <w:t>5. Самостоятельно делать выводы, перерабатывать информацию, преобразовывать её,  представлять информацию на основе схем, моделей, сообщений.</w:t>
            </w:r>
          </w:p>
          <w:p w:rsidR="0025674A" w:rsidRPr="00785BC3" w:rsidRDefault="0025674A" w:rsidP="007B1F0B">
            <w:pPr>
              <w:pStyle w:val="affff0"/>
              <w:ind w:left="34"/>
              <w:jc w:val="both"/>
              <w:rPr>
                <w:rFonts w:cs="Times New Roman"/>
              </w:rPr>
            </w:pPr>
            <w:r w:rsidRPr="00785BC3">
              <w:rPr>
                <w:rFonts w:cs="Times New Roman"/>
              </w:rPr>
              <w:t>6. Составлять сложный план текста.</w:t>
            </w:r>
          </w:p>
          <w:p w:rsidR="0025674A" w:rsidRPr="00785BC3" w:rsidRDefault="0025674A" w:rsidP="007B1F0B">
            <w:pPr>
              <w:pStyle w:val="affff0"/>
              <w:ind w:left="34"/>
              <w:jc w:val="both"/>
              <w:rPr>
                <w:rFonts w:cs="Times New Roman"/>
              </w:rPr>
            </w:pPr>
            <w:r w:rsidRPr="00785BC3">
              <w:rPr>
                <w:rFonts w:cs="Times New Roman"/>
              </w:rPr>
              <w:t>7. Уметь передавать содержание в сжатом, выборочном или развёрнутом виде.</w:t>
            </w:r>
          </w:p>
        </w:tc>
        <w:tc>
          <w:tcPr>
            <w:tcW w:w="2457" w:type="dxa"/>
          </w:tcPr>
          <w:p w:rsidR="0025674A" w:rsidRPr="001F6E6A" w:rsidRDefault="0025674A" w:rsidP="001F6E6A">
            <w:pPr>
              <w:pStyle w:val="affff0"/>
              <w:ind w:left="81" w:hanging="81"/>
              <w:rPr>
                <w:rFonts w:cs="Times New Roman"/>
              </w:rPr>
            </w:pPr>
            <w:r w:rsidRPr="001F6E6A">
              <w:rPr>
                <w:rFonts w:cs="Times New Roman"/>
              </w:rPr>
              <w:lastRenderedPageBreak/>
              <w:t>Участвовать в диалоге; слушать и понимать других, высказывать свою точку зрения на события, поступки.</w:t>
            </w:r>
          </w:p>
          <w:p w:rsidR="0025674A" w:rsidRPr="001F6E6A" w:rsidRDefault="0025674A" w:rsidP="001F6E6A">
            <w:pPr>
              <w:ind w:left="81" w:hanging="81"/>
              <w:rPr>
                <w:i/>
              </w:rPr>
            </w:pPr>
            <w:r w:rsidRPr="001F6E6A">
              <w:rPr>
                <w:i/>
              </w:rPr>
              <w:t xml:space="preserve">2.Оформлять свои мысли в устной и письменной речи с учетом своих учебных и жизненных речевых ситуаций. </w:t>
            </w:r>
          </w:p>
          <w:p w:rsidR="0025674A" w:rsidRPr="001F6E6A" w:rsidRDefault="0025674A" w:rsidP="001F6E6A">
            <w:pPr>
              <w:ind w:left="81" w:hanging="81"/>
              <w:rPr>
                <w:i/>
              </w:rPr>
            </w:pPr>
            <w:r w:rsidRPr="001F6E6A">
              <w:rPr>
                <w:i/>
              </w:rPr>
              <w:t xml:space="preserve">3.Читать вслух и про себя тексты учебников, других художественных и научно-популярных книг, понимать прочитанное. </w:t>
            </w:r>
          </w:p>
          <w:p w:rsidR="0025674A" w:rsidRPr="001F6E6A" w:rsidRDefault="0025674A" w:rsidP="001F6E6A">
            <w:pPr>
              <w:pStyle w:val="affff0"/>
              <w:ind w:left="81" w:hanging="81"/>
              <w:rPr>
                <w:rFonts w:cs="Times New Roman"/>
              </w:rPr>
            </w:pPr>
            <w:r w:rsidRPr="001F6E6A">
              <w:rPr>
                <w:rFonts w:cs="Times New Roman"/>
              </w:rPr>
              <w:t>4. Выполняя различные роли в группе, сотрудничать в совместном решении проблемы (задачи).</w:t>
            </w:r>
          </w:p>
          <w:p w:rsidR="0025674A" w:rsidRPr="001F6E6A" w:rsidRDefault="0025674A" w:rsidP="001F6E6A">
            <w:pPr>
              <w:pStyle w:val="affff0"/>
              <w:ind w:left="81" w:hanging="81"/>
              <w:rPr>
                <w:rFonts w:cs="Times New Roman"/>
              </w:rPr>
            </w:pPr>
            <w:r w:rsidRPr="001F6E6A">
              <w:rPr>
                <w:rFonts w:cs="Times New Roman"/>
              </w:rPr>
              <w:t xml:space="preserve">5. Отстаивать свою точку зрения, соблюдая правила речевого этикета; аргументировать </w:t>
            </w:r>
            <w:r w:rsidRPr="001F6E6A">
              <w:rPr>
                <w:rFonts w:cs="Times New Roman"/>
              </w:rPr>
              <w:lastRenderedPageBreak/>
              <w:t xml:space="preserve">свою точку зрения с помощью фактов и дополнительных сведений.  </w:t>
            </w:r>
          </w:p>
          <w:p w:rsidR="0025674A" w:rsidRPr="001F6E6A" w:rsidRDefault="0025674A" w:rsidP="001F6E6A">
            <w:pPr>
              <w:ind w:left="81" w:hanging="81"/>
              <w:rPr>
                <w:bCs/>
                <w:i/>
              </w:rPr>
            </w:pPr>
            <w:r w:rsidRPr="001F6E6A">
              <w:rPr>
                <w:bCs/>
                <w:i/>
              </w:rPr>
              <w:t>6. Критично относиться к своему мнению.</w:t>
            </w:r>
            <w:r w:rsidRPr="001F6E6A">
              <w:rPr>
                <w:i/>
              </w:rPr>
              <w:t xml:space="preserve"> Уметь взглянуть на ситуацию с иной позиции и договариваться с людьми иных позиций</w:t>
            </w:r>
            <w:r w:rsidRPr="001F6E6A">
              <w:rPr>
                <w:bCs/>
                <w:i/>
              </w:rPr>
              <w:t>.</w:t>
            </w:r>
          </w:p>
          <w:p w:rsidR="0025674A" w:rsidRPr="001F6E6A" w:rsidRDefault="0025674A" w:rsidP="001F6E6A">
            <w:pPr>
              <w:pStyle w:val="affff0"/>
              <w:ind w:left="81" w:hanging="81"/>
              <w:rPr>
                <w:rFonts w:cs="Times New Roman"/>
              </w:rPr>
            </w:pPr>
            <w:r w:rsidRPr="001F6E6A">
              <w:rPr>
                <w:rFonts w:cs="Times New Roman"/>
              </w:rPr>
              <w:t xml:space="preserve">7. Понимать точку зрения другого </w:t>
            </w:r>
          </w:p>
          <w:p w:rsidR="0025674A" w:rsidRPr="001F6E6A" w:rsidRDefault="0025674A" w:rsidP="001F6E6A">
            <w:pPr>
              <w:pStyle w:val="affff0"/>
              <w:ind w:left="81" w:hanging="81"/>
              <w:rPr>
                <w:rFonts w:cs="Times New Roman"/>
              </w:rPr>
            </w:pPr>
            <w:r w:rsidRPr="001F6E6A">
              <w:rPr>
                <w:rFonts w:cs="Times New Roman"/>
              </w:rPr>
              <w:t>8. Участвовать в работе группы, распределять роли, договариваться друг с другом. Предвидеть  последствия коллективных решений.</w:t>
            </w:r>
          </w:p>
        </w:tc>
      </w:tr>
    </w:tbl>
    <w:p w:rsidR="0025674A" w:rsidRPr="00947C7B" w:rsidRDefault="0025674A" w:rsidP="00947C7B">
      <w:pPr>
        <w:widowControl w:val="0"/>
        <w:suppressAutoHyphens/>
        <w:autoSpaceDE w:val="0"/>
        <w:ind w:left="-567"/>
        <w:jc w:val="center"/>
        <w:rPr>
          <w:rFonts w:eastAsia="NewtonCSanPin-Regular"/>
          <w:iCs/>
        </w:rPr>
      </w:pPr>
    </w:p>
    <w:p w:rsidR="00F700A3" w:rsidRDefault="00F700A3" w:rsidP="00F700A3">
      <w:pPr>
        <w:shd w:val="clear" w:color="auto" w:fill="FFFFFF"/>
        <w:ind w:left="-567" w:right="-142" w:firstLine="567"/>
        <w:jc w:val="center"/>
        <w:rPr>
          <w:b/>
          <w:color w:val="632423" w:themeColor="accent2" w:themeShade="80"/>
        </w:rPr>
      </w:pPr>
    </w:p>
    <w:p w:rsidR="00F700A3" w:rsidRDefault="00F700A3" w:rsidP="00F700A3">
      <w:pPr>
        <w:shd w:val="clear" w:color="auto" w:fill="FFFFFF"/>
        <w:ind w:left="-567" w:right="-142" w:firstLine="567"/>
        <w:jc w:val="center"/>
        <w:rPr>
          <w:b/>
          <w:color w:val="632423" w:themeColor="accent2" w:themeShade="80"/>
        </w:rPr>
      </w:pPr>
    </w:p>
    <w:p w:rsidR="00F700A3" w:rsidRDefault="00F700A3" w:rsidP="00F700A3">
      <w:pPr>
        <w:shd w:val="clear" w:color="auto" w:fill="FFFFFF"/>
        <w:ind w:left="-567" w:right="-142" w:firstLine="567"/>
        <w:jc w:val="center"/>
        <w:rPr>
          <w:b/>
          <w:color w:val="632423" w:themeColor="accent2" w:themeShade="80"/>
        </w:rPr>
      </w:pPr>
    </w:p>
    <w:p w:rsidR="00F700A3" w:rsidRDefault="00F700A3" w:rsidP="00F700A3">
      <w:pPr>
        <w:shd w:val="clear" w:color="auto" w:fill="FFFFFF"/>
        <w:ind w:left="-567" w:right="-142" w:firstLine="567"/>
        <w:jc w:val="center"/>
        <w:rPr>
          <w:b/>
          <w:color w:val="632423" w:themeColor="accent2" w:themeShade="80"/>
        </w:rPr>
      </w:pPr>
    </w:p>
    <w:p w:rsidR="00F700A3" w:rsidRDefault="00F700A3" w:rsidP="00F700A3">
      <w:pPr>
        <w:shd w:val="clear" w:color="auto" w:fill="FFFFFF"/>
        <w:ind w:left="-567" w:right="-142" w:firstLine="567"/>
        <w:jc w:val="center"/>
        <w:rPr>
          <w:b/>
          <w:color w:val="632423" w:themeColor="accent2" w:themeShade="80"/>
        </w:rPr>
      </w:pPr>
    </w:p>
    <w:p w:rsidR="00F700A3" w:rsidRDefault="0025674A" w:rsidP="00F700A3">
      <w:pPr>
        <w:shd w:val="clear" w:color="auto" w:fill="FFFFFF"/>
        <w:ind w:left="-567" w:right="-142" w:firstLine="567"/>
        <w:jc w:val="center"/>
        <w:rPr>
          <w:b/>
          <w:color w:val="632423" w:themeColor="accent2" w:themeShade="80"/>
        </w:rPr>
      </w:pPr>
      <w:r w:rsidRPr="00EB55D8">
        <w:rPr>
          <w:b/>
          <w:color w:val="632423" w:themeColor="accent2" w:themeShade="80"/>
        </w:rPr>
        <w:lastRenderedPageBreak/>
        <w:t xml:space="preserve">Планируемые результаты в освоении школьниками УУД </w:t>
      </w:r>
    </w:p>
    <w:p w:rsidR="0025674A" w:rsidRDefault="0025674A" w:rsidP="00F700A3">
      <w:pPr>
        <w:shd w:val="clear" w:color="auto" w:fill="FFFFFF"/>
        <w:ind w:left="-567" w:right="-142" w:firstLine="567"/>
        <w:jc w:val="center"/>
        <w:rPr>
          <w:b/>
          <w:color w:val="632423" w:themeColor="accent2" w:themeShade="80"/>
        </w:rPr>
      </w:pPr>
      <w:r w:rsidRPr="00EB55D8">
        <w:rPr>
          <w:b/>
          <w:color w:val="632423" w:themeColor="accent2" w:themeShade="80"/>
        </w:rPr>
        <w:t>по завершении начального обучения</w:t>
      </w:r>
    </w:p>
    <w:p w:rsidR="00F700A3" w:rsidRPr="00EB55D8" w:rsidRDefault="00F700A3" w:rsidP="00F700A3">
      <w:pPr>
        <w:shd w:val="clear" w:color="auto" w:fill="FFFFFF"/>
        <w:ind w:left="-567" w:right="-142" w:firstLine="567"/>
        <w:jc w:val="center"/>
        <w:rPr>
          <w:b/>
          <w:color w:val="632423" w:themeColor="accent2" w:themeShade="80"/>
        </w:rPr>
      </w:pPr>
    </w:p>
    <w:p w:rsidR="0025674A" w:rsidRDefault="0025674A" w:rsidP="00F700A3">
      <w:pPr>
        <w:spacing w:line="276" w:lineRule="auto"/>
        <w:ind w:firstLine="567"/>
        <w:jc w:val="both"/>
        <w:rPr>
          <w:b/>
        </w:rPr>
      </w:pPr>
      <w:r w:rsidRPr="00EB55D8">
        <w:rPr>
          <w:b/>
          <w:u w:val="single"/>
        </w:rPr>
        <w:t>Педагогические ориентиры: Развитие личности</w:t>
      </w:r>
      <w:r w:rsidRPr="00EB55D8">
        <w:rPr>
          <w:b/>
        </w:rPr>
        <w:t xml:space="preserve">. </w:t>
      </w:r>
    </w:p>
    <w:p w:rsidR="0025674A" w:rsidRPr="00EB55D8" w:rsidRDefault="0025674A" w:rsidP="00F700A3">
      <w:pPr>
        <w:autoSpaceDE w:val="0"/>
        <w:autoSpaceDN w:val="0"/>
        <w:adjustRightInd w:val="0"/>
        <w:spacing w:line="276" w:lineRule="auto"/>
        <w:ind w:firstLine="567"/>
        <w:jc w:val="both"/>
      </w:pPr>
      <w:r w:rsidRPr="00EB55D8">
        <w:t xml:space="preserve">В </w:t>
      </w:r>
      <w:r w:rsidRPr="00EB55D8">
        <w:rPr>
          <w:bCs/>
          <w:iCs/>
        </w:rPr>
        <w:t xml:space="preserve">сфере личностных универсальных учебных действий у выпускников </w:t>
      </w:r>
      <w:r w:rsidRPr="00EB55D8">
        <w:t xml:space="preserve">будут сформированы внутренняя позиция </w:t>
      </w:r>
      <w:proofErr w:type="gramStart"/>
      <w:r w:rsidRPr="00EB55D8">
        <w:t>обучающегося</w:t>
      </w:r>
      <w:proofErr w:type="gramEnd"/>
      <w:r w:rsidRPr="00EB55D8">
        <w:t>, адекватная мотивация учебной деятельности, включая учебные и познавательные мотивы, ориентация на моральные нормы и их выполнение.</w:t>
      </w:r>
    </w:p>
    <w:p w:rsidR="0025674A" w:rsidRPr="00EB55D8" w:rsidRDefault="0025674A" w:rsidP="00F700A3">
      <w:pPr>
        <w:spacing w:line="276" w:lineRule="auto"/>
        <w:ind w:firstLine="567"/>
        <w:jc w:val="both"/>
        <w:rPr>
          <w:b/>
          <w:u w:val="single"/>
        </w:rPr>
      </w:pPr>
      <w:r w:rsidRPr="00EB55D8">
        <w:rPr>
          <w:b/>
          <w:u w:val="single"/>
        </w:rPr>
        <w:t>Педагогические ориентиры: Самообразование и самоорганизация.</w:t>
      </w:r>
    </w:p>
    <w:p w:rsidR="0025674A" w:rsidRPr="00EB55D8" w:rsidRDefault="0025674A" w:rsidP="00F700A3">
      <w:pPr>
        <w:autoSpaceDE w:val="0"/>
        <w:autoSpaceDN w:val="0"/>
        <w:adjustRightInd w:val="0"/>
        <w:spacing w:line="276" w:lineRule="auto"/>
        <w:ind w:firstLine="567"/>
        <w:jc w:val="both"/>
      </w:pPr>
      <w:proofErr w:type="gramStart"/>
      <w:r w:rsidRPr="00EB55D8">
        <w:t xml:space="preserve">В </w:t>
      </w:r>
      <w:r w:rsidRPr="00EB55D8">
        <w:rPr>
          <w:bCs/>
          <w:iCs/>
        </w:rPr>
        <w:t xml:space="preserve">сфере регулятивных универсальных учебных действий </w:t>
      </w:r>
      <w:r w:rsidRPr="00EB55D8">
        <w:t>выпускники овладеют всеми типами учебных действий, направленных на организацию своей работы в образовательном учреждении и вне его, включая способность принимать и сохранять учебную цель и задачу, планировать её реализацию (в том числе во внутреннем плане), контролировать и оценивать свои действия, вносить соответствующие коррективы в их выполнение.</w:t>
      </w:r>
      <w:proofErr w:type="gramEnd"/>
    </w:p>
    <w:p w:rsidR="0025674A" w:rsidRPr="00EB55D8" w:rsidRDefault="0025674A" w:rsidP="00F700A3">
      <w:pPr>
        <w:spacing w:line="276" w:lineRule="auto"/>
        <w:ind w:firstLine="567"/>
        <w:jc w:val="both"/>
        <w:rPr>
          <w:b/>
          <w:u w:val="single"/>
        </w:rPr>
      </w:pPr>
      <w:r w:rsidRPr="00EB55D8">
        <w:rPr>
          <w:b/>
          <w:u w:val="single"/>
        </w:rPr>
        <w:t>Педагогические ориентиры: Исследовательская культура.</w:t>
      </w:r>
    </w:p>
    <w:p w:rsidR="0025674A" w:rsidRPr="00EB55D8" w:rsidRDefault="0025674A" w:rsidP="00F700A3">
      <w:pPr>
        <w:autoSpaceDE w:val="0"/>
        <w:autoSpaceDN w:val="0"/>
        <w:adjustRightInd w:val="0"/>
        <w:spacing w:line="276" w:lineRule="auto"/>
        <w:ind w:firstLine="567"/>
        <w:jc w:val="both"/>
      </w:pPr>
      <w:r w:rsidRPr="00EB55D8">
        <w:t xml:space="preserve">В </w:t>
      </w:r>
      <w:r w:rsidRPr="00EB55D8">
        <w:rPr>
          <w:bCs/>
          <w:iCs/>
        </w:rPr>
        <w:t xml:space="preserve">сфере познавательных универсальных учебных действий </w:t>
      </w:r>
      <w:r w:rsidRPr="00EB55D8">
        <w:t>выпускники научатся воспринимать и анализировать сообщения и важнейшие их компоненты —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w:t>
      </w:r>
    </w:p>
    <w:p w:rsidR="0025674A" w:rsidRPr="00EB55D8" w:rsidRDefault="0025674A" w:rsidP="00F700A3">
      <w:pPr>
        <w:autoSpaceDE w:val="0"/>
        <w:autoSpaceDN w:val="0"/>
        <w:adjustRightInd w:val="0"/>
        <w:spacing w:line="276" w:lineRule="auto"/>
        <w:ind w:firstLine="567"/>
        <w:jc w:val="both"/>
        <w:rPr>
          <w:b/>
          <w:u w:val="single"/>
        </w:rPr>
      </w:pPr>
      <w:r w:rsidRPr="00EB55D8">
        <w:rPr>
          <w:b/>
          <w:u w:val="single"/>
        </w:rPr>
        <w:t>Педагогические ориентиры: Культура общения.</w:t>
      </w:r>
    </w:p>
    <w:p w:rsidR="0025674A" w:rsidRDefault="0025674A" w:rsidP="00F700A3">
      <w:pPr>
        <w:autoSpaceDE w:val="0"/>
        <w:autoSpaceDN w:val="0"/>
        <w:adjustRightInd w:val="0"/>
        <w:spacing w:line="276" w:lineRule="auto"/>
        <w:ind w:firstLine="567"/>
        <w:jc w:val="both"/>
      </w:pPr>
      <w:r w:rsidRPr="00EB55D8">
        <w:t xml:space="preserve">В </w:t>
      </w:r>
      <w:r w:rsidRPr="00EB55D8">
        <w:rPr>
          <w:bCs/>
          <w:iCs/>
        </w:rPr>
        <w:t xml:space="preserve">сфере коммуникативных универсальных учебных действий </w:t>
      </w:r>
      <w:r w:rsidRPr="00EB55D8">
        <w:t>выпускники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 важнейшими компонентами которых являются тексты.</w:t>
      </w:r>
    </w:p>
    <w:p w:rsidR="00F700A3" w:rsidRPr="00F700A3" w:rsidRDefault="00F700A3" w:rsidP="00F700A3">
      <w:pPr>
        <w:autoSpaceDE w:val="0"/>
        <w:autoSpaceDN w:val="0"/>
        <w:adjustRightInd w:val="0"/>
        <w:spacing w:line="276" w:lineRule="auto"/>
        <w:ind w:firstLine="567"/>
        <w:jc w:val="both"/>
        <w:rPr>
          <w:sz w:val="8"/>
        </w:rPr>
      </w:pPr>
    </w:p>
    <w:p w:rsidR="0025674A" w:rsidRPr="00EB55D8" w:rsidRDefault="0025674A" w:rsidP="00785BC3">
      <w:pPr>
        <w:shd w:val="clear" w:color="auto" w:fill="FFFFFF"/>
        <w:tabs>
          <w:tab w:val="left" w:pos="12333"/>
          <w:tab w:val="left" w:pos="12758"/>
        </w:tabs>
        <w:ind w:left="-567" w:right="-284"/>
        <w:jc w:val="center"/>
      </w:pPr>
      <w:r w:rsidRPr="00EB55D8">
        <w:rPr>
          <w:b/>
          <w:color w:val="632423" w:themeColor="accent2" w:themeShade="80"/>
        </w:rPr>
        <w:t>2.1.6. Мониторинг сформированности УУД на ступени НОО</w:t>
      </w:r>
    </w:p>
    <w:p w:rsidR="0025674A" w:rsidRPr="00EB55D8" w:rsidRDefault="0025674A" w:rsidP="00785BC3">
      <w:pPr>
        <w:shd w:val="clear" w:color="auto" w:fill="FFFFFF"/>
        <w:tabs>
          <w:tab w:val="left" w:pos="12333"/>
          <w:tab w:val="left" w:pos="12758"/>
        </w:tabs>
        <w:ind w:left="-567" w:right="-284"/>
      </w:pPr>
    </w:p>
    <w:p w:rsidR="0025674A" w:rsidRPr="00EB55D8" w:rsidRDefault="0025674A" w:rsidP="00785BC3">
      <w:pPr>
        <w:tabs>
          <w:tab w:val="left" w:pos="12333"/>
          <w:tab w:val="left" w:pos="12758"/>
        </w:tabs>
        <w:ind w:left="-567" w:right="-1275"/>
        <w:jc w:val="center"/>
        <w:rPr>
          <w:b/>
          <w:bCs/>
          <w:color w:val="632423" w:themeColor="accent2" w:themeShade="80"/>
          <w:u w:val="single"/>
        </w:rPr>
      </w:pPr>
      <w:r w:rsidRPr="00EB55D8">
        <w:rPr>
          <w:b/>
          <w:bCs/>
          <w:color w:val="632423" w:themeColor="accent2" w:themeShade="80"/>
          <w:u w:val="single"/>
        </w:rPr>
        <w:t>Диагностика нравственно-этической готовности ребенка к школьному  обучению</w:t>
      </w:r>
    </w:p>
    <w:p w:rsidR="0025674A" w:rsidRPr="00EB55D8" w:rsidRDefault="0025674A" w:rsidP="00785BC3">
      <w:pPr>
        <w:ind w:left="-567" w:right="-1275"/>
        <w:jc w:val="right"/>
        <w:rPr>
          <w:bCs/>
        </w:rPr>
      </w:pPr>
    </w:p>
    <w:p w:rsidR="0025674A" w:rsidRPr="00785BC3" w:rsidRDefault="00F700A3" w:rsidP="00F700A3">
      <w:pPr>
        <w:ind w:left="-567" w:right="-1275"/>
        <w:jc w:val="center"/>
        <w:rPr>
          <w:b/>
          <w:bCs/>
        </w:rPr>
      </w:pPr>
      <w:r>
        <w:rPr>
          <w:b/>
          <w:bCs/>
        </w:rPr>
        <w:t xml:space="preserve">                                                                                                                                </w:t>
      </w:r>
      <w:r w:rsidR="0025674A" w:rsidRPr="00785BC3">
        <w:rPr>
          <w:b/>
          <w:bCs/>
        </w:rPr>
        <w:t>Таблица 5</w:t>
      </w:r>
    </w:p>
    <w:p w:rsidR="0025674A" w:rsidRPr="00EB55D8" w:rsidRDefault="0025674A" w:rsidP="0025674A">
      <w:pPr>
        <w:tabs>
          <w:tab w:val="left" w:pos="12333"/>
          <w:tab w:val="left" w:pos="12758"/>
        </w:tabs>
        <w:ind w:left="567" w:right="-1701"/>
        <w:jc w:val="right"/>
        <w:rPr>
          <w:color w:val="632423" w:themeColor="accent2" w:themeShade="80"/>
          <w:u w:val="single"/>
        </w:rPr>
      </w:pPr>
    </w:p>
    <w:tbl>
      <w:tblPr>
        <w:tblpPr w:leftFromText="180" w:rightFromText="180" w:vertAnchor="text" w:horzAnchor="page" w:tblpX="1067" w:tblpY="172"/>
        <w:tblW w:w="10491" w:type="dxa"/>
        <w:tblLayout w:type="fixed"/>
        <w:tblCellMar>
          <w:left w:w="0" w:type="dxa"/>
          <w:right w:w="0" w:type="dxa"/>
        </w:tblCellMar>
        <w:tblLook w:val="04A0"/>
      </w:tblPr>
      <w:tblGrid>
        <w:gridCol w:w="3120"/>
        <w:gridCol w:w="2268"/>
        <w:gridCol w:w="2693"/>
        <w:gridCol w:w="2410"/>
      </w:tblGrid>
      <w:tr w:rsidR="0025674A" w:rsidRPr="00EB55D8" w:rsidTr="00785BC3">
        <w:trPr>
          <w:trHeight w:val="1261"/>
        </w:trPr>
        <w:tc>
          <w:tcPr>
            <w:tcW w:w="31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5674A" w:rsidRPr="00EB55D8" w:rsidRDefault="0025674A" w:rsidP="00785BC3">
            <w:pPr>
              <w:tabs>
                <w:tab w:val="left" w:pos="12333"/>
                <w:tab w:val="left" w:pos="12758"/>
              </w:tabs>
              <w:spacing w:after="100" w:afterAutospacing="1"/>
              <w:ind w:left="567"/>
            </w:pPr>
            <w:r w:rsidRPr="00EB55D8">
              <w:rPr>
                <w:b/>
                <w:bCs/>
              </w:rPr>
              <w:t>Действие нравственно-этического оценивания</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5674A" w:rsidRPr="00EB55D8" w:rsidRDefault="0025674A" w:rsidP="00785BC3">
            <w:pPr>
              <w:tabs>
                <w:tab w:val="left" w:pos="12333"/>
                <w:tab w:val="left" w:pos="12758"/>
              </w:tabs>
              <w:spacing w:after="100" w:afterAutospacing="1"/>
              <w:ind w:left="567"/>
            </w:pPr>
            <w:r w:rsidRPr="00EB55D8">
              <w:rPr>
                <w:b/>
                <w:bCs/>
              </w:rPr>
              <w:t>Критерии оценивания</w:t>
            </w:r>
          </w:p>
        </w:tc>
        <w:tc>
          <w:tcPr>
            <w:tcW w:w="26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5674A" w:rsidRPr="00EB55D8" w:rsidRDefault="0025674A" w:rsidP="00785BC3">
            <w:pPr>
              <w:tabs>
                <w:tab w:val="left" w:pos="12333"/>
                <w:tab w:val="left" w:pos="12758"/>
              </w:tabs>
              <w:spacing w:after="100" w:afterAutospacing="1"/>
              <w:ind w:left="567"/>
            </w:pPr>
            <w:r w:rsidRPr="00EB55D8">
              <w:rPr>
                <w:b/>
                <w:bCs/>
              </w:rPr>
              <w:t>Задачи для предшкольной стадии</w:t>
            </w:r>
          </w:p>
        </w:tc>
        <w:tc>
          <w:tcPr>
            <w:tcW w:w="24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5674A" w:rsidRPr="00EB55D8" w:rsidRDefault="0025674A" w:rsidP="00785BC3">
            <w:pPr>
              <w:tabs>
                <w:tab w:val="left" w:pos="12333"/>
                <w:tab w:val="left" w:pos="12758"/>
              </w:tabs>
              <w:spacing w:after="100" w:afterAutospacing="1"/>
              <w:ind w:left="567" w:firstLine="34"/>
            </w:pPr>
            <w:r w:rsidRPr="00EB55D8">
              <w:rPr>
                <w:b/>
                <w:bCs/>
              </w:rPr>
              <w:t>Задачи для начальной школы</w:t>
            </w:r>
          </w:p>
        </w:tc>
      </w:tr>
      <w:tr w:rsidR="0025674A" w:rsidRPr="00EB55D8" w:rsidTr="0025674A">
        <w:trPr>
          <w:trHeight w:val="1085"/>
        </w:trPr>
        <w:tc>
          <w:tcPr>
            <w:tcW w:w="31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5674A" w:rsidRPr="00EB55D8" w:rsidRDefault="0025674A" w:rsidP="00785BC3">
            <w:pPr>
              <w:tabs>
                <w:tab w:val="left" w:pos="-567"/>
                <w:tab w:val="left" w:pos="12333"/>
                <w:tab w:val="left" w:pos="12758"/>
              </w:tabs>
              <w:spacing w:after="100" w:afterAutospacing="1"/>
            </w:pPr>
            <w:r w:rsidRPr="00EB55D8">
              <w:t>1. Выделение морального содержания ситуации нарушение/следование моральной норме</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25674A" w:rsidRPr="00EB55D8" w:rsidRDefault="0025674A" w:rsidP="00785BC3">
            <w:pPr>
              <w:tabs>
                <w:tab w:val="left" w:pos="-567"/>
                <w:tab w:val="left" w:pos="12333"/>
                <w:tab w:val="left" w:pos="12758"/>
              </w:tabs>
              <w:spacing w:after="100" w:afterAutospacing="1"/>
            </w:pPr>
            <w:r w:rsidRPr="00EB55D8">
              <w:t>Ориентировка на моральную норму (справедливого распределения, взаимопомощи, правдивости)</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25674A" w:rsidRPr="00EB55D8" w:rsidRDefault="0025674A" w:rsidP="00785BC3">
            <w:pPr>
              <w:tabs>
                <w:tab w:val="left" w:pos="-567"/>
                <w:tab w:val="left" w:pos="12333"/>
                <w:tab w:val="left" w:pos="12758"/>
              </w:tabs>
              <w:spacing w:after="100" w:afterAutospacing="1"/>
            </w:pPr>
            <w:r w:rsidRPr="00EB55D8">
              <w:t>«Раздели игрушки» (норма справедливого распределения)</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25674A" w:rsidRPr="00EB55D8" w:rsidRDefault="0025674A" w:rsidP="00785BC3">
            <w:pPr>
              <w:tabs>
                <w:tab w:val="left" w:pos="-567"/>
                <w:tab w:val="left" w:pos="12333"/>
                <w:tab w:val="left" w:pos="12758"/>
              </w:tabs>
              <w:spacing w:after="100" w:afterAutospacing="1"/>
            </w:pPr>
            <w:r w:rsidRPr="00EB55D8">
              <w:t>После уроков (норма взаимопомощи)</w:t>
            </w:r>
          </w:p>
        </w:tc>
      </w:tr>
      <w:tr w:rsidR="0025674A" w:rsidRPr="00EB55D8" w:rsidTr="0025674A">
        <w:trPr>
          <w:trHeight w:val="1245"/>
        </w:trPr>
        <w:tc>
          <w:tcPr>
            <w:tcW w:w="31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5674A" w:rsidRPr="00EB55D8" w:rsidRDefault="0025674A" w:rsidP="00785BC3">
            <w:pPr>
              <w:tabs>
                <w:tab w:val="left" w:pos="-567"/>
                <w:tab w:val="left" w:pos="12333"/>
                <w:tab w:val="left" w:pos="12758"/>
              </w:tabs>
              <w:spacing w:after="100" w:afterAutospacing="1"/>
            </w:pPr>
            <w:r w:rsidRPr="00EB55D8">
              <w:t>2. Дифференциация конвенциональных и моральных норм</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25674A" w:rsidRPr="00EB55D8" w:rsidRDefault="0025674A" w:rsidP="00785BC3">
            <w:pPr>
              <w:tabs>
                <w:tab w:val="left" w:pos="-567"/>
                <w:tab w:val="left" w:pos="12333"/>
                <w:tab w:val="left" w:pos="12758"/>
              </w:tabs>
              <w:spacing w:after="100" w:afterAutospacing="1"/>
            </w:pPr>
            <w:r w:rsidRPr="00EB55D8">
              <w:t>Ребенок понимает, что нарушение моральных норм оценивается как более серьезное и недопустимое.</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25674A" w:rsidRPr="00EB55D8" w:rsidRDefault="0025674A" w:rsidP="00785BC3">
            <w:pPr>
              <w:tabs>
                <w:tab w:val="left" w:pos="-567"/>
                <w:tab w:val="left" w:pos="12333"/>
                <w:tab w:val="left" w:pos="12758"/>
              </w:tabs>
              <w:spacing w:after="100" w:afterAutospacing="1"/>
              <w:ind w:left="567"/>
            </w:pPr>
            <w:r w:rsidRPr="00EB55D8">
              <w:t> </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25674A" w:rsidRPr="00EB55D8" w:rsidRDefault="0025674A" w:rsidP="00785BC3">
            <w:pPr>
              <w:tabs>
                <w:tab w:val="left" w:pos="-567"/>
                <w:tab w:val="left" w:pos="12333"/>
                <w:tab w:val="left" w:pos="12758"/>
              </w:tabs>
              <w:spacing w:after="100" w:afterAutospacing="1"/>
            </w:pPr>
            <w:r w:rsidRPr="00EB55D8">
              <w:t>Опросник Е.Кургановой</w:t>
            </w:r>
          </w:p>
        </w:tc>
      </w:tr>
      <w:tr w:rsidR="0025674A" w:rsidRPr="00EB55D8" w:rsidTr="0025674A">
        <w:trPr>
          <w:trHeight w:val="2733"/>
        </w:trPr>
        <w:tc>
          <w:tcPr>
            <w:tcW w:w="31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5674A" w:rsidRPr="00EB55D8" w:rsidRDefault="0025674A" w:rsidP="00785BC3">
            <w:pPr>
              <w:tabs>
                <w:tab w:val="left" w:pos="-567"/>
                <w:tab w:val="left" w:pos="12333"/>
                <w:tab w:val="left" w:pos="12758"/>
              </w:tabs>
              <w:spacing w:after="100" w:afterAutospacing="1"/>
              <w:jc w:val="both"/>
            </w:pPr>
            <w:r w:rsidRPr="00EB55D8">
              <w:lastRenderedPageBreak/>
              <w:t>3. Решение моральной дилеммы на основе децентрации</w:t>
            </w:r>
          </w:p>
          <w:p w:rsidR="0025674A" w:rsidRPr="00EB55D8" w:rsidRDefault="0025674A" w:rsidP="00785BC3">
            <w:pPr>
              <w:tabs>
                <w:tab w:val="left" w:pos="-567"/>
                <w:tab w:val="left" w:pos="12333"/>
                <w:tab w:val="left" w:pos="12758"/>
              </w:tabs>
              <w:spacing w:after="100" w:afterAutospacing="1"/>
              <w:ind w:left="567"/>
              <w:jc w:val="both"/>
            </w:pPr>
          </w:p>
          <w:p w:rsidR="0025674A" w:rsidRPr="00EB55D8" w:rsidRDefault="0025674A" w:rsidP="00785BC3">
            <w:pPr>
              <w:tabs>
                <w:tab w:val="left" w:pos="-567"/>
                <w:tab w:val="left" w:pos="12333"/>
                <w:tab w:val="left" w:pos="12758"/>
              </w:tabs>
              <w:spacing w:after="100" w:afterAutospacing="1"/>
              <w:ind w:left="567"/>
              <w:jc w:val="both"/>
            </w:pPr>
          </w:p>
          <w:p w:rsidR="0025674A" w:rsidRPr="00EB55D8" w:rsidRDefault="0025674A" w:rsidP="00785BC3">
            <w:pPr>
              <w:tabs>
                <w:tab w:val="left" w:pos="-567"/>
                <w:tab w:val="left" w:pos="12333"/>
                <w:tab w:val="left" w:pos="12758"/>
              </w:tabs>
              <w:spacing w:after="100" w:afterAutospacing="1"/>
              <w:ind w:left="567"/>
              <w:jc w:val="both"/>
            </w:pP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25674A" w:rsidRPr="00EB55D8" w:rsidRDefault="0025674A" w:rsidP="000D2355">
            <w:pPr>
              <w:tabs>
                <w:tab w:val="left" w:pos="-567"/>
                <w:tab w:val="left" w:pos="12333"/>
                <w:tab w:val="left" w:pos="12758"/>
              </w:tabs>
              <w:jc w:val="both"/>
            </w:pPr>
            <w:r w:rsidRPr="00EB55D8">
              <w:t>Учет ребенком объективных последствий нарушения нормы.</w:t>
            </w:r>
          </w:p>
          <w:p w:rsidR="0025674A" w:rsidRPr="00EB55D8" w:rsidRDefault="0025674A" w:rsidP="00785BC3">
            <w:pPr>
              <w:tabs>
                <w:tab w:val="left" w:pos="-567"/>
                <w:tab w:val="left" w:pos="12333"/>
                <w:tab w:val="left" w:pos="12758"/>
              </w:tabs>
              <w:ind w:left="567"/>
              <w:jc w:val="both"/>
            </w:pPr>
          </w:p>
          <w:p w:rsidR="0025674A" w:rsidRPr="00EB55D8" w:rsidRDefault="0025674A" w:rsidP="000D2355">
            <w:pPr>
              <w:tabs>
                <w:tab w:val="left" w:pos="-567"/>
                <w:tab w:val="left" w:pos="12333"/>
                <w:tab w:val="left" w:pos="12758"/>
              </w:tabs>
              <w:jc w:val="both"/>
            </w:pPr>
            <w:r w:rsidRPr="00EB55D8">
              <w:t>Учет мотивов субъекта при нарушении нормы.</w:t>
            </w:r>
          </w:p>
          <w:p w:rsidR="0025674A" w:rsidRPr="00EB55D8" w:rsidRDefault="0025674A" w:rsidP="00785BC3">
            <w:pPr>
              <w:tabs>
                <w:tab w:val="left" w:pos="-567"/>
                <w:tab w:val="left" w:pos="12333"/>
                <w:tab w:val="left" w:pos="12758"/>
              </w:tabs>
              <w:ind w:left="567"/>
              <w:jc w:val="both"/>
            </w:pPr>
          </w:p>
          <w:p w:rsidR="0025674A" w:rsidRPr="00EB55D8" w:rsidRDefault="0025674A" w:rsidP="000D2355">
            <w:pPr>
              <w:tabs>
                <w:tab w:val="left" w:pos="-567"/>
                <w:tab w:val="left" w:pos="12333"/>
                <w:tab w:val="left" w:pos="12758"/>
              </w:tabs>
              <w:spacing w:after="100" w:afterAutospacing="1"/>
              <w:jc w:val="both"/>
            </w:pPr>
            <w:r w:rsidRPr="00EB55D8">
              <w:t>Учет чувств и эмоций субъекта при нарушении норма. Принятие решения на основе соотнесения нескольких моральных норм.</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25674A" w:rsidRPr="00EB55D8" w:rsidRDefault="0025674A" w:rsidP="000D2355">
            <w:pPr>
              <w:tabs>
                <w:tab w:val="left" w:pos="-567"/>
                <w:tab w:val="left" w:pos="12333"/>
                <w:tab w:val="left" w:pos="12758"/>
              </w:tabs>
              <w:spacing w:after="100" w:afterAutospacing="1"/>
              <w:jc w:val="both"/>
            </w:pPr>
            <w:r w:rsidRPr="00EB55D8">
              <w:t>Разбитая чашка (модификация задачи Ж. Пиаже) (учет мотивов героев)</w:t>
            </w:r>
          </w:p>
          <w:p w:rsidR="0025674A" w:rsidRPr="00EB55D8" w:rsidRDefault="0025674A" w:rsidP="000D2355">
            <w:pPr>
              <w:tabs>
                <w:tab w:val="left" w:pos="-567"/>
                <w:tab w:val="left" w:pos="12333"/>
                <w:tab w:val="left" w:pos="12758"/>
              </w:tabs>
              <w:spacing w:after="100" w:afterAutospacing="1"/>
              <w:jc w:val="both"/>
            </w:pPr>
            <w:r w:rsidRPr="00EB55D8">
              <w:t>«Невымытая посуда» (учет чувств героев)</w:t>
            </w:r>
          </w:p>
          <w:p w:rsidR="0025674A" w:rsidRPr="00EB55D8" w:rsidRDefault="0025674A" w:rsidP="00785BC3">
            <w:pPr>
              <w:tabs>
                <w:tab w:val="left" w:pos="-567"/>
                <w:tab w:val="left" w:pos="12333"/>
                <w:tab w:val="left" w:pos="12758"/>
              </w:tabs>
              <w:spacing w:after="100" w:afterAutospacing="1"/>
              <w:ind w:left="567"/>
              <w:jc w:val="both"/>
            </w:pPr>
          </w:p>
          <w:p w:rsidR="0025674A" w:rsidRPr="00EB55D8" w:rsidRDefault="0025674A" w:rsidP="00785BC3">
            <w:pPr>
              <w:tabs>
                <w:tab w:val="left" w:pos="-567"/>
                <w:tab w:val="left" w:pos="12333"/>
                <w:tab w:val="left" w:pos="12758"/>
              </w:tabs>
              <w:spacing w:after="100" w:afterAutospacing="1"/>
              <w:ind w:left="567"/>
              <w:jc w:val="both"/>
            </w:pP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25674A" w:rsidRPr="00EB55D8" w:rsidRDefault="0025674A" w:rsidP="000D2355">
            <w:pPr>
              <w:tabs>
                <w:tab w:val="left" w:pos="-567"/>
                <w:tab w:val="left" w:pos="12333"/>
                <w:tab w:val="left" w:pos="12758"/>
              </w:tabs>
              <w:spacing w:after="100" w:afterAutospacing="1"/>
              <w:jc w:val="both"/>
            </w:pPr>
            <w:r w:rsidRPr="00EB55D8">
              <w:t>«Булочка» (модификация задачи Ж.Пиаже) (координация трех норм – ответственности, справедливого распределения, взаимопомощи) и учет принципа компенсации.</w:t>
            </w:r>
          </w:p>
        </w:tc>
      </w:tr>
      <w:tr w:rsidR="0025674A" w:rsidRPr="00EB55D8" w:rsidTr="0025674A">
        <w:trPr>
          <w:trHeight w:val="882"/>
        </w:trPr>
        <w:tc>
          <w:tcPr>
            <w:tcW w:w="31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5674A" w:rsidRPr="00EB55D8" w:rsidRDefault="0025674A" w:rsidP="000D2355">
            <w:pPr>
              <w:tabs>
                <w:tab w:val="left" w:pos="-567"/>
                <w:tab w:val="left" w:pos="12333"/>
                <w:tab w:val="left" w:pos="12758"/>
              </w:tabs>
              <w:spacing w:after="100" w:afterAutospacing="1"/>
              <w:jc w:val="both"/>
            </w:pPr>
            <w:r w:rsidRPr="00EB55D8">
              <w:t>4. Оценка действий с точки зрения нарушения/соблюдения моральной нормы</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25674A" w:rsidRPr="00EB55D8" w:rsidRDefault="000D2355" w:rsidP="00785BC3">
            <w:pPr>
              <w:tabs>
                <w:tab w:val="left" w:pos="-567"/>
                <w:tab w:val="left" w:pos="12333"/>
                <w:tab w:val="left" w:pos="12758"/>
              </w:tabs>
              <w:spacing w:after="100" w:afterAutospacing="1"/>
              <w:ind w:left="567"/>
              <w:jc w:val="both"/>
            </w:pPr>
            <w:r>
              <w:t>Адекватность</w:t>
            </w:r>
            <w:r w:rsidR="0025674A" w:rsidRPr="00EB55D8">
              <w:t>оценки действий субъекта с точки зрения</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25674A" w:rsidRPr="00EB55D8" w:rsidRDefault="0025674A" w:rsidP="000D2355">
            <w:pPr>
              <w:tabs>
                <w:tab w:val="left" w:pos="-567"/>
                <w:tab w:val="left" w:pos="12333"/>
                <w:tab w:val="left" w:pos="12758"/>
              </w:tabs>
              <w:spacing w:after="100" w:afterAutospacing="1"/>
              <w:jc w:val="both"/>
            </w:pPr>
            <w:r w:rsidRPr="00EB55D8">
              <w:t>Все задания</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25674A" w:rsidRPr="00EB55D8" w:rsidRDefault="0025674A" w:rsidP="000D2355">
            <w:pPr>
              <w:tabs>
                <w:tab w:val="left" w:pos="-567"/>
                <w:tab w:val="left" w:pos="12333"/>
                <w:tab w:val="left" w:pos="12758"/>
              </w:tabs>
              <w:spacing w:after="100" w:afterAutospacing="1"/>
              <w:jc w:val="both"/>
            </w:pPr>
            <w:r w:rsidRPr="00EB55D8">
              <w:t>Все задания</w:t>
            </w:r>
          </w:p>
        </w:tc>
      </w:tr>
      <w:tr w:rsidR="0025674A" w:rsidRPr="00EB55D8" w:rsidTr="0025674A">
        <w:trPr>
          <w:trHeight w:val="495"/>
        </w:trPr>
        <w:tc>
          <w:tcPr>
            <w:tcW w:w="31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5674A" w:rsidRPr="00EB55D8" w:rsidRDefault="0025674A" w:rsidP="000D2355">
            <w:pPr>
              <w:tabs>
                <w:tab w:val="left" w:pos="-567"/>
                <w:tab w:val="left" w:pos="12333"/>
                <w:tab w:val="left" w:pos="12758"/>
              </w:tabs>
              <w:spacing w:after="100" w:afterAutospacing="1"/>
              <w:jc w:val="both"/>
            </w:pPr>
            <w:r w:rsidRPr="00EB55D8">
              <w:t>5. Умение аргументировать необходимость выполнения моральной нормы</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25674A" w:rsidRPr="00EB55D8" w:rsidRDefault="0025674A" w:rsidP="00785BC3">
            <w:pPr>
              <w:tabs>
                <w:tab w:val="left" w:pos="-567"/>
                <w:tab w:val="left" w:pos="12333"/>
                <w:tab w:val="left" w:pos="12758"/>
              </w:tabs>
              <w:spacing w:after="100" w:afterAutospacing="1"/>
              <w:ind w:left="567"/>
              <w:jc w:val="both"/>
            </w:pPr>
            <w:r w:rsidRPr="00EB55D8">
              <w:t>Уровень развития моральных суждений</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25674A" w:rsidRPr="00EB55D8" w:rsidRDefault="0025674A" w:rsidP="00785BC3">
            <w:pPr>
              <w:tabs>
                <w:tab w:val="left" w:pos="-567"/>
                <w:tab w:val="left" w:pos="12333"/>
                <w:tab w:val="left" w:pos="12758"/>
              </w:tabs>
              <w:spacing w:after="100" w:afterAutospacing="1"/>
              <w:ind w:left="567"/>
              <w:jc w:val="both"/>
            </w:pPr>
            <w:r w:rsidRPr="00EB55D8">
              <w:t>Все задания</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25674A" w:rsidRPr="00EB55D8" w:rsidRDefault="0025674A" w:rsidP="00785BC3">
            <w:pPr>
              <w:tabs>
                <w:tab w:val="left" w:pos="-567"/>
                <w:tab w:val="left" w:pos="12333"/>
                <w:tab w:val="left" w:pos="12758"/>
              </w:tabs>
              <w:spacing w:after="100" w:afterAutospacing="1"/>
              <w:ind w:left="567" w:firstLine="34"/>
              <w:jc w:val="both"/>
            </w:pPr>
            <w:r w:rsidRPr="00EB55D8">
              <w:t>Все задания</w:t>
            </w:r>
          </w:p>
        </w:tc>
      </w:tr>
    </w:tbl>
    <w:p w:rsidR="0025674A" w:rsidRPr="00EB55D8" w:rsidRDefault="0025674A" w:rsidP="00785BC3">
      <w:pPr>
        <w:tabs>
          <w:tab w:val="left" w:pos="-567"/>
          <w:tab w:val="left" w:pos="2829"/>
          <w:tab w:val="left" w:pos="2860"/>
        </w:tabs>
        <w:ind w:left="567"/>
        <w:jc w:val="both"/>
        <w:rPr>
          <w:b/>
          <w:bCs/>
          <w:color w:val="632423" w:themeColor="accent2" w:themeShade="80"/>
          <w:u w:val="single"/>
        </w:rPr>
      </w:pPr>
    </w:p>
    <w:p w:rsidR="0025674A" w:rsidRPr="00EB55D8" w:rsidRDefault="0025674A" w:rsidP="0025674A">
      <w:pPr>
        <w:tabs>
          <w:tab w:val="left" w:pos="12333"/>
          <w:tab w:val="left" w:pos="12758"/>
        </w:tabs>
        <w:ind w:left="567"/>
        <w:jc w:val="center"/>
        <w:rPr>
          <w:b/>
          <w:color w:val="632423" w:themeColor="accent2" w:themeShade="80"/>
          <w:u w:val="single"/>
        </w:rPr>
      </w:pPr>
      <w:r w:rsidRPr="00EB55D8">
        <w:rPr>
          <w:b/>
          <w:color w:val="632423" w:themeColor="accent2" w:themeShade="80"/>
          <w:u w:val="single"/>
        </w:rPr>
        <w:t>Индикаторы сформированности целеполагания (методом наблюдения)</w:t>
      </w:r>
      <w:r w:rsidR="00785BC3">
        <w:rPr>
          <w:b/>
          <w:color w:val="632423" w:themeColor="accent2" w:themeShade="80"/>
          <w:u w:val="single"/>
        </w:rPr>
        <w:br/>
      </w:r>
    </w:p>
    <w:p w:rsidR="0025674A" w:rsidRDefault="00F700A3" w:rsidP="00785BC3">
      <w:pPr>
        <w:ind w:left="567" w:right="-1275"/>
        <w:jc w:val="center"/>
        <w:rPr>
          <w:b/>
          <w:bCs/>
        </w:rPr>
      </w:pPr>
      <w:r>
        <w:rPr>
          <w:b/>
          <w:bCs/>
        </w:rPr>
        <w:t xml:space="preserve">                                                                                                          </w:t>
      </w:r>
      <w:r w:rsidR="0025674A" w:rsidRPr="00785BC3">
        <w:rPr>
          <w:b/>
          <w:bCs/>
        </w:rPr>
        <w:t>Таблица 6</w:t>
      </w:r>
    </w:p>
    <w:p w:rsidR="00785BC3" w:rsidRPr="00785BC3" w:rsidRDefault="00785BC3" w:rsidP="00785BC3">
      <w:pPr>
        <w:ind w:left="567" w:right="-1275"/>
        <w:jc w:val="center"/>
        <w:rPr>
          <w:b/>
          <w:bCs/>
          <w:sz w:val="20"/>
        </w:rPr>
      </w:pPr>
    </w:p>
    <w:tbl>
      <w:tblPr>
        <w:tblW w:w="10632" w:type="dxa"/>
        <w:tblInd w:w="-176" w:type="dxa"/>
        <w:tblCellMar>
          <w:left w:w="0" w:type="dxa"/>
          <w:right w:w="0" w:type="dxa"/>
        </w:tblCellMar>
        <w:tblLook w:val="04A0"/>
      </w:tblPr>
      <w:tblGrid>
        <w:gridCol w:w="2016"/>
        <w:gridCol w:w="3554"/>
        <w:gridCol w:w="5062"/>
      </w:tblGrid>
      <w:tr w:rsidR="0025674A" w:rsidRPr="00EB55D8" w:rsidTr="00F700A3">
        <w:tc>
          <w:tcPr>
            <w:tcW w:w="159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5674A" w:rsidRPr="00EB55D8" w:rsidRDefault="0025674A" w:rsidP="0025674A">
            <w:pPr>
              <w:tabs>
                <w:tab w:val="left" w:pos="12333"/>
                <w:tab w:val="left" w:pos="12758"/>
              </w:tabs>
              <w:spacing w:after="100" w:afterAutospacing="1"/>
              <w:ind w:left="567"/>
            </w:pPr>
            <w:r w:rsidRPr="00EB55D8">
              <w:t> </w:t>
            </w:r>
            <w:r w:rsidRPr="00EB55D8">
              <w:rPr>
                <w:b/>
                <w:bCs/>
              </w:rPr>
              <w:t>Уровень</w:t>
            </w:r>
          </w:p>
        </w:tc>
        <w:tc>
          <w:tcPr>
            <w:tcW w:w="365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5674A" w:rsidRPr="00EB55D8" w:rsidRDefault="0025674A" w:rsidP="0025674A">
            <w:pPr>
              <w:tabs>
                <w:tab w:val="left" w:pos="12333"/>
                <w:tab w:val="left" w:pos="12758"/>
              </w:tabs>
              <w:spacing w:after="100" w:afterAutospacing="1"/>
              <w:ind w:left="567" w:firstLine="34"/>
              <w:jc w:val="center"/>
            </w:pPr>
            <w:r w:rsidRPr="00EB55D8">
              <w:rPr>
                <w:b/>
                <w:bCs/>
              </w:rPr>
              <w:t>Показатель сформированности</w:t>
            </w:r>
          </w:p>
        </w:tc>
        <w:tc>
          <w:tcPr>
            <w:tcW w:w="53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5674A" w:rsidRPr="00EB55D8" w:rsidRDefault="0025674A" w:rsidP="0025674A">
            <w:pPr>
              <w:tabs>
                <w:tab w:val="left" w:pos="12333"/>
                <w:tab w:val="left" w:pos="12758"/>
              </w:tabs>
              <w:spacing w:after="100" w:afterAutospacing="1"/>
              <w:ind w:left="567"/>
              <w:jc w:val="center"/>
            </w:pPr>
            <w:r w:rsidRPr="00EB55D8">
              <w:rPr>
                <w:b/>
                <w:bCs/>
              </w:rPr>
              <w:t>Поведенческие индикаторы сформированности</w:t>
            </w:r>
          </w:p>
        </w:tc>
      </w:tr>
      <w:tr w:rsidR="0025674A" w:rsidRPr="00EB55D8" w:rsidTr="00F700A3">
        <w:tc>
          <w:tcPr>
            <w:tcW w:w="15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5674A" w:rsidRPr="00EB55D8" w:rsidRDefault="0025674A" w:rsidP="000D2355">
            <w:pPr>
              <w:tabs>
                <w:tab w:val="left" w:pos="12333"/>
                <w:tab w:val="left" w:pos="12758"/>
              </w:tabs>
              <w:spacing w:after="100" w:afterAutospacing="1"/>
            </w:pPr>
            <w:r w:rsidRPr="00EB55D8">
              <w:t>Отсутствие цели</w:t>
            </w:r>
          </w:p>
        </w:tc>
        <w:tc>
          <w:tcPr>
            <w:tcW w:w="3655" w:type="dxa"/>
            <w:tcBorders>
              <w:top w:val="nil"/>
              <w:left w:val="nil"/>
              <w:bottom w:val="single" w:sz="8" w:space="0" w:color="auto"/>
              <w:right w:val="single" w:sz="8" w:space="0" w:color="auto"/>
            </w:tcBorders>
            <w:tcMar>
              <w:top w:w="0" w:type="dxa"/>
              <w:left w:w="108" w:type="dxa"/>
              <w:bottom w:w="0" w:type="dxa"/>
              <w:right w:w="108" w:type="dxa"/>
            </w:tcMar>
            <w:hideMark/>
          </w:tcPr>
          <w:p w:rsidR="0025674A" w:rsidRPr="00EB55D8" w:rsidRDefault="0025674A" w:rsidP="000D2355">
            <w:pPr>
              <w:tabs>
                <w:tab w:val="left" w:pos="12333"/>
                <w:tab w:val="left" w:pos="12758"/>
              </w:tabs>
              <w:spacing w:after="100" w:afterAutospacing="1"/>
            </w:pPr>
            <w:r w:rsidRPr="00EB55D8">
              <w:t>Предъявляемое требование осознается лишь частично. Включаясь в работу, быстро отвлекается или ведет себя хаотично. Может принимать лишь простейшие цели (не предполагающие промежуточные цели-требования)</w:t>
            </w:r>
          </w:p>
        </w:tc>
        <w:tc>
          <w:tcPr>
            <w:tcW w:w="5386" w:type="dxa"/>
            <w:tcBorders>
              <w:top w:val="nil"/>
              <w:left w:val="nil"/>
              <w:bottom w:val="single" w:sz="8" w:space="0" w:color="auto"/>
              <w:right w:val="single" w:sz="8" w:space="0" w:color="auto"/>
            </w:tcBorders>
            <w:tcMar>
              <w:top w:w="0" w:type="dxa"/>
              <w:left w:w="108" w:type="dxa"/>
              <w:bottom w:w="0" w:type="dxa"/>
              <w:right w:w="108" w:type="dxa"/>
            </w:tcMar>
            <w:hideMark/>
          </w:tcPr>
          <w:p w:rsidR="0025674A" w:rsidRPr="00EB55D8" w:rsidRDefault="0025674A" w:rsidP="000D2355">
            <w:pPr>
              <w:tabs>
                <w:tab w:val="left" w:pos="12333"/>
                <w:tab w:val="left" w:pos="12758"/>
              </w:tabs>
              <w:spacing w:after="100" w:afterAutospacing="1"/>
            </w:pPr>
            <w:r w:rsidRPr="00EB55D8">
              <w:t>Плохо различает учебные задачи разного типа; отсутствует реакция на новизну задачи, не может выделить промежуточные цели, нуждается в пооперационном контроле со стороны учителя, не может ответить на вопросы о том, что он собирается делать или сделал</w:t>
            </w:r>
          </w:p>
        </w:tc>
      </w:tr>
      <w:tr w:rsidR="0025674A" w:rsidRPr="00EB55D8" w:rsidTr="00F700A3">
        <w:tc>
          <w:tcPr>
            <w:tcW w:w="15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5674A" w:rsidRPr="00EB55D8" w:rsidRDefault="0025674A" w:rsidP="000D2355">
            <w:pPr>
              <w:tabs>
                <w:tab w:val="left" w:pos="12333"/>
                <w:tab w:val="left" w:pos="12758"/>
              </w:tabs>
              <w:spacing w:after="100" w:afterAutospacing="1"/>
            </w:pPr>
            <w:r w:rsidRPr="00EB55D8">
              <w:t>Принятие практической задачи</w:t>
            </w:r>
          </w:p>
        </w:tc>
        <w:tc>
          <w:tcPr>
            <w:tcW w:w="3655" w:type="dxa"/>
            <w:tcBorders>
              <w:top w:val="nil"/>
              <w:left w:val="nil"/>
              <w:bottom w:val="single" w:sz="8" w:space="0" w:color="auto"/>
              <w:right w:val="single" w:sz="8" w:space="0" w:color="auto"/>
            </w:tcBorders>
            <w:tcMar>
              <w:top w:w="0" w:type="dxa"/>
              <w:left w:w="108" w:type="dxa"/>
              <w:bottom w:w="0" w:type="dxa"/>
              <w:right w:w="108" w:type="dxa"/>
            </w:tcMar>
            <w:hideMark/>
          </w:tcPr>
          <w:p w:rsidR="0025674A" w:rsidRPr="00EB55D8" w:rsidRDefault="0025674A" w:rsidP="000D2355">
            <w:pPr>
              <w:tabs>
                <w:tab w:val="left" w:pos="12333"/>
                <w:tab w:val="left" w:pos="12758"/>
              </w:tabs>
              <w:spacing w:after="100" w:afterAutospacing="1"/>
            </w:pPr>
            <w:r w:rsidRPr="00EB55D8">
              <w:t xml:space="preserve">Принимает и выполняет только практические задачи (но не теоретические), в теоретических задачах не ориентируется </w:t>
            </w:r>
          </w:p>
        </w:tc>
        <w:tc>
          <w:tcPr>
            <w:tcW w:w="5386" w:type="dxa"/>
            <w:tcBorders>
              <w:top w:val="nil"/>
              <w:left w:val="nil"/>
              <w:bottom w:val="single" w:sz="8" w:space="0" w:color="auto"/>
              <w:right w:val="single" w:sz="8" w:space="0" w:color="auto"/>
            </w:tcBorders>
            <w:tcMar>
              <w:top w:w="0" w:type="dxa"/>
              <w:left w:w="108" w:type="dxa"/>
              <w:bottom w:w="0" w:type="dxa"/>
              <w:right w:w="108" w:type="dxa"/>
            </w:tcMar>
            <w:hideMark/>
          </w:tcPr>
          <w:p w:rsidR="0025674A" w:rsidRPr="00EB55D8" w:rsidRDefault="0025674A" w:rsidP="000D2355">
            <w:pPr>
              <w:tabs>
                <w:tab w:val="left" w:pos="12333"/>
                <w:tab w:val="left" w:pos="12758"/>
              </w:tabs>
              <w:spacing w:after="100" w:afterAutospacing="1"/>
            </w:pPr>
            <w:r w:rsidRPr="00EB55D8">
              <w:t xml:space="preserve">Осознает, что надо делать в процессе решения практической задачи; в отношении теоретических задач не может осуществлять целенаправленных действий </w:t>
            </w:r>
          </w:p>
        </w:tc>
      </w:tr>
      <w:tr w:rsidR="0025674A" w:rsidRPr="00EB55D8" w:rsidTr="00F700A3">
        <w:tc>
          <w:tcPr>
            <w:tcW w:w="15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5674A" w:rsidRPr="00EB55D8" w:rsidRDefault="0025674A" w:rsidP="000D2355">
            <w:pPr>
              <w:tabs>
                <w:tab w:val="left" w:pos="12333"/>
                <w:tab w:val="left" w:pos="12758"/>
              </w:tabs>
              <w:spacing w:after="100" w:afterAutospacing="1"/>
            </w:pPr>
            <w:r w:rsidRPr="00EB55D8">
              <w:t xml:space="preserve">Переопределение познавательной задачи в </w:t>
            </w:r>
            <w:proofErr w:type="gramStart"/>
            <w:r w:rsidRPr="00EB55D8">
              <w:t>практическую</w:t>
            </w:r>
            <w:proofErr w:type="gramEnd"/>
          </w:p>
        </w:tc>
        <w:tc>
          <w:tcPr>
            <w:tcW w:w="3655" w:type="dxa"/>
            <w:tcBorders>
              <w:top w:val="nil"/>
              <w:left w:val="nil"/>
              <w:bottom w:val="single" w:sz="8" w:space="0" w:color="auto"/>
              <w:right w:val="single" w:sz="8" w:space="0" w:color="auto"/>
            </w:tcBorders>
            <w:tcMar>
              <w:top w:w="0" w:type="dxa"/>
              <w:left w:w="108" w:type="dxa"/>
              <w:bottom w:w="0" w:type="dxa"/>
              <w:right w:w="108" w:type="dxa"/>
            </w:tcMar>
            <w:hideMark/>
          </w:tcPr>
          <w:p w:rsidR="0025674A" w:rsidRPr="00EB55D8" w:rsidRDefault="0025674A" w:rsidP="000D2355">
            <w:pPr>
              <w:tabs>
                <w:tab w:val="left" w:pos="12333"/>
                <w:tab w:val="left" w:pos="12758"/>
              </w:tabs>
              <w:spacing w:after="100" w:afterAutospacing="1"/>
            </w:pPr>
            <w:r w:rsidRPr="00EB55D8">
              <w:t>Принимает и выполняет только практические задачи, в теоретических задачах не ориентируется</w:t>
            </w:r>
          </w:p>
        </w:tc>
        <w:tc>
          <w:tcPr>
            <w:tcW w:w="5386" w:type="dxa"/>
            <w:tcBorders>
              <w:top w:val="nil"/>
              <w:left w:val="nil"/>
              <w:bottom w:val="single" w:sz="8" w:space="0" w:color="auto"/>
              <w:right w:val="single" w:sz="8" w:space="0" w:color="auto"/>
            </w:tcBorders>
            <w:tcMar>
              <w:top w:w="0" w:type="dxa"/>
              <w:left w:w="108" w:type="dxa"/>
              <w:bottom w:w="0" w:type="dxa"/>
              <w:right w:w="108" w:type="dxa"/>
            </w:tcMar>
            <w:hideMark/>
          </w:tcPr>
          <w:p w:rsidR="0025674A" w:rsidRPr="00EB55D8" w:rsidRDefault="0025674A" w:rsidP="000D2355">
            <w:pPr>
              <w:tabs>
                <w:tab w:val="left" w:pos="12333"/>
                <w:tab w:val="left" w:pos="12758"/>
              </w:tabs>
              <w:spacing w:after="100" w:afterAutospacing="1"/>
            </w:pPr>
            <w:r w:rsidRPr="00EB55D8">
              <w:t>Осознает, что надо делать и что сделал в процессе решения практической задачи; в отношении теоретических задач не может осуществлять целенаправленных действий</w:t>
            </w:r>
          </w:p>
        </w:tc>
      </w:tr>
      <w:tr w:rsidR="0025674A" w:rsidRPr="00EB55D8" w:rsidTr="00F700A3">
        <w:tc>
          <w:tcPr>
            <w:tcW w:w="15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5674A" w:rsidRPr="00EB55D8" w:rsidRDefault="0025674A" w:rsidP="000D2355">
            <w:pPr>
              <w:tabs>
                <w:tab w:val="left" w:pos="12333"/>
                <w:tab w:val="left" w:pos="12758"/>
              </w:tabs>
              <w:spacing w:after="100" w:afterAutospacing="1"/>
            </w:pPr>
            <w:r w:rsidRPr="00EB55D8">
              <w:lastRenderedPageBreak/>
              <w:t>Принятие познавательной цели</w:t>
            </w:r>
          </w:p>
        </w:tc>
        <w:tc>
          <w:tcPr>
            <w:tcW w:w="3655" w:type="dxa"/>
            <w:tcBorders>
              <w:top w:val="nil"/>
              <w:left w:val="nil"/>
              <w:bottom w:val="single" w:sz="8" w:space="0" w:color="auto"/>
              <w:right w:val="single" w:sz="8" w:space="0" w:color="auto"/>
            </w:tcBorders>
            <w:tcMar>
              <w:top w:w="0" w:type="dxa"/>
              <w:left w:w="108" w:type="dxa"/>
              <w:bottom w:w="0" w:type="dxa"/>
              <w:right w:w="108" w:type="dxa"/>
            </w:tcMar>
            <w:hideMark/>
          </w:tcPr>
          <w:p w:rsidR="0025674A" w:rsidRPr="00EB55D8" w:rsidRDefault="0025674A" w:rsidP="000D2355">
            <w:pPr>
              <w:tabs>
                <w:tab w:val="left" w:pos="12333"/>
                <w:tab w:val="left" w:pos="12758"/>
              </w:tabs>
              <w:spacing w:after="100" w:afterAutospacing="1"/>
            </w:pPr>
            <w:r w:rsidRPr="00EB55D8">
              <w:t>Принятая познавательная цель сохраняется при выполнении учебных действий и регулирует весь процесс их выполнения; четко выполняется требование познавательной задачи</w:t>
            </w:r>
          </w:p>
        </w:tc>
        <w:tc>
          <w:tcPr>
            <w:tcW w:w="5386" w:type="dxa"/>
            <w:tcBorders>
              <w:top w:val="nil"/>
              <w:left w:val="nil"/>
              <w:bottom w:val="single" w:sz="8" w:space="0" w:color="auto"/>
              <w:right w:val="single" w:sz="8" w:space="0" w:color="auto"/>
            </w:tcBorders>
            <w:tcMar>
              <w:top w:w="0" w:type="dxa"/>
              <w:left w:w="108" w:type="dxa"/>
              <w:bottom w:w="0" w:type="dxa"/>
              <w:right w:w="108" w:type="dxa"/>
            </w:tcMar>
            <w:hideMark/>
          </w:tcPr>
          <w:p w:rsidR="0025674A" w:rsidRPr="00EB55D8" w:rsidRDefault="0025674A" w:rsidP="000D2355">
            <w:pPr>
              <w:tabs>
                <w:tab w:val="left" w:pos="12333"/>
                <w:tab w:val="left" w:pos="12758"/>
              </w:tabs>
              <w:spacing w:after="100" w:afterAutospacing="1"/>
            </w:pPr>
            <w:r w:rsidRPr="00EB55D8">
              <w:t>Охотно осуществляет решение познавательной задачи, не изменяя ее (не подменяя практической задачей и не выходя за ее требования), четко может дать отчет о своих действиях после принятого решения</w:t>
            </w:r>
          </w:p>
        </w:tc>
      </w:tr>
      <w:tr w:rsidR="0025674A" w:rsidRPr="00EB55D8" w:rsidTr="00F700A3">
        <w:tc>
          <w:tcPr>
            <w:tcW w:w="15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5674A" w:rsidRPr="00EB55D8" w:rsidRDefault="0025674A" w:rsidP="000D2355">
            <w:pPr>
              <w:tabs>
                <w:tab w:val="left" w:pos="12333"/>
                <w:tab w:val="left" w:pos="12758"/>
              </w:tabs>
              <w:spacing w:after="100" w:afterAutospacing="1"/>
            </w:pPr>
            <w:r w:rsidRPr="00EB55D8">
              <w:t xml:space="preserve">Переопределение практической задачи в </w:t>
            </w:r>
            <w:proofErr w:type="gramStart"/>
            <w:r w:rsidRPr="00EB55D8">
              <w:t>теоретическую</w:t>
            </w:r>
            <w:proofErr w:type="gramEnd"/>
          </w:p>
        </w:tc>
        <w:tc>
          <w:tcPr>
            <w:tcW w:w="3655" w:type="dxa"/>
            <w:tcBorders>
              <w:top w:val="nil"/>
              <w:left w:val="nil"/>
              <w:bottom w:val="single" w:sz="8" w:space="0" w:color="auto"/>
              <w:right w:val="single" w:sz="8" w:space="0" w:color="auto"/>
            </w:tcBorders>
            <w:tcMar>
              <w:top w:w="0" w:type="dxa"/>
              <w:left w:w="108" w:type="dxa"/>
              <w:bottom w:w="0" w:type="dxa"/>
              <w:right w:w="108" w:type="dxa"/>
            </w:tcMar>
            <w:hideMark/>
          </w:tcPr>
          <w:p w:rsidR="0025674A" w:rsidRPr="00EB55D8" w:rsidRDefault="0025674A" w:rsidP="000D2355">
            <w:pPr>
              <w:tabs>
                <w:tab w:val="left" w:pos="12333"/>
                <w:tab w:val="left" w:pos="12758"/>
              </w:tabs>
              <w:spacing w:after="100" w:afterAutospacing="1"/>
            </w:pPr>
            <w:r w:rsidRPr="00EB55D8">
              <w:t>Столкнувшись с новой практической задачей, самостоятельно формулирует познавательную цель и строит действие в соответствии с ней</w:t>
            </w:r>
          </w:p>
        </w:tc>
        <w:tc>
          <w:tcPr>
            <w:tcW w:w="5386" w:type="dxa"/>
            <w:tcBorders>
              <w:top w:val="nil"/>
              <w:left w:val="nil"/>
              <w:bottom w:val="single" w:sz="8" w:space="0" w:color="auto"/>
              <w:right w:val="single" w:sz="8" w:space="0" w:color="auto"/>
            </w:tcBorders>
            <w:tcMar>
              <w:top w:w="0" w:type="dxa"/>
              <w:left w:w="108" w:type="dxa"/>
              <w:bottom w:w="0" w:type="dxa"/>
              <w:right w:w="108" w:type="dxa"/>
            </w:tcMar>
            <w:hideMark/>
          </w:tcPr>
          <w:p w:rsidR="0025674A" w:rsidRPr="00EB55D8" w:rsidRDefault="0025674A" w:rsidP="000D2355">
            <w:pPr>
              <w:tabs>
                <w:tab w:val="left" w:pos="12333"/>
                <w:tab w:val="left" w:pos="12758"/>
              </w:tabs>
              <w:spacing w:after="100" w:afterAutospacing="1"/>
            </w:pPr>
            <w:r w:rsidRPr="00EB55D8">
              <w:t xml:space="preserve">Невозможность решить новую практическую задачу объясняет отсутствие адекватных способов; четко осознает свою цель и структуру найденного способа </w:t>
            </w:r>
          </w:p>
        </w:tc>
      </w:tr>
      <w:tr w:rsidR="0025674A" w:rsidRPr="00EB55D8" w:rsidTr="00F700A3">
        <w:tc>
          <w:tcPr>
            <w:tcW w:w="15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5674A" w:rsidRPr="00EB55D8" w:rsidRDefault="0025674A" w:rsidP="000D2355">
            <w:pPr>
              <w:tabs>
                <w:tab w:val="left" w:pos="12333"/>
                <w:tab w:val="left" w:pos="12758"/>
              </w:tabs>
              <w:spacing w:after="100" w:afterAutospacing="1"/>
            </w:pPr>
            <w:r w:rsidRPr="00EB55D8">
              <w:t>Самостоятельная постановка учебных целей</w:t>
            </w:r>
          </w:p>
        </w:tc>
        <w:tc>
          <w:tcPr>
            <w:tcW w:w="3655" w:type="dxa"/>
            <w:tcBorders>
              <w:top w:val="nil"/>
              <w:left w:val="nil"/>
              <w:bottom w:val="single" w:sz="8" w:space="0" w:color="auto"/>
              <w:right w:val="single" w:sz="8" w:space="0" w:color="auto"/>
            </w:tcBorders>
            <w:tcMar>
              <w:top w:w="0" w:type="dxa"/>
              <w:left w:w="108" w:type="dxa"/>
              <w:bottom w:w="0" w:type="dxa"/>
              <w:right w:w="108" w:type="dxa"/>
            </w:tcMar>
            <w:hideMark/>
          </w:tcPr>
          <w:p w:rsidR="0025674A" w:rsidRPr="00EB55D8" w:rsidRDefault="0025674A" w:rsidP="000D2355">
            <w:pPr>
              <w:tabs>
                <w:tab w:val="left" w:pos="12333"/>
                <w:tab w:val="left" w:pos="12758"/>
              </w:tabs>
              <w:spacing w:after="100" w:afterAutospacing="1"/>
            </w:pPr>
            <w:r w:rsidRPr="00EB55D8">
              <w:t>Самостоятельно формулирует познавательные цели, выходя за пределы требований программы</w:t>
            </w:r>
          </w:p>
        </w:tc>
        <w:tc>
          <w:tcPr>
            <w:tcW w:w="5386" w:type="dxa"/>
            <w:tcBorders>
              <w:top w:val="nil"/>
              <w:left w:val="nil"/>
              <w:bottom w:val="single" w:sz="8" w:space="0" w:color="auto"/>
              <w:right w:val="single" w:sz="8" w:space="0" w:color="auto"/>
            </w:tcBorders>
            <w:tcMar>
              <w:top w:w="0" w:type="dxa"/>
              <w:left w:w="108" w:type="dxa"/>
              <w:bottom w:w="0" w:type="dxa"/>
              <w:right w:w="108" w:type="dxa"/>
            </w:tcMar>
            <w:hideMark/>
          </w:tcPr>
          <w:p w:rsidR="0025674A" w:rsidRPr="00EB55D8" w:rsidRDefault="0025674A" w:rsidP="000D2355">
            <w:pPr>
              <w:tabs>
                <w:tab w:val="left" w:pos="12333"/>
                <w:tab w:val="left" w:pos="12758"/>
              </w:tabs>
              <w:spacing w:after="100" w:afterAutospacing="1"/>
            </w:pPr>
            <w:r w:rsidRPr="00EB55D8">
              <w:t>Выдвигает содержательные гипотезы, учебная деятельность приобретает форму активного исследования способов действия</w:t>
            </w:r>
          </w:p>
        </w:tc>
      </w:tr>
    </w:tbl>
    <w:p w:rsidR="0025674A" w:rsidRPr="00EB55D8" w:rsidRDefault="0025674A" w:rsidP="0025674A">
      <w:pPr>
        <w:tabs>
          <w:tab w:val="left" w:pos="12333"/>
          <w:tab w:val="left" w:pos="12758"/>
        </w:tabs>
        <w:ind w:left="567"/>
        <w:jc w:val="center"/>
        <w:rPr>
          <w:b/>
          <w:bCs/>
          <w:color w:val="632423" w:themeColor="accent2" w:themeShade="80"/>
          <w:u w:val="single"/>
        </w:rPr>
      </w:pPr>
    </w:p>
    <w:p w:rsidR="0025674A" w:rsidRPr="00EB55D8" w:rsidRDefault="0025674A" w:rsidP="00F700A3">
      <w:pPr>
        <w:tabs>
          <w:tab w:val="left" w:pos="12333"/>
          <w:tab w:val="left" w:pos="12758"/>
        </w:tabs>
        <w:ind w:left="567"/>
        <w:jc w:val="center"/>
        <w:rPr>
          <w:b/>
          <w:bCs/>
          <w:color w:val="632423" w:themeColor="accent2" w:themeShade="80"/>
          <w:u w:val="single"/>
        </w:rPr>
      </w:pPr>
      <w:r w:rsidRPr="00EB55D8">
        <w:rPr>
          <w:b/>
          <w:bCs/>
          <w:color w:val="632423" w:themeColor="accent2" w:themeShade="80"/>
          <w:u w:val="single"/>
        </w:rPr>
        <w:t>Уровни развития контроля</w:t>
      </w:r>
    </w:p>
    <w:p w:rsidR="0025674A" w:rsidRPr="000D2355" w:rsidRDefault="00F700A3" w:rsidP="000D2355">
      <w:pPr>
        <w:tabs>
          <w:tab w:val="left" w:pos="12333"/>
          <w:tab w:val="left" w:pos="12758"/>
        </w:tabs>
        <w:ind w:left="567" w:right="-1275"/>
        <w:jc w:val="center"/>
        <w:rPr>
          <w:b/>
        </w:rPr>
      </w:pPr>
      <w:r>
        <w:rPr>
          <w:b/>
          <w:bCs/>
        </w:rPr>
        <w:t xml:space="preserve">                                                                                                            </w:t>
      </w:r>
      <w:r w:rsidR="0025674A" w:rsidRPr="000D2355">
        <w:rPr>
          <w:b/>
          <w:bCs/>
        </w:rPr>
        <w:t>Таблица</w:t>
      </w:r>
      <w:r w:rsidR="0025674A" w:rsidRPr="000D2355">
        <w:rPr>
          <w:b/>
        </w:rPr>
        <w:t xml:space="preserve"> 7</w:t>
      </w:r>
    </w:p>
    <w:p w:rsidR="0025674A" w:rsidRPr="00EB55D8" w:rsidRDefault="0025674A" w:rsidP="0025674A">
      <w:pPr>
        <w:tabs>
          <w:tab w:val="left" w:pos="12333"/>
          <w:tab w:val="left" w:pos="12758"/>
        </w:tabs>
        <w:ind w:left="567"/>
        <w:jc w:val="right"/>
      </w:pPr>
    </w:p>
    <w:tbl>
      <w:tblPr>
        <w:tblW w:w="10774" w:type="dxa"/>
        <w:tblInd w:w="-318" w:type="dxa"/>
        <w:tblCellMar>
          <w:left w:w="0" w:type="dxa"/>
          <w:right w:w="0" w:type="dxa"/>
        </w:tblCellMar>
        <w:tblLook w:val="04A0"/>
      </w:tblPr>
      <w:tblGrid>
        <w:gridCol w:w="1973"/>
        <w:gridCol w:w="3700"/>
        <w:gridCol w:w="5101"/>
      </w:tblGrid>
      <w:tr w:rsidR="0025674A" w:rsidRPr="00EB55D8" w:rsidTr="00F700A3">
        <w:tc>
          <w:tcPr>
            <w:tcW w:w="1973"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5674A" w:rsidRPr="00EB55D8" w:rsidRDefault="0025674A" w:rsidP="0025674A">
            <w:pPr>
              <w:tabs>
                <w:tab w:val="left" w:pos="12333"/>
                <w:tab w:val="left" w:pos="12758"/>
              </w:tabs>
              <w:spacing w:after="100" w:afterAutospacing="1"/>
              <w:ind w:left="567"/>
            </w:pPr>
            <w:r w:rsidRPr="00EB55D8">
              <w:t> </w:t>
            </w:r>
            <w:r w:rsidRPr="00EB55D8">
              <w:rPr>
                <w:b/>
                <w:bCs/>
              </w:rPr>
              <w:t>Уровень</w:t>
            </w:r>
          </w:p>
        </w:tc>
        <w:tc>
          <w:tcPr>
            <w:tcW w:w="37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5674A" w:rsidRPr="00EB55D8" w:rsidRDefault="0025674A" w:rsidP="0025674A">
            <w:pPr>
              <w:tabs>
                <w:tab w:val="left" w:pos="12333"/>
                <w:tab w:val="left" w:pos="12758"/>
              </w:tabs>
              <w:spacing w:after="100" w:afterAutospacing="1"/>
              <w:ind w:left="567"/>
            </w:pPr>
            <w:r w:rsidRPr="00EB55D8">
              <w:rPr>
                <w:b/>
                <w:bCs/>
              </w:rPr>
              <w:t>Показатель сформированности</w:t>
            </w:r>
          </w:p>
        </w:tc>
        <w:tc>
          <w:tcPr>
            <w:tcW w:w="51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5674A" w:rsidRPr="00EB55D8" w:rsidRDefault="0025674A" w:rsidP="0025674A">
            <w:pPr>
              <w:tabs>
                <w:tab w:val="left" w:pos="12333"/>
                <w:tab w:val="left" w:pos="12758"/>
              </w:tabs>
              <w:spacing w:after="100" w:afterAutospacing="1"/>
              <w:ind w:left="567"/>
              <w:jc w:val="center"/>
            </w:pPr>
            <w:r w:rsidRPr="00EB55D8">
              <w:rPr>
                <w:b/>
                <w:bCs/>
              </w:rPr>
              <w:t>Дополнительный диагностический признак</w:t>
            </w:r>
          </w:p>
        </w:tc>
      </w:tr>
      <w:tr w:rsidR="0025674A" w:rsidRPr="00EB55D8" w:rsidTr="00F700A3">
        <w:tc>
          <w:tcPr>
            <w:tcW w:w="197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5674A" w:rsidRPr="00EB55D8" w:rsidRDefault="0025674A" w:rsidP="000D2355">
            <w:pPr>
              <w:tabs>
                <w:tab w:val="left" w:pos="12333"/>
                <w:tab w:val="left" w:pos="12758"/>
              </w:tabs>
              <w:spacing w:after="100" w:afterAutospacing="1"/>
            </w:pPr>
            <w:r w:rsidRPr="00EB55D8">
              <w:t>Отсутствие контроля</w:t>
            </w:r>
          </w:p>
        </w:tc>
        <w:tc>
          <w:tcPr>
            <w:tcW w:w="3700" w:type="dxa"/>
            <w:tcBorders>
              <w:top w:val="nil"/>
              <w:left w:val="nil"/>
              <w:bottom w:val="single" w:sz="8" w:space="0" w:color="auto"/>
              <w:right w:val="single" w:sz="8" w:space="0" w:color="auto"/>
            </w:tcBorders>
            <w:tcMar>
              <w:top w:w="0" w:type="dxa"/>
              <w:left w:w="108" w:type="dxa"/>
              <w:bottom w:w="0" w:type="dxa"/>
              <w:right w:w="108" w:type="dxa"/>
            </w:tcMar>
            <w:hideMark/>
          </w:tcPr>
          <w:p w:rsidR="0025674A" w:rsidRPr="00EB55D8" w:rsidRDefault="0025674A" w:rsidP="000D2355">
            <w:pPr>
              <w:tabs>
                <w:tab w:val="left" w:pos="12333"/>
                <w:tab w:val="left" w:pos="12758"/>
              </w:tabs>
              <w:spacing w:after="100" w:afterAutospacing="1"/>
            </w:pPr>
            <w:r w:rsidRPr="00EB55D8">
              <w:t>Ученик не контролирует учебные действия, не замечает допущенных ошибок</w:t>
            </w:r>
          </w:p>
        </w:tc>
        <w:tc>
          <w:tcPr>
            <w:tcW w:w="5101" w:type="dxa"/>
            <w:tcBorders>
              <w:top w:val="nil"/>
              <w:left w:val="nil"/>
              <w:bottom w:val="single" w:sz="8" w:space="0" w:color="auto"/>
              <w:right w:val="single" w:sz="8" w:space="0" w:color="auto"/>
            </w:tcBorders>
            <w:tcMar>
              <w:top w:w="0" w:type="dxa"/>
              <w:left w:w="108" w:type="dxa"/>
              <w:bottom w:w="0" w:type="dxa"/>
              <w:right w:w="108" w:type="dxa"/>
            </w:tcMar>
            <w:hideMark/>
          </w:tcPr>
          <w:p w:rsidR="0025674A" w:rsidRPr="00EB55D8" w:rsidRDefault="0025674A" w:rsidP="000D2355">
            <w:pPr>
              <w:tabs>
                <w:tab w:val="left" w:pos="12333"/>
                <w:tab w:val="left" w:pos="12758"/>
              </w:tabs>
              <w:spacing w:after="100" w:afterAutospacing="1"/>
            </w:pPr>
            <w:r w:rsidRPr="00EB55D8">
              <w:t>Ученик не умеет обнаружить и исправить ошибку даже по просьбе учителя, некритично относится к исправленным ошибкам в своих работах и не замечает ошибок других учеников</w:t>
            </w:r>
          </w:p>
        </w:tc>
      </w:tr>
      <w:tr w:rsidR="0025674A" w:rsidRPr="00EB55D8" w:rsidTr="00F700A3">
        <w:tc>
          <w:tcPr>
            <w:tcW w:w="197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5674A" w:rsidRPr="00EB55D8" w:rsidRDefault="0025674A" w:rsidP="000D2355">
            <w:pPr>
              <w:tabs>
                <w:tab w:val="left" w:pos="12333"/>
                <w:tab w:val="left" w:pos="12758"/>
              </w:tabs>
              <w:spacing w:after="100" w:afterAutospacing="1"/>
            </w:pPr>
            <w:r w:rsidRPr="00EB55D8">
              <w:t> Контроль на уровне непроизвольного внимания</w:t>
            </w:r>
          </w:p>
        </w:tc>
        <w:tc>
          <w:tcPr>
            <w:tcW w:w="3700" w:type="dxa"/>
            <w:tcBorders>
              <w:top w:val="nil"/>
              <w:left w:val="nil"/>
              <w:bottom w:val="single" w:sz="8" w:space="0" w:color="auto"/>
              <w:right w:val="single" w:sz="8" w:space="0" w:color="auto"/>
            </w:tcBorders>
            <w:tcMar>
              <w:top w:w="0" w:type="dxa"/>
              <w:left w:w="108" w:type="dxa"/>
              <w:bottom w:w="0" w:type="dxa"/>
              <w:right w:w="108" w:type="dxa"/>
            </w:tcMar>
            <w:hideMark/>
          </w:tcPr>
          <w:p w:rsidR="0025674A" w:rsidRPr="00EB55D8" w:rsidRDefault="0025674A" w:rsidP="000D2355">
            <w:pPr>
              <w:tabs>
                <w:tab w:val="left" w:pos="12333"/>
                <w:tab w:val="left" w:pos="12758"/>
              </w:tabs>
              <w:spacing w:after="100" w:afterAutospacing="1"/>
            </w:pPr>
            <w:r w:rsidRPr="00EB55D8">
              <w:t>Контроль носит случайный непроизвольный характер, заметив ошибку, ученик не может обосновать своих действий</w:t>
            </w:r>
          </w:p>
        </w:tc>
        <w:tc>
          <w:tcPr>
            <w:tcW w:w="5101" w:type="dxa"/>
            <w:tcBorders>
              <w:top w:val="nil"/>
              <w:left w:val="nil"/>
              <w:bottom w:val="single" w:sz="8" w:space="0" w:color="auto"/>
              <w:right w:val="single" w:sz="8" w:space="0" w:color="auto"/>
            </w:tcBorders>
            <w:tcMar>
              <w:top w:w="0" w:type="dxa"/>
              <w:left w:w="108" w:type="dxa"/>
              <w:bottom w:w="0" w:type="dxa"/>
              <w:right w:w="108" w:type="dxa"/>
            </w:tcMar>
            <w:hideMark/>
          </w:tcPr>
          <w:p w:rsidR="0025674A" w:rsidRPr="00EB55D8" w:rsidRDefault="0025674A" w:rsidP="000D2355">
            <w:pPr>
              <w:tabs>
                <w:tab w:val="left" w:pos="12333"/>
                <w:tab w:val="left" w:pos="12758"/>
              </w:tabs>
              <w:spacing w:after="100" w:afterAutospacing="1"/>
            </w:pPr>
            <w:r w:rsidRPr="00EB55D8">
              <w:t>Действуя неосознанно, предугадывает правильное направление действия; сделанные ошибки исправляет неуверенно, в малознакомых действиях ошибки допускает чаще, чем в знакомых</w:t>
            </w:r>
          </w:p>
        </w:tc>
      </w:tr>
      <w:tr w:rsidR="0025674A" w:rsidRPr="00EB55D8" w:rsidTr="00F700A3">
        <w:tc>
          <w:tcPr>
            <w:tcW w:w="197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5674A" w:rsidRPr="00EB55D8" w:rsidRDefault="0025674A" w:rsidP="000D2355">
            <w:pPr>
              <w:tabs>
                <w:tab w:val="left" w:pos="12333"/>
                <w:tab w:val="left" w:pos="12758"/>
              </w:tabs>
              <w:spacing w:after="100" w:afterAutospacing="1"/>
            </w:pPr>
            <w:r w:rsidRPr="00EB55D8">
              <w:t>Потенциальный контроль на уровне произвольного внимания</w:t>
            </w:r>
          </w:p>
        </w:tc>
        <w:tc>
          <w:tcPr>
            <w:tcW w:w="3700" w:type="dxa"/>
            <w:tcBorders>
              <w:top w:val="nil"/>
              <w:left w:val="nil"/>
              <w:bottom w:val="single" w:sz="8" w:space="0" w:color="auto"/>
              <w:right w:val="single" w:sz="8" w:space="0" w:color="auto"/>
            </w:tcBorders>
            <w:tcMar>
              <w:top w:w="0" w:type="dxa"/>
              <w:left w:w="108" w:type="dxa"/>
              <w:bottom w:w="0" w:type="dxa"/>
              <w:right w:w="108" w:type="dxa"/>
            </w:tcMar>
            <w:hideMark/>
          </w:tcPr>
          <w:p w:rsidR="0025674A" w:rsidRPr="00EB55D8" w:rsidRDefault="0025674A" w:rsidP="000D2355">
            <w:pPr>
              <w:tabs>
                <w:tab w:val="left" w:pos="12333"/>
                <w:tab w:val="left" w:pos="12758"/>
              </w:tabs>
              <w:spacing w:after="100" w:afterAutospacing="1"/>
            </w:pPr>
            <w:r w:rsidRPr="00EB55D8">
              <w:t>Ученик осознает правило контроля, но одновременное выполнение учебных действий и контроля затруднено; ошибки ученик исправляет и объясняет</w:t>
            </w:r>
          </w:p>
        </w:tc>
        <w:tc>
          <w:tcPr>
            <w:tcW w:w="5101" w:type="dxa"/>
            <w:tcBorders>
              <w:top w:val="nil"/>
              <w:left w:val="nil"/>
              <w:bottom w:val="single" w:sz="8" w:space="0" w:color="auto"/>
              <w:right w:val="single" w:sz="8" w:space="0" w:color="auto"/>
            </w:tcBorders>
            <w:tcMar>
              <w:top w:w="0" w:type="dxa"/>
              <w:left w:w="108" w:type="dxa"/>
              <w:bottom w:w="0" w:type="dxa"/>
              <w:right w:w="108" w:type="dxa"/>
            </w:tcMar>
            <w:hideMark/>
          </w:tcPr>
          <w:p w:rsidR="0025674A" w:rsidRPr="00EB55D8" w:rsidRDefault="0025674A" w:rsidP="000D2355">
            <w:pPr>
              <w:tabs>
                <w:tab w:val="left" w:pos="12333"/>
                <w:tab w:val="left" w:pos="12758"/>
              </w:tabs>
              <w:spacing w:after="100" w:afterAutospacing="1"/>
            </w:pPr>
            <w:r w:rsidRPr="00EB55D8">
              <w:t>В процессе решения задачи контроль затруднен, после решения ученик может найти и исправить ошибки, в многократно повторенных действиях ошибок не допускает</w:t>
            </w:r>
          </w:p>
        </w:tc>
      </w:tr>
      <w:tr w:rsidR="0025674A" w:rsidRPr="00EB55D8" w:rsidTr="00F700A3">
        <w:tc>
          <w:tcPr>
            <w:tcW w:w="197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5674A" w:rsidRPr="00EB55D8" w:rsidRDefault="0025674A" w:rsidP="000D2355">
            <w:pPr>
              <w:tabs>
                <w:tab w:val="left" w:pos="12333"/>
                <w:tab w:val="left" w:pos="12758"/>
              </w:tabs>
              <w:spacing w:after="100" w:afterAutospacing="1"/>
            </w:pPr>
            <w:r w:rsidRPr="00EB55D8">
              <w:t>Актуальный контроль на уровне произвольного внимания</w:t>
            </w:r>
          </w:p>
        </w:tc>
        <w:tc>
          <w:tcPr>
            <w:tcW w:w="3700" w:type="dxa"/>
            <w:tcBorders>
              <w:top w:val="nil"/>
              <w:left w:val="nil"/>
              <w:bottom w:val="single" w:sz="8" w:space="0" w:color="auto"/>
              <w:right w:val="single" w:sz="8" w:space="0" w:color="auto"/>
            </w:tcBorders>
            <w:tcMar>
              <w:top w:w="0" w:type="dxa"/>
              <w:left w:w="108" w:type="dxa"/>
              <w:bottom w:w="0" w:type="dxa"/>
              <w:right w:w="108" w:type="dxa"/>
            </w:tcMar>
            <w:hideMark/>
          </w:tcPr>
          <w:p w:rsidR="0025674A" w:rsidRPr="00EB55D8" w:rsidRDefault="0025674A" w:rsidP="000D2355">
            <w:pPr>
              <w:tabs>
                <w:tab w:val="left" w:pos="12333"/>
                <w:tab w:val="left" w:pos="12758"/>
              </w:tabs>
              <w:spacing w:after="100" w:afterAutospacing="1"/>
            </w:pPr>
            <w:r w:rsidRPr="00EB55D8">
              <w:t>В процессе выполнения действия ученик ориентируется на правило контроля и успешно использует его в процессе решения задач, почти не допуская ошибок</w:t>
            </w:r>
          </w:p>
        </w:tc>
        <w:tc>
          <w:tcPr>
            <w:tcW w:w="5101" w:type="dxa"/>
            <w:tcBorders>
              <w:top w:val="nil"/>
              <w:left w:val="nil"/>
              <w:bottom w:val="single" w:sz="8" w:space="0" w:color="auto"/>
              <w:right w:val="single" w:sz="8" w:space="0" w:color="auto"/>
            </w:tcBorders>
            <w:tcMar>
              <w:top w:w="0" w:type="dxa"/>
              <w:left w:w="108" w:type="dxa"/>
              <w:bottom w:w="0" w:type="dxa"/>
              <w:right w:w="108" w:type="dxa"/>
            </w:tcMar>
            <w:hideMark/>
          </w:tcPr>
          <w:p w:rsidR="0025674A" w:rsidRPr="00EB55D8" w:rsidRDefault="0025674A" w:rsidP="000D2355">
            <w:pPr>
              <w:tabs>
                <w:tab w:val="left" w:pos="12333"/>
                <w:tab w:val="left" w:pos="12758"/>
              </w:tabs>
              <w:spacing w:after="100" w:afterAutospacing="1"/>
            </w:pPr>
            <w:r w:rsidRPr="00EB55D8">
              <w:t>Ошибки исправляет самостоятельно, контролирует процесс решения задачи другими учениками, при решении новой задачи не может скорректировать правило контроля новым условиям</w:t>
            </w:r>
          </w:p>
        </w:tc>
      </w:tr>
      <w:tr w:rsidR="0025674A" w:rsidRPr="00EB55D8" w:rsidTr="00F700A3">
        <w:tc>
          <w:tcPr>
            <w:tcW w:w="197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5674A" w:rsidRPr="00EB55D8" w:rsidRDefault="0025674A" w:rsidP="000D2355">
            <w:pPr>
              <w:tabs>
                <w:tab w:val="left" w:pos="12333"/>
                <w:tab w:val="left" w:pos="12758"/>
              </w:tabs>
              <w:spacing w:after="100" w:afterAutospacing="1"/>
            </w:pPr>
            <w:r w:rsidRPr="00EB55D8">
              <w:t>Потенциальный рефлексивный контроль</w:t>
            </w:r>
          </w:p>
        </w:tc>
        <w:tc>
          <w:tcPr>
            <w:tcW w:w="3700" w:type="dxa"/>
            <w:tcBorders>
              <w:top w:val="nil"/>
              <w:left w:val="nil"/>
              <w:bottom w:val="single" w:sz="8" w:space="0" w:color="auto"/>
              <w:right w:val="single" w:sz="8" w:space="0" w:color="auto"/>
            </w:tcBorders>
            <w:tcMar>
              <w:top w:w="0" w:type="dxa"/>
              <w:left w:w="108" w:type="dxa"/>
              <w:bottom w:w="0" w:type="dxa"/>
              <w:right w:w="108" w:type="dxa"/>
            </w:tcMar>
            <w:hideMark/>
          </w:tcPr>
          <w:p w:rsidR="0025674A" w:rsidRPr="00EB55D8" w:rsidRDefault="0025674A" w:rsidP="000D2355">
            <w:pPr>
              <w:tabs>
                <w:tab w:val="left" w:pos="12333"/>
                <w:tab w:val="left" w:pos="12758"/>
              </w:tabs>
              <w:spacing w:after="100" w:afterAutospacing="1"/>
            </w:pPr>
            <w:r w:rsidRPr="00EB55D8">
              <w:t>Решая новую задачу, ученик применяет старый неадекватный способ, с помощью учителя обнаруживает неадекватность способа и пытается ввести коррективы</w:t>
            </w:r>
          </w:p>
        </w:tc>
        <w:tc>
          <w:tcPr>
            <w:tcW w:w="5101" w:type="dxa"/>
            <w:tcBorders>
              <w:top w:val="nil"/>
              <w:left w:val="nil"/>
              <w:bottom w:val="single" w:sz="8" w:space="0" w:color="auto"/>
              <w:right w:val="single" w:sz="8" w:space="0" w:color="auto"/>
            </w:tcBorders>
            <w:tcMar>
              <w:top w:w="0" w:type="dxa"/>
              <w:left w:w="108" w:type="dxa"/>
              <w:bottom w:w="0" w:type="dxa"/>
              <w:right w:w="108" w:type="dxa"/>
            </w:tcMar>
            <w:hideMark/>
          </w:tcPr>
          <w:p w:rsidR="0025674A" w:rsidRPr="00EB55D8" w:rsidRDefault="0025674A" w:rsidP="000D2355">
            <w:pPr>
              <w:tabs>
                <w:tab w:val="left" w:pos="12333"/>
                <w:tab w:val="left" w:pos="12758"/>
              </w:tabs>
              <w:spacing w:after="100" w:afterAutospacing="1"/>
            </w:pPr>
            <w:r w:rsidRPr="00EB55D8">
              <w:t>Задачи, соответствующие усвоенному способу, выполняются безошибочно. Без помощи учителя не может обнаружить несоответствие усвоенного способа действия новым условиям</w:t>
            </w:r>
          </w:p>
        </w:tc>
      </w:tr>
      <w:tr w:rsidR="0025674A" w:rsidRPr="00EB55D8" w:rsidTr="00F700A3">
        <w:tc>
          <w:tcPr>
            <w:tcW w:w="197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5674A" w:rsidRPr="00EB55D8" w:rsidRDefault="0025674A" w:rsidP="000D2355">
            <w:pPr>
              <w:tabs>
                <w:tab w:val="left" w:pos="12333"/>
                <w:tab w:val="left" w:pos="12758"/>
              </w:tabs>
              <w:spacing w:after="100" w:afterAutospacing="1"/>
            </w:pPr>
            <w:r w:rsidRPr="00EB55D8">
              <w:t>Актуальный рефлексивный контроль</w:t>
            </w:r>
          </w:p>
        </w:tc>
        <w:tc>
          <w:tcPr>
            <w:tcW w:w="3700" w:type="dxa"/>
            <w:tcBorders>
              <w:top w:val="nil"/>
              <w:left w:val="nil"/>
              <w:bottom w:val="single" w:sz="8" w:space="0" w:color="auto"/>
              <w:right w:val="single" w:sz="8" w:space="0" w:color="auto"/>
            </w:tcBorders>
            <w:tcMar>
              <w:top w:w="0" w:type="dxa"/>
              <w:left w:w="108" w:type="dxa"/>
              <w:bottom w:w="0" w:type="dxa"/>
              <w:right w:w="108" w:type="dxa"/>
            </w:tcMar>
            <w:hideMark/>
          </w:tcPr>
          <w:p w:rsidR="0025674A" w:rsidRPr="00EB55D8" w:rsidRDefault="0025674A" w:rsidP="000D2355">
            <w:pPr>
              <w:tabs>
                <w:tab w:val="left" w:pos="12333"/>
                <w:tab w:val="left" w:pos="12758"/>
              </w:tabs>
              <w:spacing w:after="100" w:afterAutospacing="1"/>
            </w:pPr>
            <w:r w:rsidRPr="00EB55D8">
              <w:t>Самостоятельно обнаруживает ошибки, вызванные несоответствием усвоенного способа действия и условий задачи, и вносит коррективы</w:t>
            </w:r>
          </w:p>
        </w:tc>
        <w:tc>
          <w:tcPr>
            <w:tcW w:w="5101" w:type="dxa"/>
            <w:tcBorders>
              <w:top w:val="nil"/>
              <w:left w:val="nil"/>
              <w:bottom w:val="single" w:sz="8" w:space="0" w:color="auto"/>
              <w:right w:val="single" w:sz="8" w:space="0" w:color="auto"/>
            </w:tcBorders>
            <w:tcMar>
              <w:top w:w="0" w:type="dxa"/>
              <w:left w:w="108" w:type="dxa"/>
              <w:bottom w:w="0" w:type="dxa"/>
              <w:right w:w="108" w:type="dxa"/>
            </w:tcMar>
            <w:hideMark/>
          </w:tcPr>
          <w:p w:rsidR="0025674A" w:rsidRPr="00EB55D8" w:rsidRDefault="0025674A" w:rsidP="000D2355">
            <w:pPr>
              <w:tabs>
                <w:tab w:val="left" w:pos="12333"/>
                <w:tab w:val="left" w:pos="12758"/>
              </w:tabs>
              <w:spacing w:after="100" w:afterAutospacing="1"/>
            </w:pPr>
            <w:r w:rsidRPr="00EB55D8">
              <w:t>Контролирует соответствие выполняемых действий способу, при изменении условий вносит коррективы в способ действия до начала решения</w:t>
            </w:r>
          </w:p>
        </w:tc>
      </w:tr>
    </w:tbl>
    <w:p w:rsidR="0025674A" w:rsidRPr="00EB55D8" w:rsidRDefault="0025674A" w:rsidP="0025674A">
      <w:pPr>
        <w:shd w:val="clear" w:color="auto" w:fill="FFFFFF"/>
        <w:tabs>
          <w:tab w:val="left" w:pos="12333"/>
          <w:tab w:val="left" w:pos="12758"/>
        </w:tabs>
        <w:ind w:left="567"/>
      </w:pPr>
    </w:p>
    <w:p w:rsidR="0025674A" w:rsidRPr="00EB55D8" w:rsidRDefault="0025674A" w:rsidP="0025674A">
      <w:pPr>
        <w:tabs>
          <w:tab w:val="left" w:pos="12333"/>
          <w:tab w:val="left" w:pos="12758"/>
        </w:tabs>
        <w:ind w:left="567"/>
        <w:jc w:val="center"/>
        <w:rPr>
          <w:b/>
          <w:bCs/>
          <w:color w:val="632423" w:themeColor="accent2" w:themeShade="80"/>
          <w:u w:val="single"/>
        </w:rPr>
      </w:pPr>
      <w:r w:rsidRPr="00EB55D8">
        <w:rPr>
          <w:b/>
          <w:bCs/>
          <w:color w:val="632423" w:themeColor="accent2" w:themeShade="80"/>
          <w:u w:val="single"/>
        </w:rPr>
        <w:lastRenderedPageBreak/>
        <w:t>Уровни развития оценки</w:t>
      </w:r>
    </w:p>
    <w:p w:rsidR="0025674A" w:rsidRDefault="00F700A3" w:rsidP="000D2355">
      <w:pPr>
        <w:tabs>
          <w:tab w:val="left" w:pos="12333"/>
          <w:tab w:val="left" w:pos="12758"/>
        </w:tabs>
        <w:ind w:left="567" w:right="-1417"/>
        <w:jc w:val="center"/>
        <w:rPr>
          <w:b/>
          <w:bCs/>
        </w:rPr>
      </w:pPr>
      <w:r>
        <w:rPr>
          <w:b/>
          <w:bCs/>
        </w:rPr>
        <w:t xml:space="preserve">                                                                                                           </w:t>
      </w:r>
      <w:r w:rsidR="0025674A" w:rsidRPr="000D2355">
        <w:rPr>
          <w:b/>
          <w:bCs/>
        </w:rPr>
        <w:t>Таблица 8</w:t>
      </w:r>
    </w:p>
    <w:p w:rsidR="000D2355" w:rsidRPr="000D2355" w:rsidRDefault="000D2355" w:rsidP="000D2355">
      <w:pPr>
        <w:tabs>
          <w:tab w:val="left" w:pos="12333"/>
          <w:tab w:val="left" w:pos="12758"/>
        </w:tabs>
        <w:ind w:left="567" w:right="-1417"/>
        <w:jc w:val="center"/>
        <w:rPr>
          <w:b/>
        </w:rPr>
      </w:pPr>
    </w:p>
    <w:tbl>
      <w:tblPr>
        <w:tblW w:w="10774" w:type="dxa"/>
        <w:tblInd w:w="-318" w:type="dxa"/>
        <w:tblCellMar>
          <w:left w:w="0" w:type="dxa"/>
          <w:right w:w="0" w:type="dxa"/>
        </w:tblCellMar>
        <w:tblLook w:val="04A0"/>
      </w:tblPr>
      <w:tblGrid>
        <w:gridCol w:w="1939"/>
        <w:gridCol w:w="3665"/>
        <w:gridCol w:w="5170"/>
      </w:tblGrid>
      <w:tr w:rsidR="0025674A" w:rsidRPr="00EB55D8" w:rsidTr="00F700A3">
        <w:tc>
          <w:tcPr>
            <w:tcW w:w="193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5674A" w:rsidRPr="00EB55D8" w:rsidRDefault="0025674A" w:rsidP="0025674A">
            <w:pPr>
              <w:tabs>
                <w:tab w:val="left" w:pos="12333"/>
                <w:tab w:val="left" w:pos="12758"/>
              </w:tabs>
              <w:spacing w:after="100" w:afterAutospacing="1"/>
              <w:ind w:left="567"/>
              <w:jc w:val="center"/>
            </w:pPr>
            <w:r w:rsidRPr="00EB55D8">
              <w:rPr>
                <w:b/>
                <w:bCs/>
              </w:rPr>
              <w:t>Уровень</w:t>
            </w:r>
          </w:p>
        </w:tc>
        <w:tc>
          <w:tcPr>
            <w:tcW w:w="366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5674A" w:rsidRPr="00EB55D8" w:rsidRDefault="0025674A" w:rsidP="0025674A">
            <w:pPr>
              <w:tabs>
                <w:tab w:val="left" w:pos="12333"/>
                <w:tab w:val="left" w:pos="12758"/>
              </w:tabs>
              <w:spacing w:after="100" w:afterAutospacing="1"/>
              <w:ind w:left="567"/>
              <w:jc w:val="center"/>
            </w:pPr>
            <w:r w:rsidRPr="00EB55D8">
              <w:rPr>
                <w:b/>
                <w:bCs/>
              </w:rPr>
              <w:t>Показатель</w:t>
            </w:r>
          </w:p>
        </w:tc>
        <w:tc>
          <w:tcPr>
            <w:tcW w:w="51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5674A" w:rsidRPr="00EB55D8" w:rsidRDefault="0025674A" w:rsidP="0025674A">
            <w:pPr>
              <w:tabs>
                <w:tab w:val="left" w:pos="12333"/>
                <w:tab w:val="left" w:pos="12758"/>
              </w:tabs>
              <w:spacing w:after="100" w:afterAutospacing="1"/>
              <w:ind w:left="567"/>
              <w:jc w:val="center"/>
            </w:pPr>
            <w:r w:rsidRPr="00EB55D8">
              <w:rPr>
                <w:b/>
                <w:bCs/>
              </w:rPr>
              <w:t>Поведенческий индикатор</w:t>
            </w:r>
          </w:p>
        </w:tc>
      </w:tr>
      <w:tr w:rsidR="0025674A" w:rsidRPr="00EB55D8" w:rsidTr="00F700A3">
        <w:tc>
          <w:tcPr>
            <w:tcW w:w="19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5674A" w:rsidRPr="00EB55D8" w:rsidRDefault="0025674A" w:rsidP="000D2355">
            <w:pPr>
              <w:tabs>
                <w:tab w:val="left" w:pos="12333"/>
                <w:tab w:val="left" w:pos="12758"/>
              </w:tabs>
              <w:spacing w:after="100" w:afterAutospacing="1"/>
            </w:pPr>
            <w:r w:rsidRPr="00EB55D8">
              <w:t> Отсутствие оценки</w:t>
            </w:r>
          </w:p>
        </w:tc>
        <w:tc>
          <w:tcPr>
            <w:tcW w:w="3665" w:type="dxa"/>
            <w:tcBorders>
              <w:top w:val="nil"/>
              <w:left w:val="nil"/>
              <w:bottom w:val="single" w:sz="8" w:space="0" w:color="auto"/>
              <w:right w:val="single" w:sz="8" w:space="0" w:color="auto"/>
            </w:tcBorders>
            <w:tcMar>
              <w:top w:w="0" w:type="dxa"/>
              <w:left w:w="108" w:type="dxa"/>
              <w:bottom w:w="0" w:type="dxa"/>
              <w:right w:w="108" w:type="dxa"/>
            </w:tcMar>
            <w:hideMark/>
          </w:tcPr>
          <w:p w:rsidR="0025674A" w:rsidRPr="00EB55D8" w:rsidRDefault="0025674A" w:rsidP="000D2355">
            <w:pPr>
              <w:tabs>
                <w:tab w:val="left" w:pos="12333"/>
                <w:tab w:val="left" w:pos="12758"/>
              </w:tabs>
              <w:spacing w:after="100" w:afterAutospacing="1"/>
            </w:pPr>
            <w:r w:rsidRPr="00EB55D8">
              <w:t>Ученик не умеет, не пытается и не испытывает потребности в оценке своих действий – ни самостоятельной, ни по просьбе учителя</w:t>
            </w:r>
          </w:p>
        </w:tc>
        <w:tc>
          <w:tcPr>
            <w:tcW w:w="5170" w:type="dxa"/>
            <w:tcBorders>
              <w:top w:val="nil"/>
              <w:left w:val="nil"/>
              <w:bottom w:val="single" w:sz="8" w:space="0" w:color="auto"/>
              <w:right w:val="single" w:sz="8" w:space="0" w:color="auto"/>
            </w:tcBorders>
            <w:tcMar>
              <w:top w:w="0" w:type="dxa"/>
              <w:left w:w="108" w:type="dxa"/>
              <w:bottom w:w="0" w:type="dxa"/>
              <w:right w:w="108" w:type="dxa"/>
            </w:tcMar>
            <w:hideMark/>
          </w:tcPr>
          <w:p w:rsidR="0025674A" w:rsidRPr="00EB55D8" w:rsidRDefault="0025674A" w:rsidP="000D2355">
            <w:pPr>
              <w:tabs>
                <w:tab w:val="left" w:pos="12333"/>
                <w:tab w:val="left" w:pos="12758"/>
              </w:tabs>
              <w:spacing w:after="100" w:afterAutospacing="1"/>
            </w:pPr>
            <w:r w:rsidRPr="00EB55D8">
              <w:t>Всецело полагается на отметку учителя, воспринимает ее некритически (даже в случае явного занижения), не воспринимает аргументацию оценки; не может оценить свои силы относительно решения поставленной задачи</w:t>
            </w:r>
          </w:p>
        </w:tc>
      </w:tr>
      <w:tr w:rsidR="0025674A" w:rsidRPr="00EB55D8" w:rsidTr="00F700A3">
        <w:tc>
          <w:tcPr>
            <w:tcW w:w="19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5674A" w:rsidRPr="00EB55D8" w:rsidRDefault="0025674A" w:rsidP="000D2355">
            <w:pPr>
              <w:tabs>
                <w:tab w:val="left" w:pos="12333"/>
                <w:tab w:val="left" w:pos="12758"/>
              </w:tabs>
              <w:spacing w:after="100" w:afterAutospacing="1"/>
            </w:pPr>
            <w:r w:rsidRPr="00EB55D8">
              <w:t>Адекватная ретроспективная оценка</w:t>
            </w:r>
          </w:p>
        </w:tc>
        <w:tc>
          <w:tcPr>
            <w:tcW w:w="3665" w:type="dxa"/>
            <w:tcBorders>
              <w:top w:val="nil"/>
              <w:left w:val="nil"/>
              <w:bottom w:val="single" w:sz="8" w:space="0" w:color="auto"/>
              <w:right w:val="single" w:sz="8" w:space="0" w:color="auto"/>
            </w:tcBorders>
            <w:tcMar>
              <w:top w:w="0" w:type="dxa"/>
              <w:left w:w="108" w:type="dxa"/>
              <w:bottom w:w="0" w:type="dxa"/>
              <w:right w:w="108" w:type="dxa"/>
            </w:tcMar>
            <w:hideMark/>
          </w:tcPr>
          <w:p w:rsidR="0025674A" w:rsidRPr="00EB55D8" w:rsidRDefault="0025674A" w:rsidP="000D2355">
            <w:pPr>
              <w:tabs>
                <w:tab w:val="left" w:pos="12333"/>
                <w:tab w:val="left" w:pos="12758"/>
              </w:tabs>
              <w:spacing w:after="100" w:afterAutospacing="1"/>
            </w:pPr>
            <w:r w:rsidRPr="00EB55D8">
              <w:t>Умеет самостоятельно оценить свои действия и содержательно обосновать правильность или ошибочность результата, соотнося его со схемой действия</w:t>
            </w:r>
          </w:p>
        </w:tc>
        <w:tc>
          <w:tcPr>
            <w:tcW w:w="5170" w:type="dxa"/>
            <w:tcBorders>
              <w:top w:val="nil"/>
              <w:left w:val="nil"/>
              <w:bottom w:val="single" w:sz="8" w:space="0" w:color="auto"/>
              <w:right w:val="single" w:sz="8" w:space="0" w:color="auto"/>
            </w:tcBorders>
            <w:tcMar>
              <w:top w:w="0" w:type="dxa"/>
              <w:left w:w="108" w:type="dxa"/>
              <w:bottom w:w="0" w:type="dxa"/>
              <w:right w:w="108" w:type="dxa"/>
            </w:tcMar>
            <w:hideMark/>
          </w:tcPr>
          <w:p w:rsidR="0025674A" w:rsidRPr="00EB55D8" w:rsidRDefault="0025674A" w:rsidP="000D2355">
            <w:pPr>
              <w:tabs>
                <w:tab w:val="left" w:pos="12333"/>
                <w:tab w:val="left" w:pos="12758"/>
              </w:tabs>
              <w:spacing w:after="100" w:afterAutospacing="1"/>
            </w:pPr>
            <w:r w:rsidRPr="00EB55D8">
              <w:t>Критически относится к отметкам учителя; не может оценить своих возможностей перед решением новой задачи и не пытается этого делать; может оценить действия других учеников</w:t>
            </w:r>
          </w:p>
        </w:tc>
      </w:tr>
      <w:tr w:rsidR="0025674A" w:rsidRPr="00EB55D8" w:rsidTr="00F700A3">
        <w:tc>
          <w:tcPr>
            <w:tcW w:w="19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5674A" w:rsidRPr="00EB55D8" w:rsidRDefault="0025674A" w:rsidP="000D2355">
            <w:pPr>
              <w:tabs>
                <w:tab w:val="left" w:pos="12333"/>
                <w:tab w:val="left" w:pos="12758"/>
              </w:tabs>
              <w:spacing w:after="100" w:afterAutospacing="1"/>
            </w:pPr>
            <w:r w:rsidRPr="00EB55D8">
              <w:t>Неадекватная прогностическая оценка</w:t>
            </w:r>
          </w:p>
        </w:tc>
        <w:tc>
          <w:tcPr>
            <w:tcW w:w="3665" w:type="dxa"/>
            <w:tcBorders>
              <w:top w:val="nil"/>
              <w:left w:val="nil"/>
              <w:bottom w:val="single" w:sz="8" w:space="0" w:color="auto"/>
              <w:right w:val="single" w:sz="8" w:space="0" w:color="auto"/>
            </w:tcBorders>
            <w:tcMar>
              <w:top w:w="0" w:type="dxa"/>
              <w:left w:w="108" w:type="dxa"/>
              <w:bottom w:w="0" w:type="dxa"/>
              <w:right w:w="108" w:type="dxa"/>
            </w:tcMar>
            <w:hideMark/>
          </w:tcPr>
          <w:p w:rsidR="0025674A" w:rsidRPr="00EB55D8" w:rsidRDefault="0025674A" w:rsidP="000D2355">
            <w:pPr>
              <w:tabs>
                <w:tab w:val="left" w:pos="12333"/>
                <w:tab w:val="left" w:pos="12758"/>
              </w:tabs>
              <w:spacing w:after="100" w:afterAutospacing="1"/>
            </w:pPr>
            <w:r w:rsidRPr="00EB55D8">
              <w:t>Приступая к решению новой задачи, пытается оценить свои возможности относительно ее решения, однако при этом учитывает лишь факт того, знает ли он ее или нет, а не возможность изменения известных ему способов действия</w:t>
            </w:r>
          </w:p>
        </w:tc>
        <w:tc>
          <w:tcPr>
            <w:tcW w:w="5170" w:type="dxa"/>
            <w:tcBorders>
              <w:top w:val="nil"/>
              <w:left w:val="nil"/>
              <w:bottom w:val="single" w:sz="8" w:space="0" w:color="auto"/>
              <w:right w:val="single" w:sz="8" w:space="0" w:color="auto"/>
            </w:tcBorders>
            <w:tcMar>
              <w:top w:w="0" w:type="dxa"/>
              <w:left w:w="108" w:type="dxa"/>
              <w:bottom w:w="0" w:type="dxa"/>
              <w:right w:w="108" w:type="dxa"/>
            </w:tcMar>
            <w:hideMark/>
          </w:tcPr>
          <w:p w:rsidR="0025674A" w:rsidRPr="00EB55D8" w:rsidRDefault="0025674A" w:rsidP="000D2355">
            <w:pPr>
              <w:tabs>
                <w:tab w:val="left" w:pos="12333"/>
                <w:tab w:val="left" w:pos="12758"/>
              </w:tabs>
              <w:spacing w:after="100" w:afterAutospacing="1"/>
            </w:pPr>
            <w:r w:rsidRPr="00EB55D8">
              <w:t>Свободно и аргументированно оценивает уже решенные им задачи, пытается оценивать свои возможности в решении новых задач, часто допускает ошибки, учитывает лишь внешние признаки задачи, а не ее структуру, не может этого сделать до решения задачи</w:t>
            </w:r>
          </w:p>
        </w:tc>
      </w:tr>
      <w:tr w:rsidR="0025674A" w:rsidRPr="00EB55D8" w:rsidTr="00F700A3">
        <w:tc>
          <w:tcPr>
            <w:tcW w:w="19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5674A" w:rsidRPr="00EB55D8" w:rsidRDefault="0025674A" w:rsidP="000D2355">
            <w:pPr>
              <w:tabs>
                <w:tab w:val="left" w:pos="12333"/>
                <w:tab w:val="left" w:pos="12758"/>
              </w:tabs>
              <w:spacing w:after="100" w:afterAutospacing="1"/>
            </w:pPr>
            <w:r w:rsidRPr="00EB55D8">
              <w:t>Потенциально адекватная прогностическая оценка</w:t>
            </w:r>
          </w:p>
        </w:tc>
        <w:tc>
          <w:tcPr>
            <w:tcW w:w="3665" w:type="dxa"/>
            <w:tcBorders>
              <w:top w:val="nil"/>
              <w:left w:val="nil"/>
              <w:bottom w:val="single" w:sz="8" w:space="0" w:color="auto"/>
              <w:right w:val="single" w:sz="8" w:space="0" w:color="auto"/>
            </w:tcBorders>
            <w:tcMar>
              <w:top w:w="0" w:type="dxa"/>
              <w:left w:w="108" w:type="dxa"/>
              <w:bottom w:w="0" w:type="dxa"/>
              <w:right w:w="108" w:type="dxa"/>
            </w:tcMar>
            <w:hideMark/>
          </w:tcPr>
          <w:p w:rsidR="0025674A" w:rsidRPr="00EB55D8" w:rsidRDefault="0025674A" w:rsidP="000D2355">
            <w:pPr>
              <w:tabs>
                <w:tab w:val="left" w:pos="12333"/>
                <w:tab w:val="left" w:pos="12758"/>
              </w:tabs>
              <w:spacing w:after="100" w:afterAutospacing="1"/>
            </w:pPr>
            <w:r w:rsidRPr="00EB55D8">
              <w:t>Приступая к решению новой задачи, может с помощью учителя оценить свои возможности в ее решении, учитывая изменения известных ему способов действий</w:t>
            </w:r>
          </w:p>
        </w:tc>
        <w:tc>
          <w:tcPr>
            <w:tcW w:w="5170" w:type="dxa"/>
            <w:tcBorders>
              <w:top w:val="nil"/>
              <w:left w:val="nil"/>
              <w:bottom w:val="single" w:sz="8" w:space="0" w:color="auto"/>
              <w:right w:val="single" w:sz="8" w:space="0" w:color="auto"/>
            </w:tcBorders>
            <w:tcMar>
              <w:top w:w="0" w:type="dxa"/>
              <w:left w:w="108" w:type="dxa"/>
              <w:bottom w:w="0" w:type="dxa"/>
              <w:right w:w="108" w:type="dxa"/>
            </w:tcMar>
            <w:hideMark/>
          </w:tcPr>
          <w:p w:rsidR="0025674A" w:rsidRPr="00EB55D8" w:rsidRDefault="0025674A" w:rsidP="000D2355">
            <w:pPr>
              <w:tabs>
                <w:tab w:val="left" w:pos="12333"/>
                <w:tab w:val="left" w:pos="12758"/>
              </w:tabs>
              <w:spacing w:after="100" w:afterAutospacing="1"/>
            </w:pPr>
            <w:r w:rsidRPr="00EB55D8">
              <w:t>Может с помощью учителя обосновать свою возможность или невозможность решить стоящую перед ним задачу, опираясь на анализ известных ему способов действия; делает это неуверенно, с трудом</w:t>
            </w:r>
          </w:p>
        </w:tc>
      </w:tr>
      <w:tr w:rsidR="0025674A" w:rsidRPr="00EB55D8" w:rsidTr="00F700A3">
        <w:tc>
          <w:tcPr>
            <w:tcW w:w="19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5674A" w:rsidRPr="00EB55D8" w:rsidRDefault="0025674A" w:rsidP="000D2355">
            <w:pPr>
              <w:tabs>
                <w:tab w:val="left" w:pos="12333"/>
                <w:tab w:val="left" w:pos="12758"/>
              </w:tabs>
              <w:spacing w:after="100" w:afterAutospacing="1"/>
            </w:pPr>
            <w:r w:rsidRPr="00EB55D8">
              <w:t>Актуально адекватная прогностическая оценка</w:t>
            </w:r>
          </w:p>
        </w:tc>
        <w:tc>
          <w:tcPr>
            <w:tcW w:w="3665" w:type="dxa"/>
            <w:tcBorders>
              <w:top w:val="nil"/>
              <w:left w:val="nil"/>
              <w:bottom w:val="single" w:sz="8" w:space="0" w:color="auto"/>
              <w:right w:val="single" w:sz="8" w:space="0" w:color="auto"/>
            </w:tcBorders>
            <w:tcMar>
              <w:top w:w="0" w:type="dxa"/>
              <w:left w:w="108" w:type="dxa"/>
              <w:bottom w:w="0" w:type="dxa"/>
              <w:right w:w="108" w:type="dxa"/>
            </w:tcMar>
            <w:hideMark/>
          </w:tcPr>
          <w:p w:rsidR="0025674A" w:rsidRPr="00EB55D8" w:rsidRDefault="0025674A" w:rsidP="000D2355">
            <w:pPr>
              <w:tabs>
                <w:tab w:val="left" w:pos="12333"/>
                <w:tab w:val="left" w:pos="12758"/>
              </w:tabs>
              <w:spacing w:after="100" w:afterAutospacing="1"/>
            </w:pPr>
            <w:r w:rsidRPr="00EB55D8">
              <w:t>Приступая к решению новой задачи, может самостоятельно оценить свои возможности в ее решении, учитывая изменения известных способов действия</w:t>
            </w:r>
          </w:p>
        </w:tc>
        <w:tc>
          <w:tcPr>
            <w:tcW w:w="5170" w:type="dxa"/>
            <w:tcBorders>
              <w:top w:val="nil"/>
              <w:left w:val="nil"/>
              <w:bottom w:val="single" w:sz="8" w:space="0" w:color="auto"/>
              <w:right w:val="single" w:sz="8" w:space="0" w:color="auto"/>
            </w:tcBorders>
            <w:tcMar>
              <w:top w:w="0" w:type="dxa"/>
              <w:left w:w="108" w:type="dxa"/>
              <w:bottom w:w="0" w:type="dxa"/>
              <w:right w:w="108" w:type="dxa"/>
            </w:tcMar>
            <w:hideMark/>
          </w:tcPr>
          <w:p w:rsidR="0025674A" w:rsidRPr="00EB55D8" w:rsidRDefault="0025674A" w:rsidP="000D2355">
            <w:pPr>
              <w:tabs>
                <w:tab w:val="left" w:pos="12333"/>
                <w:tab w:val="left" w:pos="12758"/>
              </w:tabs>
              <w:spacing w:after="100" w:afterAutospacing="1"/>
            </w:pPr>
            <w:r w:rsidRPr="00EB55D8">
              <w:t>Самостоятельно обосновывает еще до решения задачи свои силы, исходя из четкого осознания усвоенных способов и их вариаций, а также границ их применения</w:t>
            </w:r>
          </w:p>
        </w:tc>
      </w:tr>
    </w:tbl>
    <w:p w:rsidR="0025674A" w:rsidRPr="00EB55D8" w:rsidRDefault="0025674A" w:rsidP="0025674A">
      <w:pPr>
        <w:tabs>
          <w:tab w:val="left" w:pos="12333"/>
          <w:tab w:val="left" w:pos="12758"/>
        </w:tabs>
        <w:ind w:left="567"/>
      </w:pPr>
    </w:p>
    <w:p w:rsidR="0025674A" w:rsidRPr="00EB55D8" w:rsidRDefault="0025674A" w:rsidP="0025674A">
      <w:pPr>
        <w:tabs>
          <w:tab w:val="left" w:pos="12333"/>
          <w:tab w:val="left" w:pos="12758"/>
        </w:tabs>
        <w:adjustRightInd w:val="0"/>
        <w:ind w:left="567" w:right="-1275"/>
      </w:pPr>
      <w:r w:rsidRPr="00EB55D8">
        <w:rPr>
          <w:b/>
          <w:color w:val="632423" w:themeColor="accent2" w:themeShade="80"/>
          <w:u w:val="single"/>
        </w:rPr>
        <w:t>Типовые диагностические задачи для определения уровня развития УУД</w:t>
      </w:r>
    </w:p>
    <w:p w:rsidR="0025674A" w:rsidRPr="00EB55D8" w:rsidRDefault="0025674A" w:rsidP="0025674A">
      <w:pPr>
        <w:tabs>
          <w:tab w:val="left" w:pos="12333"/>
          <w:tab w:val="left" w:pos="12758"/>
        </w:tabs>
        <w:adjustRightInd w:val="0"/>
        <w:ind w:left="567"/>
      </w:pPr>
      <w:r w:rsidRPr="00EB55D8">
        <w:t xml:space="preserve">                (</w:t>
      </w:r>
      <w:proofErr w:type="gramStart"/>
      <w:r w:rsidRPr="00EB55D8">
        <w:t>составлена</w:t>
      </w:r>
      <w:proofErr w:type="gramEnd"/>
      <w:r w:rsidRPr="00EB55D8">
        <w:t xml:space="preserve"> на основе методических рекомендаций Асмолова А.Г.) </w:t>
      </w:r>
    </w:p>
    <w:p w:rsidR="0025674A" w:rsidRPr="000D2355" w:rsidRDefault="00F700A3" w:rsidP="000D2355">
      <w:pPr>
        <w:tabs>
          <w:tab w:val="left" w:pos="12333"/>
          <w:tab w:val="left" w:pos="12758"/>
        </w:tabs>
        <w:adjustRightInd w:val="0"/>
        <w:ind w:left="567" w:right="-1275"/>
        <w:jc w:val="both"/>
        <w:rPr>
          <w:b/>
        </w:rPr>
      </w:pPr>
      <w:r>
        <w:rPr>
          <w:b/>
        </w:rPr>
        <w:t xml:space="preserve">                                                                                                                                  </w:t>
      </w:r>
      <w:r w:rsidR="0025674A" w:rsidRPr="000D2355">
        <w:rPr>
          <w:b/>
        </w:rPr>
        <w:t>Таблица 9</w:t>
      </w:r>
    </w:p>
    <w:tbl>
      <w:tblPr>
        <w:tblpPr w:leftFromText="180" w:rightFromText="180" w:vertAnchor="text" w:horzAnchor="page" w:tblpX="1527" w:tblpY="180"/>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376"/>
        <w:gridCol w:w="34"/>
        <w:gridCol w:w="1100"/>
        <w:gridCol w:w="142"/>
        <w:gridCol w:w="2693"/>
        <w:gridCol w:w="1134"/>
        <w:gridCol w:w="142"/>
        <w:gridCol w:w="2410"/>
      </w:tblGrid>
      <w:tr w:rsidR="0025674A" w:rsidRPr="0025674A" w:rsidTr="000D2355">
        <w:tc>
          <w:tcPr>
            <w:tcW w:w="2376" w:type="dxa"/>
            <w:tcBorders>
              <w:top w:val="single" w:sz="4" w:space="0" w:color="000000"/>
              <w:left w:val="single" w:sz="4" w:space="0" w:color="000000"/>
              <w:bottom w:val="single" w:sz="4" w:space="0" w:color="000000"/>
              <w:right w:val="single" w:sz="4" w:space="0" w:color="000000"/>
            </w:tcBorders>
            <w:hideMark/>
          </w:tcPr>
          <w:p w:rsidR="0025674A" w:rsidRPr="0025674A" w:rsidRDefault="0025674A" w:rsidP="00D83AF5">
            <w:pPr>
              <w:tabs>
                <w:tab w:val="left" w:pos="12333"/>
                <w:tab w:val="left" w:pos="12758"/>
              </w:tabs>
              <w:adjustRightInd w:val="0"/>
              <w:rPr>
                <w:b/>
              </w:rPr>
            </w:pPr>
            <w:r w:rsidRPr="0025674A">
              <w:rPr>
                <w:b/>
              </w:rPr>
              <w:t>Оцениваемые УУД</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25674A" w:rsidRPr="0025674A" w:rsidRDefault="0025674A" w:rsidP="00D83AF5">
            <w:pPr>
              <w:tabs>
                <w:tab w:val="left" w:pos="12333"/>
                <w:tab w:val="left" w:pos="12758"/>
              </w:tabs>
              <w:adjustRightInd w:val="0"/>
              <w:rPr>
                <w:b/>
              </w:rPr>
            </w:pPr>
            <w:r w:rsidRPr="0025674A">
              <w:rPr>
                <w:b/>
              </w:rPr>
              <w:t>Вид диагностики</w:t>
            </w:r>
          </w:p>
        </w:tc>
        <w:tc>
          <w:tcPr>
            <w:tcW w:w="2835" w:type="dxa"/>
            <w:gridSpan w:val="2"/>
            <w:tcBorders>
              <w:top w:val="single" w:sz="4" w:space="0" w:color="000000"/>
              <w:left w:val="single" w:sz="4" w:space="0" w:color="000000"/>
              <w:bottom w:val="single" w:sz="4" w:space="0" w:color="000000"/>
              <w:right w:val="single" w:sz="4" w:space="0" w:color="000000"/>
            </w:tcBorders>
            <w:hideMark/>
          </w:tcPr>
          <w:p w:rsidR="0025674A" w:rsidRPr="0025674A" w:rsidRDefault="0025674A" w:rsidP="00D83AF5">
            <w:pPr>
              <w:tabs>
                <w:tab w:val="left" w:pos="12333"/>
                <w:tab w:val="left" w:pos="12758"/>
              </w:tabs>
              <w:adjustRightInd w:val="0"/>
              <w:rPr>
                <w:b/>
              </w:rPr>
            </w:pPr>
            <w:r w:rsidRPr="0025674A">
              <w:rPr>
                <w:b/>
              </w:rPr>
              <w:t>Цель диагностики</w:t>
            </w:r>
          </w:p>
        </w:tc>
        <w:tc>
          <w:tcPr>
            <w:tcW w:w="1134" w:type="dxa"/>
            <w:tcBorders>
              <w:top w:val="single" w:sz="4" w:space="0" w:color="000000"/>
              <w:left w:val="single" w:sz="4" w:space="0" w:color="000000"/>
              <w:bottom w:val="single" w:sz="4" w:space="0" w:color="000000"/>
              <w:right w:val="single" w:sz="4" w:space="0" w:color="000000"/>
            </w:tcBorders>
            <w:hideMark/>
          </w:tcPr>
          <w:p w:rsidR="0025674A" w:rsidRPr="0025674A" w:rsidRDefault="0025674A" w:rsidP="00D83AF5">
            <w:pPr>
              <w:tabs>
                <w:tab w:val="left" w:pos="12333"/>
                <w:tab w:val="left" w:pos="12758"/>
              </w:tabs>
              <w:adjustRightInd w:val="0"/>
              <w:rPr>
                <w:b/>
              </w:rPr>
            </w:pPr>
            <w:r w:rsidRPr="0025674A">
              <w:rPr>
                <w:b/>
              </w:rPr>
              <w:t>Возраст учащ-ся</w:t>
            </w:r>
          </w:p>
        </w:tc>
        <w:tc>
          <w:tcPr>
            <w:tcW w:w="2552" w:type="dxa"/>
            <w:gridSpan w:val="2"/>
            <w:tcBorders>
              <w:top w:val="single" w:sz="4" w:space="0" w:color="000000"/>
              <w:left w:val="single" w:sz="4" w:space="0" w:color="000000"/>
              <w:bottom w:val="single" w:sz="4" w:space="0" w:color="000000"/>
              <w:right w:val="single" w:sz="4" w:space="0" w:color="000000"/>
            </w:tcBorders>
            <w:hideMark/>
          </w:tcPr>
          <w:p w:rsidR="0025674A" w:rsidRPr="0025674A" w:rsidRDefault="0025674A" w:rsidP="00D83AF5">
            <w:pPr>
              <w:tabs>
                <w:tab w:val="left" w:pos="12333"/>
                <w:tab w:val="left" w:pos="12758"/>
              </w:tabs>
              <w:adjustRightInd w:val="0"/>
              <w:rPr>
                <w:b/>
              </w:rPr>
            </w:pPr>
            <w:r w:rsidRPr="0025674A">
              <w:rPr>
                <w:b/>
              </w:rPr>
              <w:t>Диагностический инструментарий</w:t>
            </w:r>
          </w:p>
        </w:tc>
      </w:tr>
      <w:tr w:rsidR="0025674A" w:rsidRPr="0025674A" w:rsidTr="000D2355">
        <w:tc>
          <w:tcPr>
            <w:tcW w:w="10031" w:type="dxa"/>
            <w:gridSpan w:val="8"/>
            <w:tcBorders>
              <w:top w:val="single" w:sz="4" w:space="0" w:color="000000"/>
              <w:left w:val="single" w:sz="4" w:space="0" w:color="000000"/>
              <w:bottom w:val="single" w:sz="4" w:space="0" w:color="000000"/>
              <w:right w:val="single" w:sz="4" w:space="0" w:color="000000"/>
            </w:tcBorders>
            <w:hideMark/>
          </w:tcPr>
          <w:p w:rsidR="0025674A" w:rsidRPr="0025674A" w:rsidRDefault="0025674A" w:rsidP="0025674A">
            <w:pPr>
              <w:tabs>
                <w:tab w:val="left" w:pos="12333"/>
                <w:tab w:val="left" w:pos="12758"/>
              </w:tabs>
              <w:adjustRightInd w:val="0"/>
              <w:ind w:left="567"/>
            </w:pPr>
            <w:r w:rsidRPr="0025674A">
              <w:rPr>
                <w:b/>
              </w:rPr>
              <w:t>Личностные УУД</w:t>
            </w:r>
          </w:p>
        </w:tc>
      </w:tr>
      <w:tr w:rsidR="0025674A" w:rsidRPr="0025674A" w:rsidTr="000D2355">
        <w:tc>
          <w:tcPr>
            <w:tcW w:w="2376" w:type="dxa"/>
            <w:tcBorders>
              <w:top w:val="single" w:sz="4" w:space="0" w:color="000000"/>
              <w:left w:val="single" w:sz="4" w:space="0" w:color="000000"/>
              <w:bottom w:val="single" w:sz="4" w:space="0" w:color="000000"/>
              <w:right w:val="single" w:sz="4" w:space="0" w:color="000000"/>
            </w:tcBorders>
            <w:hideMark/>
          </w:tcPr>
          <w:p w:rsidR="0025674A" w:rsidRPr="0025674A" w:rsidRDefault="0025674A" w:rsidP="00D83AF5">
            <w:pPr>
              <w:tabs>
                <w:tab w:val="left" w:pos="1593"/>
                <w:tab w:val="left" w:pos="12333"/>
                <w:tab w:val="left" w:pos="12758"/>
              </w:tabs>
              <w:adjustRightInd w:val="0"/>
              <w:ind w:right="34"/>
            </w:pPr>
            <w:r w:rsidRPr="0025674A">
              <w:t xml:space="preserve">Действия, направленные на определение своего отношения к поступлению в школу и школьной действительности; </w:t>
            </w:r>
            <w:r w:rsidRPr="0025674A">
              <w:lastRenderedPageBreak/>
              <w:t>действия, устанавливающие смысл учения</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25674A" w:rsidRPr="0025674A" w:rsidRDefault="0025674A" w:rsidP="00D83AF5">
            <w:pPr>
              <w:tabs>
                <w:tab w:val="left" w:pos="12333"/>
                <w:tab w:val="left" w:pos="12758"/>
              </w:tabs>
              <w:adjustRightInd w:val="0"/>
            </w:pPr>
            <w:r w:rsidRPr="0025674A">
              <w:lastRenderedPageBreak/>
              <w:t>Вводная</w:t>
            </w:r>
          </w:p>
        </w:tc>
        <w:tc>
          <w:tcPr>
            <w:tcW w:w="2835" w:type="dxa"/>
            <w:gridSpan w:val="2"/>
            <w:tcBorders>
              <w:top w:val="single" w:sz="4" w:space="0" w:color="000000"/>
              <w:left w:val="single" w:sz="4" w:space="0" w:color="000000"/>
              <w:bottom w:val="single" w:sz="4" w:space="0" w:color="000000"/>
              <w:right w:val="single" w:sz="4" w:space="0" w:color="000000"/>
            </w:tcBorders>
            <w:hideMark/>
          </w:tcPr>
          <w:p w:rsidR="0025674A" w:rsidRPr="0025674A" w:rsidRDefault="0025674A" w:rsidP="00D83AF5">
            <w:pPr>
              <w:tabs>
                <w:tab w:val="left" w:pos="12333"/>
                <w:tab w:val="left" w:pos="12758"/>
              </w:tabs>
              <w:adjustRightInd w:val="0"/>
            </w:pPr>
            <w:r w:rsidRPr="0025674A">
              <w:t>Выявление сформированности внутренней позиции</w:t>
            </w:r>
          </w:p>
          <w:p w:rsidR="0025674A" w:rsidRPr="0025674A" w:rsidRDefault="0025674A" w:rsidP="0025674A">
            <w:pPr>
              <w:tabs>
                <w:tab w:val="left" w:pos="12333"/>
                <w:tab w:val="left" w:pos="12758"/>
              </w:tabs>
              <w:adjustRightInd w:val="0"/>
              <w:ind w:left="567"/>
            </w:pPr>
            <w:r w:rsidRPr="0025674A">
              <w:t>школьника, его мотивации учения.</w:t>
            </w:r>
          </w:p>
        </w:tc>
        <w:tc>
          <w:tcPr>
            <w:tcW w:w="1134" w:type="dxa"/>
            <w:tcBorders>
              <w:top w:val="single" w:sz="4" w:space="0" w:color="000000"/>
              <w:left w:val="single" w:sz="4" w:space="0" w:color="000000"/>
              <w:bottom w:val="single" w:sz="4" w:space="0" w:color="000000"/>
              <w:right w:val="single" w:sz="4" w:space="0" w:color="000000"/>
            </w:tcBorders>
            <w:hideMark/>
          </w:tcPr>
          <w:p w:rsidR="0025674A" w:rsidRPr="0025674A" w:rsidRDefault="0025674A" w:rsidP="00D83AF5">
            <w:pPr>
              <w:tabs>
                <w:tab w:val="left" w:pos="12333"/>
                <w:tab w:val="left" w:pos="12758"/>
              </w:tabs>
              <w:adjustRightInd w:val="0"/>
              <w:ind w:right="98"/>
            </w:pPr>
            <w:r w:rsidRPr="0025674A">
              <w:t>6,5 лет</w:t>
            </w:r>
          </w:p>
        </w:tc>
        <w:tc>
          <w:tcPr>
            <w:tcW w:w="2552" w:type="dxa"/>
            <w:gridSpan w:val="2"/>
            <w:tcBorders>
              <w:top w:val="single" w:sz="4" w:space="0" w:color="000000"/>
              <w:left w:val="single" w:sz="4" w:space="0" w:color="000000"/>
              <w:bottom w:val="single" w:sz="4" w:space="0" w:color="000000"/>
              <w:right w:val="single" w:sz="4" w:space="0" w:color="000000"/>
            </w:tcBorders>
            <w:hideMark/>
          </w:tcPr>
          <w:p w:rsidR="0025674A" w:rsidRPr="0025674A" w:rsidRDefault="0025674A" w:rsidP="00D83AF5">
            <w:pPr>
              <w:tabs>
                <w:tab w:val="left" w:pos="12333"/>
                <w:tab w:val="left" w:pos="12758"/>
              </w:tabs>
              <w:adjustRightInd w:val="0"/>
            </w:pPr>
            <w:r w:rsidRPr="0025674A">
              <w:t>Методика «Беседа о школе»</w:t>
            </w:r>
          </w:p>
          <w:p w:rsidR="0025674A" w:rsidRPr="0025674A" w:rsidRDefault="0025674A" w:rsidP="0025674A">
            <w:pPr>
              <w:tabs>
                <w:tab w:val="left" w:pos="12333"/>
                <w:tab w:val="left" w:pos="12758"/>
              </w:tabs>
              <w:adjustRightInd w:val="0"/>
              <w:ind w:left="567"/>
            </w:pPr>
            <w:r w:rsidRPr="0025674A">
              <w:t>(модифицированный вариант Т. А. Нежновой, Д. Б. Эльконина, А. Л. Венгера)</w:t>
            </w:r>
          </w:p>
        </w:tc>
      </w:tr>
      <w:tr w:rsidR="0025674A" w:rsidRPr="0025674A" w:rsidTr="000D2355">
        <w:tc>
          <w:tcPr>
            <w:tcW w:w="2376" w:type="dxa"/>
            <w:tcBorders>
              <w:top w:val="single" w:sz="4" w:space="0" w:color="000000"/>
              <w:left w:val="single" w:sz="4" w:space="0" w:color="000000"/>
              <w:bottom w:val="single" w:sz="4" w:space="0" w:color="000000"/>
              <w:right w:val="single" w:sz="4" w:space="0" w:color="000000"/>
            </w:tcBorders>
            <w:hideMark/>
          </w:tcPr>
          <w:p w:rsidR="0025674A" w:rsidRPr="0025674A" w:rsidRDefault="0025674A" w:rsidP="00D83AF5">
            <w:pPr>
              <w:tabs>
                <w:tab w:val="left" w:pos="12333"/>
                <w:tab w:val="left" w:pos="12758"/>
              </w:tabs>
              <w:adjustRightInd w:val="0"/>
            </w:pPr>
            <w:r w:rsidRPr="0025674A">
              <w:lastRenderedPageBreak/>
              <w:t xml:space="preserve">Те же </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25674A" w:rsidRPr="0025674A" w:rsidRDefault="0025674A" w:rsidP="00D83AF5">
            <w:pPr>
              <w:tabs>
                <w:tab w:val="left" w:pos="12333"/>
                <w:tab w:val="left" w:pos="12758"/>
              </w:tabs>
              <w:adjustRightInd w:val="0"/>
            </w:pPr>
            <w:r w:rsidRPr="0025674A">
              <w:t>Промеж.</w:t>
            </w:r>
          </w:p>
        </w:tc>
        <w:tc>
          <w:tcPr>
            <w:tcW w:w="2835" w:type="dxa"/>
            <w:gridSpan w:val="2"/>
            <w:tcBorders>
              <w:top w:val="single" w:sz="4" w:space="0" w:color="000000"/>
              <w:left w:val="single" w:sz="4" w:space="0" w:color="000000"/>
              <w:bottom w:val="single" w:sz="4" w:space="0" w:color="000000"/>
              <w:right w:val="single" w:sz="4" w:space="0" w:color="000000"/>
            </w:tcBorders>
            <w:hideMark/>
          </w:tcPr>
          <w:p w:rsidR="0025674A" w:rsidRPr="0025674A" w:rsidRDefault="0025674A" w:rsidP="00D83AF5">
            <w:pPr>
              <w:tabs>
                <w:tab w:val="left" w:pos="12333"/>
                <w:tab w:val="left" w:pos="12758"/>
              </w:tabs>
              <w:adjustRightInd w:val="0"/>
            </w:pPr>
            <w:r w:rsidRPr="0025674A">
              <w:t>Выявление предпочтений занятий в коллективе и дома</w:t>
            </w:r>
          </w:p>
        </w:tc>
        <w:tc>
          <w:tcPr>
            <w:tcW w:w="1134" w:type="dxa"/>
            <w:tcBorders>
              <w:top w:val="single" w:sz="4" w:space="0" w:color="000000"/>
              <w:left w:val="single" w:sz="4" w:space="0" w:color="000000"/>
              <w:bottom w:val="single" w:sz="4" w:space="0" w:color="000000"/>
              <w:right w:val="single" w:sz="4" w:space="0" w:color="000000"/>
            </w:tcBorders>
            <w:hideMark/>
          </w:tcPr>
          <w:p w:rsidR="0025674A" w:rsidRPr="0025674A" w:rsidRDefault="0025674A" w:rsidP="00D83AF5">
            <w:pPr>
              <w:tabs>
                <w:tab w:val="left" w:pos="12333"/>
                <w:tab w:val="left" w:pos="12758"/>
              </w:tabs>
              <w:adjustRightInd w:val="0"/>
            </w:pPr>
            <w:r w:rsidRPr="0025674A">
              <w:t>8 лет</w:t>
            </w:r>
          </w:p>
        </w:tc>
        <w:tc>
          <w:tcPr>
            <w:tcW w:w="2552" w:type="dxa"/>
            <w:gridSpan w:val="2"/>
            <w:tcBorders>
              <w:top w:val="single" w:sz="4" w:space="0" w:color="000000"/>
              <w:left w:val="single" w:sz="4" w:space="0" w:color="000000"/>
              <w:bottom w:val="single" w:sz="4" w:space="0" w:color="000000"/>
              <w:right w:val="single" w:sz="4" w:space="0" w:color="000000"/>
            </w:tcBorders>
            <w:hideMark/>
          </w:tcPr>
          <w:p w:rsidR="0025674A" w:rsidRPr="0025674A" w:rsidRDefault="0025674A" w:rsidP="00D83AF5">
            <w:pPr>
              <w:tabs>
                <w:tab w:val="left" w:pos="12333"/>
                <w:tab w:val="left" w:pos="12758"/>
              </w:tabs>
              <w:adjustRightInd w:val="0"/>
            </w:pPr>
            <w:r w:rsidRPr="0025674A">
              <w:t xml:space="preserve">Тот же, измен. Вариант </w:t>
            </w:r>
          </w:p>
        </w:tc>
      </w:tr>
      <w:tr w:rsidR="0025674A" w:rsidRPr="0025674A" w:rsidTr="000D2355">
        <w:tc>
          <w:tcPr>
            <w:tcW w:w="2376" w:type="dxa"/>
            <w:tcBorders>
              <w:top w:val="single" w:sz="4" w:space="0" w:color="000000"/>
              <w:left w:val="single" w:sz="4" w:space="0" w:color="000000"/>
              <w:bottom w:val="single" w:sz="4" w:space="0" w:color="000000"/>
              <w:right w:val="single" w:sz="4" w:space="0" w:color="000000"/>
            </w:tcBorders>
            <w:hideMark/>
          </w:tcPr>
          <w:p w:rsidR="0025674A" w:rsidRPr="0025674A" w:rsidRDefault="0025674A" w:rsidP="00D83AF5">
            <w:pPr>
              <w:tabs>
                <w:tab w:val="left" w:pos="12333"/>
                <w:tab w:val="left" w:pos="12758"/>
              </w:tabs>
              <w:adjustRightInd w:val="0"/>
            </w:pPr>
            <w:r w:rsidRPr="0025674A">
              <w:t>Действие</w:t>
            </w:r>
          </w:p>
          <w:p w:rsidR="0025674A" w:rsidRPr="0025674A" w:rsidRDefault="0025674A" w:rsidP="00D83AF5">
            <w:pPr>
              <w:tabs>
                <w:tab w:val="left" w:pos="12333"/>
                <w:tab w:val="left" w:pos="12758"/>
              </w:tabs>
              <w:adjustRightInd w:val="0"/>
            </w:pPr>
            <w:r w:rsidRPr="0025674A">
              <w:t xml:space="preserve">смыслообразования, </w:t>
            </w:r>
            <w:proofErr w:type="gramStart"/>
            <w:r w:rsidRPr="0025674A">
              <w:t>устанавливающее</w:t>
            </w:r>
            <w:proofErr w:type="gramEnd"/>
            <w:r w:rsidRPr="0025674A">
              <w:t xml:space="preserve"> значимость позна-</w:t>
            </w:r>
          </w:p>
          <w:p w:rsidR="0025674A" w:rsidRPr="0025674A" w:rsidRDefault="0025674A" w:rsidP="00D83AF5">
            <w:pPr>
              <w:tabs>
                <w:tab w:val="left" w:pos="12333"/>
                <w:tab w:val="left" w:pos="12758"/>
              </w:tabs>
              <w:adjustRightInd w:val="0"/>
            </w:pPr>
            <w:r w:rsidRPr="0025674A">
              <w:t xml:space="preserve">вательной деятельности для ребенка; </w:t>
            </w:r>
            <w:proofErr w:type="gramStart"/>
            <w:r w:rsidRPr="0025674A">
              <w:t>коммуникативное</w:t>
            </w:r>
            <w:proofErr w:type="gramEnd"/>
          </w:p>
          <w:p w:rsidR="0025674A" w:rsidRPr="0025674A" w:rsidRDefault="0025674A" w:rsidP="00D83AF5">
            <w:pPr>
              <w:tabs>
                <w:tab w:val="left" w:pos="12333"/>
                <w:tab w:val="left" w:pos="12758"/>
              </w:tabs>
              <w:adjustRightInd w:val="0"/>
            </w:pPr>
            <w:r w:rsidRPr="0025674A">
              <w:t>действие — умение задавать вопрос </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25674A" w:rsidRPr="0025674A" w:rsidRDefault="0025674A" w:rsidP="00D83AF5">
            <w:pPr>
              <w:tabs>
                <w:tab w:val="left" w:pos="12333"/>
                <w:tab w:val="left" w:pos="12758"/>
              </w:tabs>
              <w:adjustRightInd w:val="0"/>
            </w:pPr>
            <w:r w:rsidRPr="0025674A">
              <w:t>Вводная</w:t>
            </w:r>
          </w:p>
        </w:tc>
        <w:tc>
          <w:tcPr>
            <w:tcW w:w="2835" w:type="dxa"/>
            <w:gridSpan w:val="2"/>
            <w:tcBorders>
              <w:top w:val="single" w:sz="4" w:space="0" w:color="000000"/>
              <w:left w:val="single" w:sz="4" w:space="0" w:color="000000"/>
              <w:bottom w:val="single" w:sz="4" w:space="0" w:color="000000"/>
              <w:right w:val="single" w:sz="4" w:space="0" w:color="000000"/>
            </w:tcBorders>
            <w:hideMark/>
          </w:tcPr>
          <w:p w:rsidR="0025674A" w:rsidRPr="0025674A" w:rsidRDefault="0025674A" w:rsidP="00D83AF5">
            <w:pPr>
              <w:tabs>
                <w:tab w:val="left" w:pos="12333"/>
                <w:tab w:val="left" w:pos="12758"/>
              </w:tabs>
              <w:adjustRightInd w:val="0"/>
            </w:pPr>
            <w:r w:rsidRPr="0025674A">
              <w:t>Выявление развития познавательных интересов иинициативы школьника.</w:t>
            </w:r>
          </w:p>
        </w:tc>
        <w:tc>
          <w:tcPr>
            <w:tcW w:w="1134" w:type="dxa"/>
            <w:tcBorders>
              <w:top w:val="single" w:sz="4" w:space="0" w:color="000000"/>
              <w:left w:val="single" w:sz="4" w:space="0" w:color="000000"/>
              <w:bottom w:val="single" w:sz="4" w:space="0" w:color="000000"/>
              <w:right w:val="single" w:sz="4" w:space="0" w:color="000000"/>
            </w:tcBorders>
            <w:hideMark/>
          </w:tcPr>
          <w:p w:rsidR="0025674A" w:rsidRPr="0025674A" w:rsidRDefault="0025674A" w:rsidP="00D83AF5">
            <w:pPr>
              <w:tabs>
                <w:tab w:val="left" w:pos="12333"/>
                <w:tab w:val="left" w:pos="12758"/>
              </w:tabs>
              <w:adjustRightInd w:val="0"/>
            </w:pPr>
            <w:r w:rsidRPr="0025674A">
              <w:t>6,5 лет</w:t>
            </w:r>
          </w:p>
        </w:tc>
        <w:tc>
          <w:tcPr>
            <w:tcW w:w="2552" w:type="dxa"/>
            <w:gridSpan w:val="2"/>
            <w:tcBorders>
              <w:top w:val="single" w:sz="4" w:space="0" w:color="000000"/>
              <w:left w:val="single" w:sz="4" w:space="0" w:color="000000"/>
              <w:bottom w:val="single" w:sz="4" w:space="0" w:color="000000"/>
              <w:right w:val="single" w:sz="4" w:space="0" w:color="000000"/>
            </w:tcBorders>
            <w:hideMark/>
          </w:tcPr>
          <w:p w:rsidR="0025674A" w:rsidRPr="0025674A" w:rsidRDefault="0025674A" w:rsidP="00D83AF5">
            <w:pPr>
              <w:tabs>
                <w:tab w:val="left" w:pos="12333"/>
                <w:tab w:val="left" w:pos="12758"/>
              </w:tabs>
              <w:adjustRightInd w:val="0"/>
            </w:pPr>
            <w:r w:rsidRPr="0025674A">
              <w:t>Проба на познавательную инициативу</w:t>
            </w:r>
          </w:p>
          <w:p w:rsidR="0025674A" w:rsidRPr="0025674A" w:rsidRDefault="0025674A" w:rsidP="00D83AF5">
            <w:pPr>
              <w:tabs>
                <w:tab w:val="left" w:pos="12333"/>
                <w:tab w:val="left" w:pos="12758"/>
              </w:tabs>
              <w:adjustRightInd w:val="0"/>
            </w:pPr>
            <w:r w:rsidRPr="0025674A">
              <w:t>«Незавершенная сказка»</w:t>
            </w:r>
          </w:p>
        </w:tc>
      </w:tr>
      <w:tr w:rsidR="0025674A" w:rsidRPr="0025674A" w:rsidTr="000D2355">
        <w:tc>
          <w:tcPr>
            <w:tcW w:w="2376" w:type="dxa"/>
            <w:tcBorders>
              <w:top w:val="single" w:sz="4" w:space="0" w:color="000000"/>
              <w:left w:val="single" w:sz="4" w:space="0" w:color="000000"/>
              <w:bottom w:val="single" w:sz="4" w:space="0" w:color="000000"/>
              <w:right w:val="single" w:sz="4" w:space="0" w:color="000000"/>
            </w:tcBorders>
            <w:hideMark/>
          </w:tcPr>
          <w:p w:rsidR="0025674A" w:rsidRPr="0025674A" w:rsidRDefault="0025674A" w:rsidP="00D83AF5">
            <w:pPr>
              <w:tabs>
                <w:tab w:val="left" w:pos="12333"/>
                <w:tab w:val="left" w:pos="12758"/>
              </w:tabs>
              <w:adjustRightInd w:val="0"/>
            </w:pPr>
            <w:r w:rsidRPr="0025674A">
              <w:t xml:space="preserve">Те же </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25674A" w:rsidRPr="0025674A" w:rsidRDefault="0025674A" w:rsidP="00D83AF5">
            <w:pPr>
              <w:tabs>
                <w:tab w:val="left" w:pos="12333"/>
                <w:tab w:val="left" w:pos="12758"/>
              </w:tabs>
              <w:adjustRightInd w:val="0"/>
            </w:pPr>
            <w:r w:rsidRPr="0025674A">
              <w:t>Промеж.</w:t>
            </w:r>
          </w:p>
        </w:tc>
        <w:tc>
          <w:tcPr>
            <w:tcW w:w="2835" w:type="dxa"/>
            <w:gridSpan w:val="2"/>
            <w:vMerge w:val="restart"/>
            <w:tcBorders>
              <w:top w:val="single" w:sz="4" w:space="0" w:color="000000"/>
              <w:left w:val="single" w:sz="4" w:space="0" w:color="000000"/>
              <w:bottom w:val="single" w:sz="4" w:space="0" w:color="000000"/>
              <w:right w:val="single" w:sz="4" w:space="0" w:color="000000"/>
            </w:tcBorders>
            <w:hideMark/>
          </w:tcPr>
          <w:p w:rsidR="0025674A" w:rsidRPr="0025674A" w:rsidRDefault="0025674A" w:rsidP="00D83AF5">
            <w:pPr>
              <w:tabs>
                <w:tab w:val="left" w:pos="12333"/>
                <w:tab w:val="left" w:pos="12758"/>
              </w:tabs>
              <w:adjustRightInd w:val="0"/>
            </w:pPr>
            <w:r w:rsidRPr="0025674A">
              <w:t>Выявление динамики развития познавательных интересов</w:t>
            </w:r>
          </w:p>
        </w:tc>
        <w:tc>
          <w:tcPr>
            <w:tcW w:w="1134" w:type="dxa"/>
            <w:tcBorders>
              <w:top w:val="single" w:sz="4" w:space="0" w:color="000000"/>
              <w:left w:val="single" w:sz="4" w:space="0" w:color="000000"/>
              <w:bottom w:val="single" w:sz="4" w:space="0" w:color="000000"/>
              <w:right w:val="single" w:sz="4" w:space="0" w:color="000000"/>
            </w:tcBorders>
            <w:hideMark/>
          </w:tcPr>
          <w:p w:rsidR="0025674A" w:rsidRPr="0025674A" w:rsidRDefault="0025674A" w:rsidP="00D83AF5">
            <w:pPr>
              <w:tabs>
                <w:tab w:val="left" w:pos="12333"/>
                <w:tab w:val="left" w:pos="12758"/>
              </w:tabs>
              <w:adjustRightInd w:val="0"/>
            </w:pPr>
            <w:r w:rsidRPr="0025674A">
              <w:t>7 лет</w:t>
            </w:r>
          </w:p>
        </w:tc>
        <w:tc>
          <w:tcPr>
            <w:tcW w:w="2552" w:type="dxa"/>
            <w:gridSpan w:val="2"/>
            <w:tcBorders>
              <w:top w:val="single" w:sz="4" w:space="0" w:color="000000"/>
              <w:left w:val="single" w:sz="4" w:space="0" w:color="000000"/>
              <w:bottom w:val="single" w:sz="4" w:space="0" w:color="000000"/>
              <w:right w:val="single" w:sz="4" w:space="0" w:color="000000"/>
            </w:tcBorders>
            <w:hideMark/>
          </w:tcPr>
          <w:p w:rsidR="0025674A" w:rsidRPr="0025674A" w:rsidRDefault="0025674A" w:rsidP="00D83AF5">
            <w:pPr>
              <w:tabs>
                <w:tab w:val="left" w:pos="12333"/>
                <w:tab w:val="left" w:pos="12758"/>
              </w:tabs>
              <w:adjustRightInd w:val="0"/>
            </w:pPr>
            <w:r w:rsidRPr="0025674A">
              <w:t xml:space="preserve"> Тот же, другая сказка</w:t>
            </w:r>
          </w:p>
        </w:tc>
      </w:tr>
      <w:tr w:rsidR="0025674A" w:rsidRPr="0025674A" w:rsidTr="000D2355">
        <w:tc>
          <w:tcPr>
            <w:tcW w:w="2376" w:type="dxa"/>
            <w:tcBorders>
              <w:top w:val="single" w:sz="4" w:space="0" w:color="000000"/>
              <w:left w:val="single" w:sz="4" w:space="0" w:color="000000"/>
              <w:bottom w:val="single" w:sz="4" w:space="0" w:color="000000"/>
              <w:right w:val="single" w:sz="4" w:space="0" w:color="000000"/>
            </w:tcBorders>
            <w:hideMark/>
          </w:tcPr>
          <w:p w:rsidR="0025674A" w:rsidRPr="0025674A" w:rsidRDefault="0025674A" w:rsidP="00D83AF5">
            <w:pPr>
              <w:tabs>
                <w:tab w:val="left" w:pos="12333"/>
                <w:tab w:val="left" w:pos="12758"/>
              </w:tabs>
              <w:adjustRightInd w:val="0"/>
            </w:pPr>
            <w:r w:rsidRPr="0025674A">
              <w:t xml:space="preserve">Те же </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25674A" w:rsidRPr="0025674A" w:rsidRDefault="0025674A" w:rsidP="00D83AF5">
            <w:pPr>
              <w:tabs>
                <w:tab w:val="left" w:pos="12333"/>
                <w:tab w:val="left" w:pos="12758"/>
              </w:tabs>
              <w:adjustRightInd w:val="0"/>
            </w:pPr>
            <w:r w:rsidRPr="0025674A">
              <w:t>Итогов.</w:t>
            </w:r>
          </w:p>
        </w:tc>
        <w:tc>
          <w:tcPr>
            <w:tcW w:w="2835" w:type="dxa"/>
            <w:gridSpan w:val="2"/>
            <w:vMerge/>
            <w:tcBorders>
              <w:top w:val="single" w:sz="4" w:space="0" w:color="000000"/>
              <w:left w:val="single" w:sz="4" w:space="0" w:color="000000"/>
              <w:bottom w:val="single" w:sz="4" w:space="0" w:color="000000"/>
              <w:right w:val="single" w:sz="4" w:space="0" w:color="000000"/>
            </w:tcBorders>
            <w:vAlign w:val="center"/>
            <w:hideMark/>
          </w:tcPr>
          <w:p w:rsidR="0025674A" w:rsidRPr="0025674A" w:rsidRDefault="0025674A" w:rsidP="0025674A">
            <w:pPr>
              <w:tabs>
                <w:tab w:val="left" w:pos="12333"/>
                <w:tab w:val="left" w:pos="12758"/>
              </w:tabs>
              <w:ind w:left="567"/>
            </w:pPr>
          </w:p>
        </w:tc>
        <w:tc>
          <w:tcPr>
            <w:tcW w:w="1134" w:type="dxa"/>
            <w:tcBorders>
              <w:top w:val="single" w:sz="4" w:space="0" w:color="000000"/>
              <w:left w:val="single" w:sz="4" w:space="0" w:color="000000"/>
              <w:bottom w:val="single" w:sz="4" w:space="0" w:color="000000"/>
              <w:right w:val="single" w:sz="4" w:space="0" w:color="000000"/>
            </w:tcBorders>
            <w:hideMark/>
          </w:tcPr>
          <w:p w:rsidR="0025674A" w:rsidRPr="0025674A" w:rsidRDefault="0025674A" w:rsidP="00D83AF5">
            <w:pPr>
              <w:tabs>
                <w:tab w:val="left" w:pos="12333"/>
                <w:tab w:val="left" w:pos="12758"/>
              </w:tabs>
              <w:adjustRightInd w:val="0"/>
            </w:pPr>
            <w:r w:rsidRPr="0025674A">
              <w:t>8 лет</w:t>
            </w:r>
          </w:p>
        </w:tc>
        <w:tc>
          <w:tcPr>
            <w:tcW w:w="2552" w:type="dxa"/>
            <w:gridSpan w:val="2"/>
            <w:tcBorders>
              <w:top w:val="single" w:sz="4" w:space="0" w:color="000000"/>
              <w:left w:val="single" w:sz="4" w:space="0" w:color="000000"/>
              <w:bottom w:val="single" w:sz="4" w:space="0" w:color="000000"/>
              <w:right w:val="single" w:sz="4" w:space="0" w:color="000000"/>
            </w:tcBorders>
            <w:hideMark/>
          </w:tcPr>
          <w:p w:rsidR="0025674A" w:rsidRPr="0025674A" w:rsidRDefault="0025674A" w:rsidP="00D83AF5">
            <w:pPr>
              <w:tabs>
                <w:tab w:val="left" w:pos="12333"/>
                <w:tab w:val="left" w:pos="12758"/>
              </w:tabs>
              <w:adjustRightInd w:val="0"/>
            </w:pPr>
            <w:r w:rsidRPr="0025674A">
              <w:t>Тот же, другая сказка</w:t>
            </w:r>
          </w:p>
        </w:tc>
      </w:tr>
      <w:tr w:rsidR="0025674A" w:rsidRPr="0025674A" w:rsidTr="000D2355">
        <w:tc>
          <w:tcPr>
            <w:tcW w:w="2376" w:type="dxa"/>
            <w:tcBorders>
              <w:top w:val="single" w:sz="4" w:space="0" w:color="000000"/>
              <w:left w:val="single" w:sz="4" w:space="0" w:color="000000"/>
              <w:bottom w:val="single" w:sz="4" w:space="0" w:color="000000"/>
              <w:right w:val="single" w:sz="4" w:space="0" w:color="000000"/>
            </w:tcBorders>
            <w:hideMark/>
          </w:tcPr>
          <w:p w:rsidR="0025674A" w:rsidRPr="0025674A" w:rsidRDefault="0025674A" w:rsidP="00D83AF5">
            <w:pPr>
              <w:tabs>
                <w:tab w:val="left" w:pos="12333"/>
                <w:tab w:val="left" w:pos="12758"/>
              </w:tabs>
              <w:adjustRightInd w:val="0"/>
            </w:pPr>
            <w:r w:rsidRPr="0025674A">
              <w:t>Действия,</w:t>
            </w:r>
          </w:p>
          <w:p w:rsidR="0025674A" w:rsidRPr="0025674A" w:rsidRDefault="0025674A" w:rsidP="00D83AF5">
            <w:pPr>
              <w:tabs>
                <w:tab w:val="left" w:pos="12333"/>
                <w:tab w:val="left" w:pos="12758"/>
              </w:tabs>
              <w:adjustRightInd w:val="0"/>
            </w:pPr>
            <w:proofErr w:type="gramStart"/>
            <w:r w:rsidRPr="0025674A">
              <w:t>направленные на определение своей позиции в отношении</w:t>
            </w:r>
            <w:proofErr w:type="gramEnd"/>
          </w:p>
          <w:p w:rsidR="0025674A" w:rsidRPr="0025674A" w:rsidRDefault="0025674A" w:rsidP="00D83AF5">
            <w:pPr>
              <w:tabs>
                <w:tab w:val="left" w:pos="12333"/>
                <w:tab w:val="left" w:pos="12758"/>
              </w:tabs>
              <w:adjustRightInd w:val="0"/>
            </w:pPr>
            <w:r w:rsidRPr="0025674A">
              <w:t>социальной роли ученика и школьной действительности;</w:t>
            </w:r>
          </w:p>
          <w:p w:rsidR="0025674A" w:rsidRPr="0025674A" w:rsidRDefault="0025674A" w:rsidP="00D83AF5">
            <w:pPr>
              <w:tabs>
                <w:tab w:val="left" w:pos="12333"/>
                <w:tab w:val="left" w:pos="12758"/>
              </w:tabs>
              <w:adjustRightInd w:val="0"/>
            </w:pPr>
            <w:r w:rsidRPr="0025674A">
              <w:t>действия, устанавливающие смысл учения</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25674A" w:rsidRPr="0025674A" w:rsidRDefault="0025674A" w:rsidP="00D83AF5">
            <w:pPr>
              <w:tabs>
                <w:tab w:val="left" w:pos="12333"/>
                <w:tab w:val="left" w:pos="12758"/>
              </w:tabs>
              <w:adjustRightInd w:val="0"/>
            </w:pPr>
            <w:r w:rsidRPr="0025674A">
              <w:t>Промеж.</w:t>
            </w:r>
          </w:p>
        </w:tc>
        <w:tc>
          <w:tcPr>
            <w:tcW w:w="2835" w:type="dxa"/>
            <w:gridSpan w:val="2"/>
            <w:tcBorders>
              <w:top w:val="single" w:sz="4" w:space="0" w:color="000000"/>
              <w:left w:val="single" w:sz="4" w:space="0" w:color="000000"/>
              <w:bottom w:val="single" w:sz="4" w:space="0" w:color="000000"/>
              <w:right w:val="single" w:sz="4" w:space="0" w:color="000000"/>
            </w:tcBorders>
            <w:hideMark/>
          </w:tcPr>
          <w:p w:rsidR="0025674A" w:rsidRPr="0025674A" w:rsidRDefault="0025674A" w:rsidP="00D83AF5">
            <w:pPr>
              <w:tabs>
                <w:tab w:val="left" w:pos="12333"/>
                <w:tab w:val="left" w:pos="12758"/>
              </w:tabs>
              <w:adjustRightInd w:val="0"/>
            </w:pPr>
            <w:r w:rsidRPr="0025674A">
              <w:t>Выявление сформированностиЯ-концепции и самоотношения.</w:t>
            </w:r>
          </w:p>
        </w:tc>
        <w:tc>
          <w:tcPr>
            <w:tcW w:w="1134" w:type="dxa"/>
            <w:tcBorders>
              <w:top w:val="single" w:sz="4" w:space="0" w:color="000000"/>
              <w:left w:val="single" w:sz="4" w:space="0" w:color="000000"/>
              <w:bottom w:val="single" w:sz="4" w:space="0" w:color="000000"/>
              <w:right w:val="single" w:sz="4" w:space="0" w:color="000000"/>
            </w:tcBorders>
            <w:hideMark/>
          </w:tcPr>
          <w:p w:rsidR="0025674A" w:rsidRPr="0025674A" w:rsidRDefault="0025674A" w:rsidP="00D83AF5">
            <w:pPr>
              <w:tabs>
                <w:tab w:val="left" w:pos="12333"/>
                <w:tab w:val="left" w:pos="12758"/>
              </w:tabs>
              <w:adjustRightInd w:val="0"/>
            </w:pPr>
            <w:r w:rsidRPr="0025674A">
              <w:t>9 лет</w:t>
            </w:r>
          </w:p>
          <w:p w:rsidR="0025674A" w:rsidRPr="0025674A" w:rsidRDefault="0025674A" w:rsidP="00D83AF5">
            <w:pPr>
              <w:tabs>
                <w:tab w:val="left" w:pos="12333"/>
                <w:tab w:val="left" w:pos="12758"/>
              </w:tabs>
              <w:adjustRightInd w:val="0"/>
            </w:pPr>
            <w:r w:rsidRPr="0025674A">
              <w:t>Повтор 10 лет</w:t>
            </w:r>
          </w:p>
        </w:tc>
        <w:tc>
          <w:tcPr>
            <w:tcW w:w="2552" w:type="dxa"/>
            <w:gridSpan w:val="2"/>
            <w:tcBorders>
              <w:top w:val="single" w:sz="4" w:space="0" w:color="000000"/>
              <w:left w:val="single" w:sz="4" w:space="0" w:color="000000"/>
              <w:bottom w:val="single" w:sz="4" w:space="0" w:color="000000"/>
              <w:right w:val="single" w:sz="4" w:space="0" w:color="000000"/>
            </w:tcBorders>
            <w:hideMark/>
          </w:tcPr>
          <w:p w:rsidR="0025674A" w:rsidRPr="0025674A" w:rsidRDefault="0025674A" w:rsidP="00D83AF5">
            <w:pPr>
              <w:tabs>
                <w:tab w:val="left" w:pos="12333"/>
                <w:tab w:val="left" w:pos="12758"/>
              </w:tabs>
              <w:adjustRightInd w:val="0"/>
            </w:pPr>
            <w:r w:rsidRPr="0025674A">
              <w:t>Методика «Кто Я?»</w:t>
            </w:r>
          </w:p>
          <w:p w:rsidR="0025674A" w:rsidRPr="0025674A" w:rsidRDefault="0025674A" w:rsidP="00D83AF5">
            <w:pPr>
              <w:tabs>
                <w:tab w:val="left" w:pos="12333"/>
                <w:tab w:val="left" w:pos="12758"/>
              </w:tabs>
              <w:adjustRightInd w:val="0"/>
            </w:pPr>
            <w:r w:rsidRPr="0025674A">
              <w:t>(модификация методики М. Куна)</w:t>
            </w:r>
          </w:p>
        </w:tc>
      </w:tr>
      <w:tr w:rsidR="0025674A" w:rsidRPr="0025674A" w:rsidTr="000D2355">
        <w:tc>
          <w:tcPr>
            <w:tcW w:w="2376" w:type="dxa"/>
            <w:tcBorders>
              <w:top w:val="single" w:sz="4" w:space="0" w:color="000000"/>
              <w:left w:val="single" w:sz="4" w:space="0" w:color="000000"/>
              <w:bottom w:val="single" w:sz="4" w:space="0" w:color="000000"/>
              <w:right w:val="single" w:sz="4" w:space="0" w:color="000000"/>
            </w:tcBorders>
            <w:hideMark/>
          </w:tcPr>
          <w:p w:rsidR="0025674A" w:rsidRPr="0025674A" w:rsidRDefault="0025674A" w:rsidP="00D83AF5">
            <w:pPr>
              <w:tabs>
                <w:tab w:val="left" w:pos="12333"/>
                <w:tab w:val="left" w:pos="12758"/>
              </w:tabs>
              <w:adjustRightInd w:val="0"/>
            </w:pPr>
            <w:r w:rsidRPr="0025674A">
              <w:t>Личностное действие самоопределения в отношении эталона социальной роли «хороший ученик»; регулятивное действие оценивания своей учебной деятельности</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25674A" w:rsidRPr="0025674A" w:rsidRDefault="0025674A" w:rsidP="00D83AF5">
            <w:pPr>
              <w:tabs>
                <w:tab w:val="left" w:pos="12333"/>
                <w:tab w:val="left" w:pos="12758"/>
              </w:tabs>
              <w:adjustRightInd w:val="0"/>
            </w:pPr>
            <w:r w:rsidRPr="0025674A">
              <w:t>Итогов.</w:t>
            </w:r>
          </w:p>
        </w:tc>
        <w:tc>
          <w:tcPr>
            <w:tcW w:w="2835" w:type="dxa"/>
            <w:gridSpan w:val="2"/>
            <w:tcBorders>
              <w:top w:val="single" w:sz="4" w:space="0" w:color="000000"/>
              <w:left w:val="single" w:sz="4" w:space="0" w:color="000000"/>
              <w:bottom w:val="single" w:sz="4" w:space="0" w:color="000000"/>
              <w:right w:val="single" w:sz="4" w:space="0" w:color="000000"/>
            </w:tcBorders>
            <w:hideMark/>
          </w:tcPr>
          <w:p w:rsidR="0025674A" w:rsidRPr="0025674A" w:rsidRDefault="0025674A" w:rsidP="00D83AF5">
            <w:pPr>
              <w:tabs>
                <w:tab w:val="left" w:pos="12333"/>
                <w:tab w:val="left" w:pos="12758"/>
              </w:tabs>
              <w:adjustRightInd w:val="0"/>
            </w:pPr>
            <w:r w:rsidRPr="0025674A">
              <w:t>Выявление рефлексивности самооценки школьников</w:t>
            </w:r>
          </w:p>
          <w:p w:rsidR="0025674A" w:rsidRPr="0025674A" w:rsidRDefault="0025674A" w:rsidP="00D83AF5">
            <w:pPr>
              <w:tabs>
                <w:tab w:val="left" w:pos="12333"/>
                <w:tab w:val="left" w:pos="12758"/>
              </w:tabs>
              <w:adjustRightInd w:val="0"/>
            </w:pPr>
            <w:r w:rsidRPr="0025674A">
              <w:t>в учебной деятельности.</w:t>
            </w:r>
          </w:p>
        </w:tc>
        <w:tc>
          <w:tcPr>
            <w:tcW w:w="1134" w:type="dxa"/>
            <w:tcBorders>
              <w:top w:val="single" w:sz="4" w:space="0" w:color="000000"/>
              <w:left w:val="single" w:sz="4" w:space="0" w:color="000000"/>
              <w:bottom w:val="single" w:sz="4" w:space="0" w:color="000000"/>
              <w:right w:val="single" w:sz="4" w:space="0" w:color="000000"/>
            </w:tcBorders>
            <w:hideMark/>
          </w:tcPr>
          <w:p w:rsidR="0025674A" w:rsidRPr="0025674A" w:rsidRDefault="0025674A" w:rsidP="00D83AF5">
            <w:pPr>
              <w:tabs>
                <w:tab w:val="left" w:pos="12333"/>
                <w:tab w:val="left" w:pos="12758"/>
              </w:tabs>
              <w:adjustRightInd w:val="0"/>
            </w:pPr>
            <w:r w:rsidRPr="0025674A">
              <w:t>10,5-11 лет</w:t>
            </w:r>
          </w:p>
        </w:tc>
        <w:tc>
          <w:tcPr>
            <w:tcW w:w="2552" w:type="dxa"/>
            <w:gridSpan w:val="2"/>
            <w:tcBorders>
              <w:top w:val="single" w:sz="4" w:space="0" w:color="000000"/>
              <w:left w:val="single" w:sz="4" w:space="0" w:color="000000"/>
              <w:bottom w:val="single" w:sz="4" w:space="0" w:color="000000"/>
              <w:right w:val="single" w:sz="4" w:space="0" w:color="000000"/>
            </w:tcBorders>
            <w:hideMark/>
          </w:tcPr>
          <w:p w:rsidR="0025674A" w:rsidRPr="0025674A" w:rsidRDefault="0025674A" w:rsidP="00D83AF5">
            <w:pPr>
              <w:tabs>
                <w:tab w:val="left" w:pos="12333"/>
                <w:tab w:val="left" w:pos="12758"/>
              </w:tabs>
              <w:adjustRightInd w:val="0"/>
            </w:pPr>
            <w:r w:rsidRPr="0025674A">
              <w:t>Рефлексивная самооценка учебной деятельности</w:t>
            </w:r>
          </w:p>
        </w:tc>
      </w:tr>
      <w:tr w:rsidR="0025674A" w:rsidRPr="0025674A" w:rsidTr="000D2355">
        <w:tc>
          <w:tcPr>
            <w:tcW w:w="2376" w:type="dxa"/>
            <w:tcBorders>
              <w:top w:val="single" w:sz="4" w:space="0" w:color="000000"/>
              <w:left w:val="single" w:sz="4" w:space="0" w:color="000000"/>
              <w:bottom w:val="single" w:sz="4" w:space="0" w:color="000000"/>
              <w:right w:val="single" w:sz="4" w:space="0" w:color="000000"/>
            </w:tcBorders>
            <w:hideMark/>
          </w:tcPr>
          <w:p w:rsidR="0025674A" w:rsidRPr="0025674A" w:rsidRDefault="0025674A" w:rsidP="00D83AF5">
            <w:pPr>
              <w:tabs>
                <w:tab w:val="left" w:pos="12333"/>
                <w:tab w:val="left" w:pos="12758"/>
              </w:tabs>
              <w:adjustRightInd w:val="0"/>
            </w:pPr>
            <w:r w:rsidRPr="0025674A">
              <w:t>Действие</w:t>
            </w:r>
          </w:p>
          <w:p w:rsidR="0025674A" w:rsidRPr="0025674A" w:rsidRDefault="0025674A" w:rsidP="00D83AF5">
            <w:pPr>
              <w:tabs>
                <w:tab w:val="left" w:pos="12333"/>
                <w:tab w:val="left" w:pos="12758"/>
              </w:tabs>
              <w:adjustRightInd w:val="0"/>
            </w:pPr>
            <w:r w:rsidRPr="0025674A">
              <w:t>смыслообразования, установление связи между содержанием</w:t>
            </w:r>
          </w:p>
          <w:p w:rsidR="0025674A" w:rsidRPr="0025674A" w:rsidRDefault="0025674A" w:rsidP="00D83AF5">
            <w:pPr>
              <w:tabs>
                <w:tab w:val="left" w:pos="12333"/>
                <w:tab w:val="left" w:pos="12758"/>
              </w:tabs>
              <w:adjustRightInd w:val="0"/>
            </w:pPr>
            <w:r w:rsidRPr="0025674A">
              <w:t>учебных предметов и познавательными интересами обучающихся</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25674A" w:rsidRPr="0025674A" w:rsidRDefault="0025674A" w:rsidP="00D83AF5">
            <w:pPr>
              <w:tabs>
                <w:tab w:val="left" w:pos="12333"/>
                <w:tab w:val="left" w:pos="12758"/>
              </w:tabs>
              <w:adjustRightInd w:val="0"/>
            </w:pPr>
            <w:r w:rsidRPr="0025674A">
              <w:t>Вводная</w:t>
            </w:r>
          </w:p>
        </w:tc>
        <w:tc>
          <w:tcPr>
            <w:tcW w:w="2835" w:type="dxa"/>
            <w:gridSpan w:val="2"/>
            <w:tcBorders>
              <w:top w:val="single" w:sz="4" w:space="0" w:color="000000"/>
              <w:left w:val="single" w:sz="4" w:space="0" w:color="000000"/>
              <w:bottom w:val="single" w:sz="4" w:space="0" w:color="000000"/>
              <w:right w:val="single" w:sz="4" w:space="0" w:color="000000"/>
            </w:tcBorders>
            <w:hideMark/>
          </w:tcPr>
          <w:p w:rsidR="0025674A" w:rsidRPr="0025674A" w:rsidRDefault="0025674A" w:rsidP="00D83AF5">
            <w:pPr>
              <w:tabs>
                <w:tab w:val="left" w:pos="12333"/>
                <w:tab w:val="left" w:pos="12758"/>
              </w:tabs>
              <w:adjustRightInd w:val="0"/>
            </w:pPr>
            <w:r w:rsidRPr="0025674A">
              <w:t>Определение уровня сформированности учебно-познавательного интереса школьника.</w:t>
            </w:r>
          </w:p>
        </w:tc>
        <w:tc>
          <w:tcPr>
            <w:tcW w:w="1134" w:type="dxa"/>
            <w:tcBorders>
              <w:top w:val="single" w:sz="4" w:space="0" w:color="000000"/>
              <w:left w:val="single" w:sz="4" w:space="0" w:color="000000"/>
              <w:bottom w:val="single" w:sz="4" w:space="0" w:color="000000"/>
              <w:right w:val="single" w:sz="4" w:space="0" w:color="000000"/>
            </w:tcBorders>
            <w:hideMark/>
          </w:tcPr>
          <w:p w:rsidR="0025674A" w:rsidRPr="0025674A" w:rsidRDefault="0025674A" w:rsidP="00D83AF5">
            <w:pPr>
              <w:tabs>
                <w:tab w:val="left" w:pos="12333"/>
                <w:tab w:val="left" w:pos="12758"/>
              </w:tabs>
              <w:adjustRightInd w:val="0"/>
            </w:pPr>
            <w:r w:rsidRPr="0025674A">
              <w:t>7лет</w:t>
            </w:r>
          </w:p>
        </w:tc>
        <w:tc>
          <w:tcPr>
            <w:tcW w:w="2552" w:type="dxa"/>
            <w:gridSpan w:val="2"/>
            <w:tcBorders>
              <w:top w:val="single" w:sz="4" w:space="0" w:color="000000"/>
              <w:left w:val="single" w:sz="4" w:space="0" w:color="000000"/>
              <w:bottom w:val="single" w:sz="4" w:space="0" w:color="000000"/>
              <w:right w:val="single" w:sz="4" w:space="0" w:color="000000"/>
            </w:tcBorders>
            <w:hideMark/>
          </w:tcPr>
          <w:p w:rsidR="0025674A" w:rsidRPr="0025674A" w:rsidRDefault="0025674A" w:rsidP="00D83AF5">
            <w:pPr>
              <w:tabs>
                <w:tab w:val="left" w:pos="12333"/>
                <w:tab w:val="left" w:pos="12758"/>
              </w:tabs>
              <w:adjustRightInd w:val="0"/>
            </w:pPr>
            <w:r w:rsidRPr="0025674A">
              <w:t>Шкала выраженности учебно-познавательного интереса</w:t>
            </w:r>
          </w:p>
          <w:p w:rsidR="0025674A" w:rsidRPr="0025674A" w:rsidRDefault="0025674A" w:rsidP="00D83AF5">
            <w:pPr>
              <w:tabs>
                <w:tab w:val="left" w:pos="12333"/>
                <w:tab w:val="left" w:pos="12758"/>
              </w:tabs>
              <w:adjustRightInd w:val="0"/>
            </w:pPr>
            <w:r w:rsidRPr="0025674A">
              <w:t>(по Г.Ю. Ксензовой)</w:t>
            </w:r>
          </w:p>
        </w:tc>
      </w:tr>
      <w:tr w:rsidR="0025674A" w:rsidRPr="0025674A" w:rsidTr="000D2355">
        <w:tc>
          <w:tcPr>
            <w:tcW w:w="2376" w:type="dxa"/>
            <w:tcBorders>
              <w:top w:val="single" w:sz="4" w:space="0" w:color="000000"/>
              <w:left w:val="single" w:sz="4" w:space="0" w:color="000000"/>
              <w:bottom w:val="single" w:sz="4" w:space="0" w:color="000000"/>
              <w:right w:val="single" w:sz="4" w:space="0" w:color="000000"/>
            </w:tcBorders>
            <w:hideMark/>
          </w:tcPr>
          <w:p w:rsidR="0025674A" w:rsidRPr="0025674A" w:rsidRDefault="0025674A" w:rsidP="00D83AF5">
            <w:pPr>
              <w:tabs>
                <w:tab w:val="left" w:pos="12333"/>
                <w:tab w:val="left" w:pos="12758"/>
              </w:tabs>
              <w:adjustRightInd w:val="0"/>
            </w:pPr>
            <w:r w:rsidRPr="0025674A">
              <w:t xml:space="preserve">Те же </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25674A" w:rsidRPr="0025674A" w:rsidRDefault="0025674A" w:rsidP="00D83AF5">
            <w:pPr>
              <w:tabs>
                <w:tab w:val="left" w:pos="12333"/>
                <w:tab w:val="left" w:pos="12758"/>
              </w:tabs>
              <w:adjustRightInd w:val="0"/>
            </w:pPr>
            <w:r w:rsidRPr="0025674A">
              <w:t>Промеж</w:t>
            </w:r>
          </w:p>
        </w:tc>
        <w:tc>
          <w:tcPr>
            <w:tcW w:w="2835" w:type="dxa"/>
            <w:gridSpan w:val="2"/>
            <w:vMerge w:val="restart"/>
            <w:tcBorders>
              <w:top w:val="single" w:sz="4" w:space="0" w:color="000000"/>
              <w:left w:val="single" w:sz="4" w:space="0" w:color="000000"/>
              <w:bottom w:val="single" w:sz="4" w:space="0" w:color="000000"/>
              <w:right w:val="single" w:sz="4" w:space="0" w:color="000000"/>
            </w:tcBorders>
            <w:hideMark/>
          </w:tcPr>
          <w:p w:rsidR="0025674A" w:rsidRPr="0025674A" w:rsidRDefault="0025674A" w:rsidP="00D83AF5">
            <w:pPr>
              <w:tabs>
                <w:tab w:val="left" w:pos="12333"/>
                <w:tab w:val="left" w:pos="12758"/>
              </w:tabs>
              <w:adjustRightInd w:val="0"/>
            </w:pPr>
            <w:r w:rsidRPr="0025674A">
              <w:t>Выявление динамики</w:t>
            </w:r>
          </w:p>
        </w:tc>
        <w:tc>
          <w:tcPr>
            <w:tcW w:w="1134" w:type="dxa"/>
            <w:tcBorders>
              <w:top w:val="single" w:sz="4" w:space="0" w:color="000000"/>
              <w:left w:val="single" w:sz="4" w:space="0" w:color="000000"/>
              <w:bottom w:val="single" w:sz="4" w:space="0" w:color="000000"/>
              <w:right w:val="single" w:sz="4" w:space="0" w:color="000000"/>
            </w:tcBorders>
            <w:hideMark/>
          </w:tcPr>
          <w:p w:rsidR="0025674A" w:rsidRPr="0025674A" w:rsidRDefault="0025674A" w:rsidP="00D83AF5">
            <w:pPr>
              <w:tabs>
                <w:tab w:val="left" w:pos="12333"/>
                <w:tab w:val="left" w:pos="12758"/>
              </w:tabs>
              <w:adjustRightInd w:val="0"/>
            </w:pPr>
            <w:r w:rsidRPr="0025674A">
              <w:t>8 лет</w:t>
            </w:r>
          </w:p>
        </w:tc>
        <w:tc>
          <w:tcPr>
            <w:tcW w:w="2552" w:type="dxa"/>
            <w:gridSpan w:val="2"/>
            <w:tcBorders>
              <w:top w:val="single" w:sz="4" w:space="0" w:color="000000"/>
              <w:left w:val="single" w:sz="4" w:space="0" w:color="000000"/>
              <w:bottom w:val="single" w:sz="4" w:space="0" w:color="000000"/>
              <w:right w:val="single" w:sz="4" w:space="0" w:color="000000"/>
            </w:tcBorders>
            <w:hideMark/>
          </w:tcPr>
          <w:p w:rsidR="0025674A" w:rsidRPr="0025674A" w:rsidRDefault="0025674A" w:rsidP="00D83AF5">
            <w:pPr>
              <w:tabs>
                <w:tab w:val="left" w:pos="12333"/>
                <w:tab w:val="left" w:pos="12758"/>
              </w:tabs>
              <w:adjustRightInd w:val="0"/>
            </w:pPr>
            <w:r w:rsidRPr="0025674A">
              <w:t xml:space="preserve">Та же </w:t>
            </w:r>
          </w:p>
        </w:tc>
      </w:tr>
      <w:tr w:rsidR="0025674A" w:rsidRPr="0025674A" w:rsidTr="000D2355">
        <w:tc>
          <w:tcPr>
            <w:tcW w:w="2376" w:type="dxa"/>
            <w:tcBorders>
              <w:top w:val="single" w:sz="4" w:space="0" w:color="000000"/>
              <w:left w:val="single" w:sz="4" w:space="0" w:color="000000"/>
              <w:bottom w:val="single" w:sz="4" w:space="0" w:color="000000"/>
              <w:right w:val="single" w:sz="4" w:space="0" w:color="000000"/>
            </w:tcBorders>
            <w:hideMark/>
          </w:tcPr>
          <w:p w:rsidR="0025674A" w:rsidRPr="0025674A" w:rsidRDefault="0025674A" w:rsidP="00D83AF5">
            <w:pPr>
              <w:tabs>
                <w:tab w:val="left" w:pos="12333"/>
                <w:tab w:val="left" w:pos="12758"/>
              </w:tabs>
              <w:adjustRightInd w:val="0"/>
            </w:pPr>
            <w:r w:rsidRPr="0025674A">
              <w:t xml:space="preserve">Те же </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25674A" w:rsidRPr="0025674A" w:rsidRDefault="0025674A" w:rsidP="00D83AF5">
            <w:pPr>
              <w:tabs>
                <w:tab w:val="left" w:pos="12333"/>
                <w:tab w:val="left" w:pos="12758"/>
              </w:tabs>
              <w:adjustRightInd w:val="0"/>
            </w:pPr>
            <w:r w:rsidRPr="0025674A">
              <w:t>Итогов.</w:t>
            </w:r>
          </w:p>
        </w:tc>
        <w:tc>
          <w:tcPr>
            <w:tcW w:w="2835" w:type="dxa"/>
            <w:gridSpan w:val="2"/>
            <w:vMerge/>
            <w:tcBorders>
              <w:top w:val="single" w:sz="4" w:space="0" w:color="000000"/>
              <w:left w:val="single" w:sz="4" w:space="0" w:color="000000"/>
              <w:bottom w:val="single" w:sz="4" w:space="0" w:color="000000"/>
              <w:right w:val="single" w:sz="4" w:space="0" w:color="000000"/>
            </w:tcBorders>
            <w:vAlign w:val="center"/>
            <w:hideMark/>
          </w:tcPr>
          <w:p w:rsidR="0025674A" w:rsidRPr="0025674A" w:rsidRDefault="0025674A" w:rsidP="0025674A">
            <w:pPr>
              <w:tabs>
                <w:tab w:val="left" w:pos="12333"/>
                <w:tab w:val="left" w:pos="12758"/>
              </w:tabs>
              <w:ind w:left="567"/>
            </w:pPr>
          </w:p>
        </w:tc>
        <w:tc>
          <w:tcPr>
            <w:tcW w:w="1134" w:type="dxa"/>
            <w:tcBorders>
              <w:top w:val="single" w:sz="4" w:space="0" w:color="000000"/>
              <w:left w:val="single" w:sz="4" w:space="0" w:color="000000"/>
              <w:bottom w:val="single" w:sz="4" w:space="0" w:color="000000"/>
              <w:right w:val="single" w:sz="4" w:space="0" w:color="000000"/>
            </w:tcBorders>
            <w:hideMark/>
          </w:tcPr>
          <w:p w:rsidR="0025674A" w:rsidRPr="0025674A" w:rsidRDefault="0025674A" w:rsidP="00D83AF5">
            <w:pPr>
              <w:tabs>
                <w:tab w:val="left" w:pos="12333"/>
                <w:tab w:val="left" w:pos="12758"/>
              </w:tabs>
              <w:adjustRightInd w:val="0"/>
            </w:pPr>
            <w:r w:rsidRPr="0025674A">
              <w:t>10 лет</w:t>
            </w:r>
          </w:p>
        </w:tc>
        <w:tc>
          <w:tcPr>
            <w:tcW w:w="2552" w:type="dxa"/>
            <w:gridSpan w:val="2"/>
            <w:tcBorders>
              <w:top w:val="single" w:sz="4" w:space="0" w:color="000000"/>
              <w:left w:val="single" w:sz="4" w:space="0" w:color="000000"/>
              <w:bottom w:val="single" w:sz="4" w:space="0" w:color="000000"/>
              <w:right w:val="single" w:sz="4" w:space="0" w:color="000000"/>
            </w:tcBorders>
            <w:hideMark/>
          </w:tcPr>
          <w:p w:rsidR="0025674A" w:rsidRPr="0025674A" w:rsidRDefault="0025674A" w:rsidP="00D83AF5">
            <w:pPr>
              <w:tabs>
                <w:tab w:val="left" w:pos="12333"/>
                <w:tab w:val="left" w:pos="12758"/>
              </w:tabs>
              <w:adjustRightInd w:val="0"/>
            </w:pPr>
            <w:r w:rsidRPr="0025674A">
              <w:t>Та же</w:t>
            </w:r>
          </w:p>
        </w:tc>
      </w:tr>
      <w:tr w:rsidR="0025674A" w:rsidRPr="0025674A" w:rsidTr="000D2355">
        <w:tc>
          <w:tcPr>
            <w:tcW w:w="2376" w:type="dxa"/>
            <w:tcBorders>
              <w:top w:val="single" w:sz="4" w:space="0" w:color="000000"/>
              <w:left w:val="single" w:sz="4" w:space="0" w:color="000000"/>
              <w:bottom w:val="single" w:sz="4" w:space="0" w:color="000000"/>
              <w:right w:val="single" w:sz="4" w:space="0" w:color="000000"/>
            </w:tcBorders>
            <w:hideMark/>
          </w:tcPr>
          <w:p w:rsidR="0025674A" w:rsidRPr="0025674A" w:rsidRDefault="0025674A" w:rsidP="00D83AF5">
            <w:pPr>
              <w:tabs>
                <w:tab w:val="left" w:pos="12333"/>
                <w:tab w:val="left" w:pos="12758"/>
              </w:tabs>
              <w:adjustRightInd w:val="0"/>
            </w:pPr>
            <w:r w:rsidRPr="0025674A">
              <w:lastRenderedPageBreak/>
              <w:t>Действие</w:t>
            </w:r>
          </w:p>
          <w:p w:rsidR="0025674A" w:rsidRPr="0025674A" w:rsidRDefault="0025674A" w:rsidP="00D83AF5">
            <w:pPr>
              <w:tabs>
                <w:tab w:val="left" w:pos="12333"/>
                <w:tab w:val="left" w:pos="12758"/>
              </w:tabs>
              <w:adjustRightInd w:val="0"/>
            </w:pPr>
            <w:proofErr w:type="gramStart"/>
            <w:r w:rsidRPr="0025674A">
              <w:t>смыслообразования, направленное на установление смысла</w:t>
            </w:r>
            <w:proofErr w:type="gramEnd"/>
          </w:p>
          <w:p w:rsidR="0025674A" w:rsidRPr="0025674A" w:rsidRDefault="0025674A" w:rsidP="00D83AF5">
            <w:pPr>
              <w:tabs>
                <w:tab w:val="left" w:pos="12333"/>
                <w:tab w:val="left" w:pos="12758"/>
              </w:tabs>
              <w:adjustRightInd w:val="0"/>
            </w:pPr>
            <w:r w:rsidRPr="0025674A">
              <w:t>учебной деятельности для школьника.</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25674A" w:rsidRPr="0025674A" w:rsidRDefault="0025674A" w:rsidP="00D83AF5">
            <w:pPr>
              <w:tabs>
                <w:tab w:val="left" w:pos="12333"/>
                <w:tab w:val="left" w:pos="12758"/>
              </w:tabs>
              <w:adjustRightInd w:val="0"/>
            </w:pPr>
            <w:r w:rsidRPr="0025674A">
              <w:t>Промеж</w:t>
            </w:r>
          </w:p>
          <w:p w:rsidR="0025674A" w:rsidRPr="0025674A" w:rsidRDefault="0025674A" w:rsidP="00D83AF5">
            <w:pPr>
              <w:tabs>
                <w:tab w:val="left" w:pos="12333"/>
                <w:tab w:val="left" w:pos="12758"/>
              </w:tabs>
              <w:adjustRightInd w:val="0"/>
            </w:pPr>
            <w:r w:rsidRPr="0025674A">
              <w:t>итогов</w:t>
            </w:r>
          </w:p>
        </w:tc>
        <w:tc>
          <w:tcPr>
            <w:tcW w:w="2835" w:type="dxa"/>
            <w:gridSpan w:val="2"/>
            <w:tcBorders>
              <w:top w:val="single" w:sz="4" w:space="0" w:color="000000"/>
              <w:left w:val="single" w:sz="4" w:space="0" w:color="000000"/>
              <w:bottom w:val="single" w:sz="4" w:space="0" w:color="000000"/>
              <w:right w:val="single" w:sz="4" w:space="0" w:color="000000"/>
            </w:tcBorders>
            <w:hideMark/>
          </w:tcPr>
          <w:p w:rsidR="0025674A" w:rsidRPr="0025674A" w:rsidRDefault="0025674A" w:rsidP="00D83AF5">
            <w:pPr>
              <w:tabs>
                <w:tab w:val="left" w:pos="12333"/>
                <w:tab w:val="left" w:pos="12758"/>
              </w:tabs>
              <w:adjustRightInd w:val="0"/>
            </w:pPr>
            <w:r w:rsidRPr="0025674A">
              <w:t>Выявление мотивационных предпочтений школьни-</w:t>
            </w:r>
          </w:p>
          <w:p w:rsidR="0025674A" w:rsidRPr="0025674A" w:rsidRDefault="0025674A" w:rsidP="00D83AF5">
            <w:pPr>
              <w:tabs>
                <w:tab w:val="left" w:pos="12333"/>
                <w:tab w:val="left" w:pos="12758"/>
              </w:tabs>
              <w:adjustRightInd w:val="0"/>
            </w:pPr>
            <w:r w:rsidRPr="0025674A">
              <w:t>ков в учебной деятельности.</w:t>
            </w:r>
          </w:p>
        </w:tc>
        <w:tc>
          <w:tcPr>
            <w:tcW w:w="1134" w:type="dxa"/>
            <w:tcBorders>
              <w:top w:val="single" w:sz="4" w:space="0" w:color="000000"/>
              <w:left w:val="single" w:sz="4" w:space="0" w:color="000000"/>
              <w:bottom w:val="single" w:sz="4" w:space="0" w:color="000000"/>
              <w:right w:val="single" w:sz="4" w:space="0" w:color="000000"/>
            </w:tcBorders>
            <w:hideMark/>
          </w:tcPr>
          <w:p w:rsidR="0025674A" w:rsidRPr="0025674A" w:rsidRDefault="0025674A" w:rsidP="00D83AF5">
            <w:pPr>
              <w:tabs>
                <w:tab w:val="left" w:pos="12333"/>
                <w:tab w:val="left" w:pos="12758"/>
              </w:tabs>
              <w:adjustRightInd w:val="0"/>
            </w:pPr>
            <w:r w:rsidRPr="0025674A">
              <w:t>8-10 лет</w:t>
            </w:r>
          </w:p>
        </w:tc>
        <w:tc>
          <w:tcPr>
            <w:tcW w:w="2552" w:type="dxa"/>
            <w:gridSpan w:val="2"/>
            <w:tcBorders>
              <w:top w:val="single" w:sz="4" w:space="0" w:color="000000"/>
              <w:left w:val="single" w:sz="4" w:space="0" w:color="000000"/>
              <w:bottom w:val="single" w:sz="4" w:space="0" w:color="000000"/>
              <w:right w:val="single" w:sz="4" w:space="0" w:color="000000"/>
            </w:tcBorders>
            <w:hideMark/>
          </w:tcPr>
          <w:p w:rsidR="0025674A" w:rsidRPr="0025674A" w:rsidRDefault="0025674A" w:rsidP="00D83AF5">
            <w:pPr>
              <w:tabs>
                <w:tab w:val="left" w:pos="12333"/>
                <w:tab w:val="left" w:pos="12758"/>
              </w:tabs>
              <w:adjustRightInd w:val="0"/>
            </w:pPr>
            <w:r w:rsidRPr="0025674A">
              <w:t>Опросник мотивации</w:t>
            </w:r>
          </w:p>
        </w:tc>
      </w:tr>
      <w:tr w:rsidR="0025674A" w:rsidRPr="0025674A" w:rsidTr="000D2355">
        <w:tc>
          <w:tcPr>
            <w:tcW w:w="2376" w:type="dxa"/>
            <w:tcBorders>
              <w:top w:val="single" w:sz="4" w:space="0" w:color="000000"/>
              <w:left w:val="single" w:sz="4" w:space="0" w:color="000000"/>
              <w:bottom w:val="single" w:sz="4" w:space="0" w:color="000000"/>
              <w:right w:val="single" w:sz="4" w:space="0" w:color="000000"/>
            </w:tcBorders>
            <w:hideMark/>
          </w:tcPr>
          <w:p w:rsidR="0025674A" w:rsidRPr="0025674A" w:rsidRDefault="0025674A" w:rsidP="00D83AF5">
            <w:pPr>
              <w:tabs>
                <w:tab w:val="left" w:pos="12333"/>
                <w:tab w:val="left" w:pos="12758"/>
              </w:tabs>
              <w:adjustRightInd w:val="0"/>
            </w:pPr>
            <w:r w:rsidRPr="0025674A">
              <w:t>Личностное действие самооценивания (самоопределения), регулятивное действие оценивания результата учебной деятельности</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25674A" w:rsidRPr="0025674A" w:rsidRDefault="0025674A" w:rsidP="00D83AF5">
            <w:pPr>
              <w:tabs>
                <w:tab w:val="left" w:pos="12333"/>
                <w:tab w:val="left" w:pos="12758"/>
              </w:tabs>
              <w:adjustRightInd w:val="0"/>
            </w:pPr>
            <w:r w:rsidRPr="0025674A">
              <w:t>Вводная</w:t>
            </w:r>
          </w:p>
        </w:tc>
        <w:tc>
          <w:tcPr>
            <w:tcW w:w="2835" w:type="dxa"/>
            <w:gridSpan w:val="2"/>
            <w:tcBorders>
              <w:top w:val="single" w:sz="4" w:space="0" w:color="000000"/>
              <w:left w:val="single" w:sz="4" w:space="0" w:color="000000"/>
              <w:bottom w:val="single" w:sz="4" w:space="0" w:color="000000"/>
              <w:right w:val="single" w:sz="4" w:space="0" w:color="000000"/>
            </w:tcBorders>
            <w:hideMark/>
          </w:tcPr>
          <w:p w:rsidR="0025674A" w:rsidRPr="0025674A" w:rsidRDefault="0025674A" w:rsidP="00D83AF5">
            <w:pPr>
              <w:tabs>
                <w:tab w:val="left" w:pos="12333"/>
                <w:tab w:val="left" w:pos="12758"/>
              </w:tabs>
              <w:adjustRightInd w:val="0"/>
            </w:pPr>
            <w:r w:rsidRPr="0025674A">
              <w:t>Выявление адекватности понимания учащимся причин успеха/неуспеха в деятельности.</w:t>
            </w:r>
          </w:p>
        </w:tc>
        <w:tc>
          <w:tcPr>
            <w:tcW w:w="1134" w:type="dxa"/>
            <w:tcBorders>
              <w:top w:val="single" w:sz="4" w:space="0" w:color="000000"/>
              <w:left w:val="single" w:sz="4" w:space="0" w:color="000000"/>
              <w:bottom w:val="single" w:sz="4" w:space="0" w:color="000000"/>
              <w:right w:val="single" w:sz="4" w:space="0" w:color="000000"/>
            </w:tcBorders>
            <w:hideMark/>
          </w:tcPr>
          <w:p w:rsidR="0025674A" w:rsidRPr="0025674A" w:rsidRDefault="0025674A" w:rsidP="00D83AF5">
            <w:pPr>
              <w:tabs>
                <w:tab w:val="left" w:pos="12333"/>
                <w:tab w:val="left" w:pos="12758"/>
              </w:tabs>
              <w:adjustRightInd w:val="0"/>
            </w:pPr>
            <w:r w:rsidRPr="0025674A">
              <w:t>6,5 -7 лет</w:t>
            </w:r>
          </w:p>
        </w:tc>
        <w:tc>
          <w:tcPr>
            <w:tcW w:w="2552" w:type="dxa"/>
            <w:gridSpan w:val="2"/>
            <w:tcBorders>
              <w:top w:val="single" w:sz="4" w:space="0" w:color="000000"/>
              <w:left w:val="single" w:sz="4" w:space="0" w:color="000000"/>
              <w:bottom w:val="single" w:sz="4" w:space="0" w:color="000000"/>
              <w:right w:val="single" w:sz="4" w:space="0" w:color="000000"/>
            </w:tcBorders>
            <w:hideMark/>
          </w:tcPr>
          <w:p w:rsidR="0025674A" w:rsidRPr="0025674A" w:rsidRDefault="0025674A" w:rsidP="00D83AF5">
            <w:pPr>
              <w:tabs>
                <w:tab w:val="left" w:pos="12333"/>
                <w:tab w:val="left" w:pos="12758"/>
              </w:tabs>
              <w:adjustRightInd w:val="0"/>
            </w:pPr>
            <w:r w:rsidRPr="0025674A">
              <w:t>Методика выявления характера атрибуции</w:t>
            </w:r>
          </w:p>
          <w:p w:rsidR="0025674A" w:rsidRPr="0025674A" w:rsidRDefault="0025674A" w:rsidP="00D83AF5">
            <w:pPr>
              <w:tabs>
                <w:tab w:val="left" w:pos="12333"/>
                <w:tab w:val="left" w:pos="12758"/>
              </w:tabs>
              <w:adjustRightInd w:val="0"/>
            </w:pPr>
            <w:r w:rsidRPr="0025674A">
              <w:t>успеха/неуспеха</w:t>
            </w:r>
          </w:p>
          <w:p w:rsidR="0025674A" w:rsidRPr="0025674A" w:rsidRDefault="0025674A" w:rsidP="00D83AF5">
            <w:pPr>
              <w:tabs>
                <w:tab w:val="left" w:pos="12333"/>
                <w:tab w:val="left" w:pos="12758"/>
              </w:tabs>
              <w:adjustRightInd w:val="0"/>
            </w:pPr>
            <w:r w:rsidRPr="0025674A">
              <w:t>(Рефлексивная оценка — каузальная атрибуция неуспеха)</w:t>
            </w:r>
          </w:p>
        </w:tc>
      </w:tr>
      <w:tr w:rsidR="0025674A" w:rsidRPr="0025674A" w:rsidTr="000D2355">
        <w:tc>
          <w:tcPr>
            <w:tcW w:w="2376" w:type="dxa"/>
            <w:tcBorders>
              <w:top w:val="single" w:sz="4" w:space="0" w:color="000000"/>
              <w:left w:val="single" w:sz="4" w:space="0" w:color="000000"/>
              <w:bottom w:val="single" w:sz="4" w:space="0" w:color="000000"/>
              <w:right w:val="single" w:sz="4" w:space="0" w:color="000000"/>
            </w:tcBorders>
            <w:hideMark/>
          </w:tcPr>
          <w:p w:rsidR="0025674A" w:rsidRPr="0025674A" w:rsidRDefault="0025674A" w:rsidP="00D83AF5">
            <w:pPr>
              <w:tabs>
                <w:tab w:val="left" w:pos="12333"/>
                <w:tab w:val="left" w:pos="12758"/>
              </w:tabs>
              <w:adjustRightInd w:val="0"/>
            </w:pPr>
            <w:r w:rsidRPr="0025674A">
              <w:t>Те же</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25674A" w:rsidRPr="0025674A" w:rsidRDefault="0025674A" w:rsidP="00D83AF5">
            <w:pPr>
              <w:tabs>
                <w:tab w:val="left" w:pos="12333"/>
                <w:tab w:val="left" w:pos="12758"/>
              </w:tabs>
              <w:adjustRightInd w:val="0"/>
            </w:pPr>
            <w:r w:rsidRPr="0025674A">
              <w:t>Итогов.</w:t>
            </w:r>
          </w:p>
        </w:tc>
        <w:tc>
          <w:tcPr>
            <w:tcW w:w="2835" w:type="dxa"/>
            <w:gridSpan w:val="2"/>
            <w:tcBorders>
              <w:top w:val="single" w:sz="4" w:space="0" w:color="000000"/>
              <w:left w:val="single" w:sz="4" w:space="0" w:color="000000"/>
              <w:bottom w:val="single" w:sz="4" w:space="0" w:color="000000"/>
              <w:right w:val="single" w:sz="4" w:space="0" w:color="000000"/>
            </w:tcBorders>
            <w:hideMark/>
          </w:tcPr>
          <w:p w:rsidR="0025674A" w:rsidRPr="0025674A" w:rsidRDefault="0025674A" w:rsidP="00D83AF5">
            <w:pPr>
              <w:tabs>
                <w:tab w:val="left" w:pos="12333"/>
                <w:tab w:val="left" w:pos="12758"/>
              </w:tabs>
              <w:adjustRightInd w:val="0"/>
            </w:pPr>
            <w:r w:rsidRPr="0025674A">
              <w:t>То же</w:t>
            </w:r>
          </w:p>
        </w:tc>
        <w:tc>
          <w:tcPr>
            <w:tcW w:w="1134" w:type="dxa"/>
            <w:tcBorders>
              <w:top w:val="single" w:sz="4" w:space="0" w:color="000000"/>
              <w:left w:val="single" w:sz="4" w:space="0" w:color="000000"/>
              <w:bottom w:val="single" w:sz="4" w:space="0" w:color="000000"/>
              <w:right w:val="single" w:sz="4" w:space="0" w:color="000000"/>
            </w:tcBorders>
            <w:hideMark/>
          </w:tcPr>
          <w:p w:rsidR="0025674A" w:rsidRPr="0025674A" w:rsidRDefault="0025674A" w:rsidP="00D83AF5">
            <w:pPr>
              <w:tabs>
                <w:tab w:val="left" w:pos="12333"/>
                <w:tab w:val="left" w:pos="12758"/>
              </w:tabs>
              <w:adjustRightInd w:val="0"/>
            </w:pPr>
            <w:r w:rsidRPr="0025674A">
              <w:t>9-10 лет</w:t>
            </w:r>
          </w:p>
        </w:tc>
        <w:tc>
          <w:tcPr>
            <w:tcW w:w="2552" w:type="dxa"/>
            <w:gridSpan w:val="2"/>
            <w:tcBorders>
              <w:top w:val="single" w:sz="4" w:space="0" w:color="000000"/>
              <w:left w:val="single" w:sz="4" w:space="0" w:color="000000"/>
              <w:bottom w:val="single" w:sz="4" w:space="0" w:color="000000"/>
              <w:right w:val="single" w:sz="4" w:space="0" w:color="000000"/>
            </w:tcBorders>
            <w:hideMark/>
          </w:tcPr>
          <w:p w:rsidR="0025674A" w:rsidRPr="0025674A" w:rsidRDefault="0025674A" w:rsidP="00D83AF5">
            <w:pPr>
              <w:tabs>
                <w:tab w:val="left" w:pos="12333"/>
                <w:tab w:val="left" w:pos="12758"/>
              </w:tabs>
              <w:adjustRightInd w:val="0"/>
            </w:pPr>
            <w:r w:rsidRPr="0025674A">
              <w:t>Та же письм. опрос</w:t>
            </w:r>
          </w:p>
        </w:tc>
      </w:tr>
      <w:tr w:rsidR="0025674A" w:rsidRPr="0025674A" w:rsidTr="000D2355">
        <w:tc>
          <w:tcPr>
            <w:tcW w:w="10031" w:type="dxa"/>
            <w:gridSpan w:val="8"/>
            <w:tcBorders>
              <w:top w:val="single" w:sz="4" w:space="0" w:color="000000"/>
              <w:left w:val="single" w:sz="4" w:space="0" w:color="000000"/>
              <w:bottom w:val="single" w:sz="4" w:space="0" w:color="000000"/>
              <w:right w:val="single" w:sz="4" w:space="0" w:color="000000"/>
            </w:tcBorders>
            <w:hideMark/>
          </w:tcPr>
          <w:p w:rsidR="0025674A" w:rsidRPr="0025674A" w:rsidRDefault="0025674A" w:rsidP="0025674A">
            <w:pPr>
              <w:tabs>
                <w:tab w:val="left" w:pos="12333"/>
                <w:tab w:val="left" w:pos="12758"/>
              </w:tabs>
              <w:adjustRightInd w:val="0"/>
              <w:ind w:left="567"/>
              <w:rPr>
                <w:b/>
              </w:rPr>
            </w:pPr>
            <w:r w:rsidRPr="0025674A">
              <w:rPr>
                <w:b/>
                <w:color w:val="632423" w:themeColor="accent2" w:themeShade="80"/>
              </w:rPr>
              <w:t>Универсальные учебные действия нравственно – этической ориентации</w:t>
            </w:r>
          </w:p>
        </w:tc>
      </w:tr>
      <w:tr w:rsidR="0025674A" w:rsidRPr="0025674A" w:rsidTr="000D2355">
        <w:tc>
          <w:tcPr>
            <w:tcW w:w="2376" w:type="dxa"/>
            <w:tcBorders>
              <w:top w:val="single" w:sz="4" w:space="0" w:color="000000"/>
              <w:left w:val="single" w:sz="4" w:space="0" w:color="000000"/>
              <w:bottom w:val="single" w:sz="4" w:space="0" w:color="000000"/>
              <w:right w:val="single" w:sz="4" w:space="0" w:color="000000"/>
            </w:tcBorders>
            <w:hideMark/>
          </w:tcPr>
          <w:p w:rsidR="0025674A" w:rsidRPr="0025674A" w:rsidRDefault="0025674A" w:rsidP="00D83AF5">
            <w:pPr>
              <w:tabs>
                <w:tab w:val="left" w:pos="12333"/>
                <w:tab w:val="left" w:pos="12758"/>
              </w:tabs>
              <w:adjustRightInd w:val="0"/>
            </w:pPr>
            <w:r w:rsidRPr="0025674A">
              <w:t>Действия</w:t>
            </w:r>
          </w:p>
          <w:p w:rsidR="0025674A" w:rsidRPr="0025674A" w:rsidRDefault="0025674A" w:rsidP="00D83AF5">
            <w:pPr>
              <w:tabs>
                <w:tab w:val="left" w:pos="12333"/>
                <w:tab w:val="left" w:pos="12758"/>
              </w:tabs>
              <w:adjustRightInd w:val="0"/>
            </w:pPr>
            <w:r w:rsidRPr="0025674A">
              <w:t>нравственно-этического оценивания - выделение морального содержания ситуации; учет нормы взаимопомощи как основания построения межличностных отношений</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25674A" w:rsidRPr="0025674A" w:rsidRDefault="0025674A" w:rsidP="00D83AF5">
            <w:pPr>
              <w:tabs>
                <w:tab w:val="left" w:pos="12333"/>
                <w:tab w:val="left" w:pos="12758"/>
              </w:tabs>
              <w:adjustRightInd w:val="0"/>
            </w:pPr>
            <w:r w:rsidRPr="0025674A">
              <w:t>Промеж.</w:t>
            </w:r>
          </w:p>
        </w:tc>
        <w:tc>
          <w:tcPr>
            <w:tcW w:w="2835" w:type="dxa"/>
            <w:gridSpan w:val="2"/>
            <w:tcBorders>
              <w:top w:val="single" w:sz="4" w:space="0" w:color="000000"/>
              <w:left w:val="single" w:sz="4" w:space="0" w:color="000000"/>
              <w:bottom w:val="single" w:sz="4" w:space="0" w:color="000000"/>
              <w:right w:val="single" w:sz="4" w:space="0" w:color="000000"/>
            </w:tcBorders>
            <w:hideMark/>
          </w:tcPr>
          <w:p w:rsidR="0025674A" w:rsidRPr="0025674A" w:rsidRDefault="0025674A" w:rsidP="00D83AF5">
            <w:pPr>
              <w:tabs>
                <w:tab w:val="left" w:pos="12333"/>
                <w:tab w:val="left" w:pos="12758"/>
              </w:tabs>
              <w:adjustRightInd w:val="0"/>
            </w:pPr>
            <w:r w:rsidRPr="0025674A">
              <w:t>Выявление уровня усвоения нормы взаимопомощи.</w:t>
            </w:r>
          </w:p>
        </w:tc>
        <w:tc>
          <w:tcPr>
            <w:tcW w:w="1134" w:type="dxa"/>
            <w:tcBorders>
              <w:top w:val="single" w:sz="4" w:space="0" w:color="000000"/>
              <w:left w:val="single" w:sz="4" w:space="0" w:color="000000"/>
              <w:bottom w:val="single" w:sz="4" w:space="0" w:color="000000"/>
              <w:right w:val="single" w:sz="4" w:space="0" w:color="000000"/>
            </w:tcBorders>
            <w:hideMark/>
          </w:tcPr>
          <w:p w:rsidR="0025674A" w:rsidRPr="0025674A" w:rsidRDefault="0025674A" w:rsidP="00D83AF5">
            <w:pPr>
              <w:tabs>
                <w:tab w:val="left" w:pos="12333"/>
                <w:tab w:val="left" w:pos="12758"/>
              </w:tabs>
              <w:adjustRightInd w:val="0"/>
            </w:pPr>
            <w:r w:rsidRPr="0025674A">
              <w:t>7-8 лет</w:t>
            </w:r>
          </w:p>
        </w:tc>
        <w:tc>
          <w:tcPr>
            <w:tcW w:w="2552" w:type="dxa"/>
            <w:gridSpan w:val="2"/>
            <w:tcBorders>
              <w:top w:val="single" w:sz="4" w:space="0" w:color="000000"/>
              <w:left w:val="single" w:sz="4" w:space="0" w:color="000000"/>
              <w:bottom w:val="single" w:sz="4" w:space="0" w:color="000000"/>
              <w:right w:val="single" w:sz="4" w:space="0" w:color="000000"/>
            </w:tcBorders>
            <w:hideMark/>
          </w:tcPr>
          <w:p w:rsidR="0025674A" w:rsidRPr="0025674A" w:rsidRDefault="0025674A" w:rsidP="00D83AF5">
            <w:pPr>
              <w:tabs>
                <w:tab w:val="left" w:pos="12333"/>
                <w:tab w:val="left" w:pos="12758"/>
              </w:tabs>
              <w:adjustRightInd w:val="0"/>
            </w:pPr>
            <w:r w:rsidRPr="0025674A">
              <w:t>Задание на оценку усвоения нормы взаимопомощи</w:t>
            </w:r>
          </w:p>
        </w:tc>
      </w:tr>
      <w:tr w:rsidR="0025674A" w:rsidRPr="0025674A" w:rsidTr="000D2355">
        <w:tc>
          <w:tcPr>
            <w:tcW w:w="2376" w:type="dxa"/>
            <w:tcBorders>
              <w:top w:val="single" w:sz="4" w:space="0" w:color="000000"/>
              <w:left w:val="single" w:sz="4" w:space="0" w:color="000000"/>
              <w:bottom w:val="single" w:sz="4" w:space="0" w:color="000000"/>
              <w:right w:val="single" w:sz="4" w:space="0" w:color="000000"/>
            </w:tcBorders>
            <w:hideMark/>
          </w:tcPr>
          <w:p w:rsidR="0025674A" w:rsidRPr="0025674A" w:rsidRDefault="0025674A" w:rsidP="00D83AF5">
            <w:pPr>
              <w:tabs>
                <w:tab w:val="left" w:pos="12333"/>
                <w:tab w:val="left" w:pos="12758"/>
              </w:tabs>
              <w:adjustRightInd w:val="0"/>
            </w:pPr>
            <w:r w:rsidRPr="0025674A">
              <w:t>Действия</w:t>
            </w:r>
          </w:p>
          <w:p w:rsidR="0025674A" w:rsidRPr="0025674A" w:rsidRDefault="0025674A" w:rsidP="00D83AF5">
            <w:pPr>
              <w:tabs>
                <w:tab w:val="left" w:pos="12333"/>
                <w:tab w:val="left" w:pos="12758"/>
              </w:tabs>
              <w:adjustRightInd w:val="0"/>
            </w:pPr>
            <w:r w:rsidRPr="0025674A">
              <w:t>нравственно-этического оценивания, учет мотивов и намерений героев</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25674A" w:rsidRPr="0025674A" w:rsidRDefault="0025674A" w:rsidP="00D83AF5">
            <w:pPr>
              <w:tabs>
                <w:tab w:val="left" w:pos="12333"/>
                <w:tab w:val="left" w:pos="12758"/>
              </w:tabs>
              <w:adjustRightInd w:val="0"/>
            </w:pPr>
            <w:r w:rsidRPr="0025674A">
              <w:t>Вводная</w:t>
            </w:r>
          </w:p>
        </w:tc>
        <w:tc>
          <w:tcPr>
            <w:tcW w:w="2835" w:type="dxa"/>
            <w:gridSpan w:val="2"/>
            <w:tcBorders>
              <w:top w:val="single" w:sz="4" w:space="0" w:color="000000"/>
              <w:left w:val="single" w:sz="4" w:space="0" w:color="000000"/>
              <w:bottom w:val="single" w:sz="4" w:space="0" w:color="000000"/>
              <w:right w:val="single" w:sz="4" w:space="0" w:color="000000"/>
            </w:tcBorders>
            <w:hideMark/>
          </w:tcPr>
          <w:p w:rsidR="0025674A" w:rsidRPr="0025674A" w:rsidRDefault="0025674A" w:rsidP="00D83AF5">
            <w:pPr>
              <w:tabs>
                <w:tab w:val="left" w:pos="12333"/>
                <w:tab w:val="left" w:pos="12758"/>
              </w:tabs>
              <w:adjustRightInd w:val="0"/>
            </w:pPr>
            <w:r w:rsidRPr="0025674A">
              <w:t>Выявление ориентации на мотивы героев в решении</w:t>
            </w:r>
          </w:p>
          <w:p w:rsidR="0025674A" w:rsidRPr="0025674A" w:rsidRDefault="0025674A" w:rsidP="00D83AF5">
            <w:pPr>
              <w:tabs>
                <w:tab w:val="left" w:pos="12333"/>
                <w:tab w:val="left" w:pos="12758"/>
              </w:tabs>
              <w:adjustRightInd w:val="0"/>
            </w:pPr>
            <w:r w:rsidRPr="0025674A">
              <w:t>моральной дилеммы (уровня моральной децентрации).</w:t>
            </w:r>
          </w:p>
        </w:tc>
        <w:tc>
          <w:tcPr>
            <w:tcW w:w="1134" w:type="dxa"/>
            <w:tcBorders>
              <w:top w:val="single" w:sz="4" w:space="0" w:color="000000"/>
              <w:left w:val="single" w:sz="4" w:space="0" w:color="000000"/>
              <w:bottom w:val="single" w:sz="4" w:space="0" w:color="000000"/>
              <w:right w:val="single" w:sz="4" w:space="0" w:color="000000"/>
            </w:tcBorders>
            <w:hideMark/>
          </w:tcPr>
          <w:p w:rsidR="0025674A" w:rsidRPr="0025674A" w:rsidRDefault="0025674A" w:rsidP="00D83AF5">
            <w:pPr>
              <w:tabs>
                <w:tab w:val="left" w:pos="12333"/>
                <w:tab w:val="left" w:pos="12758"/>
              </w:tabs>
              <w:adjustRightInd w:val="0"/>
            </w:pPr>
            <w:r w:rsidRPr="0025674A">
              <w:t>6,5 -7 лет</w:t>
            </w:r>
          </w:p>
        </w:tc>
        <w:tc>
          <w:tcPr>
            <w:tcW w:w="2552" w:type="dxa"/>
            <w:gridSpan w:val="2"/>
            <w:tcBorders>
              <w:top w:val="single" w:sz="4" w:space="0" w:color="000000"/>
              <w:left w:val="single" w:sz="4" w:space="0" w:color="000000"/>
              <w:bottom w:val="single" w:sz="4" w:space="0" w:color="000000"/>
              <w:right w:val="single" w:sz="4" w:space="0" w:color="000000"/>
            </w:tcBorders>
            <w:hideMark/>
          </w:tcPr>
          <w:p w:rsidR="0025674A" w:rsidRPr="0025674A" w:rsidRDefault="0025674A" w:rsidP="00D83AF5">
            <w:pPr>
              <w:tabs>
                <w:tab w:val="left" w:pos="12333"/>
                <w:tab w:val="left" w:pos="12758"/>
              </w:tabs>
              <w:adjustRightInd w:val="0"/>
            </w:pPr>
            <w:r w:rsidRPr="0025674A">
              <w:t>Задание на учет мотивов героев в решении</w:t>
            </w:r>
          </w:p>
          <w:p w:rsidR="0025674A" w:rsidRPr="0025674A" w:rsidRDefault="0025674A" w:rsidP="00D83AF5">
            <w:pPr>
              <w:tabs>
                <w:tab w:val="left" w:pos="12333"/>
                <w:tab w:val="left" w:pos="12758"/>
              </w:tabs>
              <w:adjustRightInd w:val="0"/>
            </w:pPr>
            <w:r w:rsidRPr="0025674A">
              <w:t>моральной дилеммы</w:t>
            </w:r>
          </w:p>
          <w:p w:rsidR="0025674A" w:rsidRPr="0025674A" w:rsidRDefault="0025674A" w:rsidP="00D83AF5">
            <w:pPr>
              <w:tabs>
                <w:tab w:val="left" w:pos="12333"/>
                <w:tab w:val="left" w:pos="12758"/>
              </w:tabs>
              <w:adjustRightInd w:val="0"/>
            </w:pPr>
            <w:r w:rsidRPr="0025674A">
              <w:t>(модифицированная задача Ж. Пиаже, 2006)</w:t>
            </w:r>
          </w:p>
        </w:tc>
      </w:tr>
      <w:tr w:rsidR="0025674A" w:rsidRPr="0025674A" w:rsidTr="000D2355">
        <w:tc>
          <w:tcPr>
            <w:tcW w:w="2376" w:type="dxa"/>
            <w:tcBorders>
              <w:top w:val="single" w:sz="4" w:space="0" w:color="000000"/>
              <w:left w:val="single" w:sz="4" w:space="0" w:color="000000"/>
              <w:bottom w:val="single" w:sz="4" w:space="0" w:color="000000"/>
              <w:right w:val="single" w:sz="4" w:space="0" w:color="000000"/>
            </w:tcBorders>
            <w:hideMark/>
          </w:tcPr>
          <w:p w:rsidR="0025674A" w:rsidRPr="0025674A" w:rsidRDefault="0025674A" w:rsidP="00D83AF5">
            <w:pPr>
              <w:tabs>
                <w:tab w:val="left" w:pos="12333"/>
                <w:tab w:val="left" w:pos="12758"/>
              </w:tabs>
              <w:adjustRightInd w:val="0"/>
            </w:pPr>
            <w:r w:rsidRPr="0025674A">
              <w:t>Действия</w:t>
            </w:r>
          </w:p>
          <w:p w:rsidR="0025674A" w:rsidRPr="0025674A" w:rsidRDefault="0025674A" w:rsidP="00D83AF5">
            <w:pPr>
              <w:tabs>
                <w:tab w:val="left" w:pos="12333"/>
                <w:tab w:val="left" w:pos="12758"/>
              </w:tabs>
              <w:adjustRightInd w:val="0"/>
            </w:pPr>
            <w:r w:rsidRPr="0025674A">
              <w:t>нравственно-этического оценивания, уровень моральной децентрации как координации нескольких норм</w:t>
            </w:r>
          </w:p>
          <w:p w:rsidR="0025674A" w:rsidRPr="0025674A" w:rsidRDefault="0025674A" w:rsidP="0025674A">
            <w:pPr>
              <w:tabs>
                <w:tab w:val="left" w:pos="12333"/>
                <w:tab w:val="left" w:pos="12758"/>
              </w:tabs>
              <w:adjustRightInd w:val="0"/>
              <w:ind w:left="567"/>
            </w:pPr>
            <w:r w:rsidRPr="0025674A">
              <w:t> </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25674A" w:rsidRPr="0025674A" w:rsidRDefault="0025674A" w:rsidP="00D83AF5">
            <w:pPr>
              <w:tabs>
                <w:tab w:val="left" w:pos="12333"/>
                <w:tab w:val="left" w:pos="12758"/>
              </w:tabs>
              <w:adjustRightInd w:val="0"/>
            </w:pPr>
            <w:r w:rsidRPr="0025674A">
              <w:t>Вводная</w:t>
            </w:r>
            <w:proofErr w:type="gramStart"/>
            <w:r w:rsidRPr="0025674A">
              <w:t xml:space="preserve"> .</w:t>
            </w:r>
            <w:proofErr w:type="gramEnd"/>
          </w:p>
          <w:p w:rsidR="0025674A" w:rsidRPr="0025674A" w:rsidRDefault="0025674A" w:rsidP="00D83AF5">
            <w:pPr>
              <w:tabs>
                <w:tab w:val="left" w:pos="12333"/>
                <w:tab w:val="left" w:pos="12758"/>
              </w:tabs>
              <w:adjustRightInd w:val="0"/>
            </w:pPr>
            <w:r w:rsidRPr="0025674A">
              <w:t>Итогов.</w:t>
            </w:r>
          </w:p>
        </w:tc>
        <w:tc>
          <w:tcPr>
            <w:tcW w:w="2835" w:type="dxa"/>
            <w:gridSpan w:val="2"/>
            <w:tcBorders>
              <w:top w:val="single" w:sz="4" w:space="0" w:color="000000"/>
              <w:left w:val="single" w:sz="4" w:space="0" w:color="000000"/>
              <w:bottom w:val="single" w:sz="4" w:space="0" w:color="000000"/>
              <w:right w:val="single" w:sz="4" w:space="0" w:color="000000"/>
            </w:tcBorders>
            <w:hideMark/>
          </w:tcPr>
          <w:p w:rsidR="0025674A" w:rsidRPr="0025674A" w:rsidRDefault="0025674A" w:rsidP="00D83AF5">
            <w:pPr>
              <w:tabs>
                <w:tab w:val="left" w:pos="12333"/>
                <w:tab w:val="left" w:pos="12758"/>
              </w:tabs>
              <w:adjustRightInd w:val="0"/>
            </w:pPr>
            <w:r w:rsidRPr="0025674A">
              <w:t>Выявление уровня моральной децентрации как способности к координации (соотнесению) трех норм: справедливого распределения, ответственности, взаимопомощи на основе принципа компенсации.</w:t>
            </w:r>
          </w:p>
        </w:tc>
        <w:tc>
          <w:tcPr>
            <w:tcW w:w="1134" w:type="dxa"/>
            <w:tcBorders>
              <w:top w:val="single" w:sz="4" w:space="0" w:color="000000"/>
              <w:left w:val="single" w:sz="4" w:space="0" w:color="000000"/>
              <w:bottom w:val="single" w:sz="4" w:space="0" w:color="000000"/>
              <w:right w:val="single" w:sz="4" w:space="0" w:color="000000"/>
            </w:tcBorders>
            <w:hideMark/>
          </w:tcPr>
          <w:p w:rsidR="0025674A" w:rsidRPr="0025674A" w:rsidRDefault="0025674A" w:rsidP="00D83AF5">
            <w:pPr>
              <w:tabs>
                <w:tab w:val="left" w:pos="12333"/>
                <w:tab w:val="left" w:pos="12758"/>
              </w:tabs>
              <w:adjustRightInd w:val="0"/>
            </w:pPr>
            <w:r w:rsidRPr="0025674A">
              <w:t>7 лет</w:t>
            </w:r>
          </w:p>
          <w:p w:rsidR="0025674A" w:rsidRPr="0025674A" w:rsidRDefault="0025674A" w:rsidP="00D83AF5">
            <w:pPr>
              <w:tabs>
                <w:tab w:val="left" w:pos="12333"/>
                <w:tab w:val="left" w:pos="12758"/>
              </w:tabs>
              <w:adjustRightInd w:val="0"/>
            </w:pPr>
            <w:r w:rsidRPr="0025674A">
              <w:t>10 лет</w:t>
            </w:r>
          </w:p>
        </w:tc>
        <w:tc>
          <w:tcPr>
            <w:tcW w:w="2552" w:type="dxa"/>
            <w:gridSpan w:val="2"/>
            <w:tcBorders>
              <w:top w:val="single" w:sz="4" w:space="0" w:color="000000"/>
              <w:left w:val="single" w:sz="4" w:space="0" w:color="000000"/>
              <w:bottom w:val="single" w:sz="4" w:space="0" w:color="000000"/>
              <w:right w:val="single" w:sz="4" w:space="0" w:color="000000"/>
            </w:tcBorders>
            <w:hideMark/>
          </w:tcPr>
          <w:p w:rsidR="0025674A" w:rsidRPr="0025674A" w:rsidRDefault="0025674A" w:rsidP="00D83AF5">
            <w:pPr>
              <w:tabs>
                <w:tab w:val="left" w:pos="12333"/>
                <w:tab w:val="left" w:pos="12758"/>
              </w:tabs>
              <w:adjustRightInd w:val="0"/>
            </w:pPr>
            <w:r w:rsidRPr="0025674A">
              <w:t>Задание на выявление уровня моральнойдецентрации</w:t>
            </w:r>
          </w:p>
          <w:p w:rsidR="0025674A" w:rsidRPr="0025674A" w:rsidRDefault="0025674A" w:rsidP="0025674A">
            <w:pPr>
              <w:tabs>
                <w:tab w:val="left" w:pos="12333"/>
                <w:tab w:val="left" w:pos="12758"/>
              </w:tabs>
              <w:adjustRightInd w:val="0"/>
              <w:ind w:left="567"/>
            </w:pPr>
            <w:r w:rsidRPr="0025674A">
              <w:t>(Ж. Пиаже)</w:t>
            </w:r>
          </w:p>
        </w:tc>
      </w:tr>
      <w:tr w:rsidR="0025674A" w:rsidRPr="0025674A" w:rsidTr="000D2355">
        <w:tc>
          <w:tcPr>
            <w:tcW w:w="2376" w:type="dxa"/>
            <w:tcBorders>
              <w:top w:val="single" w:sz="4" w:space="0" w:color="000000"/>
              <w:left w:val="single" w:sz="4" w:space="0" w:color="000000"/>
              <w:bottom w:val="single" w:sz="4" w:space="0" w:color="000000"/>
              <w:right w:val="single" w:sz="4" w:space="0" w:color="000000"/>
            </w:tcBorders>
            <w:hideMark/>
          </w:tcPr>
          <w:p w:rsidR="0025674A" w:rsidRPr="0025674A" w:rsidRDefault="0025674A" w:rsidP="00D83AF5">
            <w:pPr>
              <w:tabs>
                <w:tab w:val="left" w:pos="12333"/>
                <w:tab w:val="left" w:pos="12758"/>
              </w:tabs>
              <w:adjustRightInd w:val="0"/>
            </w:pPr>
            <w:r w:rsidRPr="0025674A">
              <w:t>Действия</w:t>
            </w:r>
          </w:p>
          <w:p w:rsidR="0025674A" w:rsidRPr="0025674A" w:rsidRDefault="0025674A" w:rsidP="00D83AF5">
            <w:pPr>
              <w:tabs>
                <w:tab w:val="left" w:pos="12333"/>
                <w:tab w:val="left" w:pos="12758"/>
              </w:tabs>
              <w:adjustRightInd w:val="0"/>
            </w:pPr>
            <w:r w:rsidRPr="0025674A">
              <w:lastRenderedPageBreak/>
              <w:t>нравственно-этического оценивания</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25674A" w:rsidRPr="0025674A" w:rsidRDefault="0025674A" w:rsidP="00D83AF5">
            <w:pPr>
              <w:tabs>
                <w:tab w:val="left" w:pos="12333"/>
                <w:tab w:val="left" w:pos="12758"/>
              </w:tabs>
              <w:adjustRightInd w:val="0"/>
            </w:pPr>
            <w:r w:rsidRPr="0025674A">
              <w:lastRenderedPageBreak/>
              <w:t>Вводная</w:t>
            </w:r>
          </w:p>
          <w:p w:rsidR="0025674A" w:rsidRPr="0025674A" w:rsidRDefault="0025674A" w:rsidP="00D83AF5">
            <w:pPr>
              <w:tabs>
                <w:tab w:val="left" w:pos="12333"/>
                <w:tab w:val="left" w:pos="12758"/>
              </w:tabs>
              <w:adjustRightInd w:val="0"/>
            </w:pPr>
            <w:r w:rsidRPr="0025674A">
              <w:lastRenderedPageBreak/>
              <w:t>Итогов.</w:t>
            </w:r>
          </w:p>
        </w:tc>
        <w:tc>
          <w:tcPr>
            <w:tcW w:w="2835" w:type="dxa"/>
            <w:gridSpan w:val="2"/>
            <w:tcBorders>
              <w:top w:val="single" w:sz="4" w:space="0" w:color="000000"/>
              <w:left w:val="single" w:sz="4" w:space="0" w:color="000000"/>
              <w:bottom w:val="single" w:sz="4" w:space="0" w:color="000000"/>
              <w:right w:val="single" w:sz="4" w:space="0" w:color="000000"/>
            </w:tcBorders>
            <w:hideMark/>
          </w:tcPr>
          <w:p w:rsidR="0025674A" w:rsidRPr="0025674A" w:rsidRDefault="0025674A" w:rsidP="00D83AF5">
            <w:pPr>
              <w:tabs>
                <w:tab w:val="left" w:pos="12333"/>
                <w:tab w:val="left" w:pos="12758"/>
              </w:tabs>
              <w:adjustRightInd w:val="0"/>
            </w:pPr>
            <w:r w:rsidRPr="0025674A">
              <w:lastRenderedPageBreak/>
              <w:t xml:space="preserve">Выявление усвоения </w:t>
            </w:r>
            <w:r w:rsidRPr="0025674A">
              <w:lastRenderedPageBreak/>
              <w:t>нормы взаимопомощи в условиях моральной дилеммы.</w:t>
            </w:r>
          </w:p>
          <w:p w:rsidR="0025674A" w:rsidRPr="0025674A" w:rsidRDefault="0025674A" w:rsidP="0025674A">
            <w:pPr>
              <w:tabs>
                <w:tab w:val="left" w:pos="12333"/>
                <w:tab w:val="left" w:pos="12758"/>
              </w:tabs>
              <w:adjustRightInd w:val="0"/>
              <w:ind w:left="567"/>
            </w:pPr>
            <w:r w:rsidRPr="0025674A">
              <w:t> </w:t>
            </w:r>
          </w:p>
        </w:tc>
        <w:tc>
          <w:tcPr>
            <w:tcW w:w="1134" w:type="dxa"/>
            <w:tcBorders>
              <w:top w:val="single" w:sz="4" w:space="0" w:color="000000"/>
              <w:left w:val="single" w:sz="4" w:space="0" w:color="000000"/>
              <w:bottom w:val="single" w:sz="4" w:space="0" w:color="000000"/>
              <w:right w:val="single" w:sz="4" w:space="0" w:color="000000"/>
            </w:tcBorders>
            <w:hideMark/>
          </w:tcPr>
          <w:p w:rsidR="0025674A" w:rsidRPr="0025674A" w:rsidRDefault="0025674A" w:rsidP="00D83AF5">
            <w:pPr>
              <w:tabs>
                <w:tab w:val="left" w:pos="12333"/>
                <w:tab w:val="left" w:pos="12758"/>
              </w:tabs>
              <w:adjustRightInd w:val="0"/>
            </w:pPr>
            <w:r w:rsidRPr="0025674A">
              <w:lastRenderedPageBreak/>
              <w:t>7-10 лет</w:t>
            </w:r>
          </w:p>
        </w:tc>
        <w:tc>
          <w:tcPr>
            <w:tcW w:w="2552" w:type="dxa"/>
            <w:gridSpan w:val="2"/>
            <w:tcBorders>
              <w:top w:val="single" w:sz="4" w:space="0" w:color="000000"/>
              <w:left w:val="single" w:sz="4" w:space="0" w:color="000000"/>
              <w:bottom w:val="single" w:sz="4" w:space="0" w:color="000000"/>
              <w:right w:val="single" w:sz="4" w:space="0" w:color="000000"/>
            </w:tcBorders>
            <w:hideMark/>
          </w:tcPr>
          <w:p w:rsidR="0025674A" w:rsidRPr="0025674A" w:rsidRDefault="0025674A" w:rsidP="00D83AF5">
            <w:pPr>
              <w:tabs>
                <w:tab w:val="left" w:pos="12333"/>
                <w:tab w:val="left" w:pos="12758"/>
              </w:tabs>
              <w:adjustRightInd w:val="0"/>
            </w:pPr>
            <w:r w:rsidRPr="0025674A">
              <w:t>Моральная дилемма</w:t>
            </w:r>
          </w:p>
          <w:p w:rsidR="0025674A" w:rsidRPr="0025674A" w:rsidRDefault="0025674A" w:rsidP="00D83AF5">
            <w:pPr>
              <w:tabs>
                <w:tab w:val="left" w:pos="12333"/>
                <w:tab w:val="left" w:pos="12758"/>
              </w:tabs>
              <w:adjustRightInd w:val="0"/>
            </w:pPr>
            <w:proofErr w:type="gramStart"/>
            <w:r w:rsidRPr="0025674A">
              <w:lastRenderedPageBreak/>
              <w:t>(норма взаимопомощи в конфликте</w:t>
            </w:r>
            <w:proofErr w:type="gramEnd"/>
          </w:p>
          <w:p w:rsidR="0025674A" w:rsidRPr="0025674A" w:rsidRDefault="0025674A" w:rsidP="00D83AF5">
            <w:pPr>
              <w:tabs>
                <w:tab w:val="left" w:pos="12333"/>
                <w:tab w:val="left" w:pos="12758"/>
              </w:tabs>
              <w:adjustRightInd w:val="0"/>
            </w:pPr>
            <w:r w:rsidRPr="0025674A">
              <w:t>с личными интересами)</w:t>
            </w:r>
          </w:p>
        </w:tc>
      </w:tr>
      <w:tr w:rsidR="0025674A" w:rsidRPr="0025674A" w:rsidTr="000D2355">
        <w:tc>
          <w:tcPr>
            <w:tcW w:w="2376" w:type="dxa"/>
            <w:tcBorders>
              <w:top w:val="single" w:sz="4" w:space="0" w:color="000000"/>
              <w:left w:val="single" w:sz="4" w:space="0" w:color="000000"/>
              <w:bottom w:val="single" w:sz="4" w:space="0" w:color="000000"/>
              <w:right w:val="single" w:sz="4" w:space="0" w:color="000000"/>
            </w:tcBorders>
            <w:hideMark/>
          </w:tcPr>
          <w:p w:rsidR="0025674A" w:rsidRPr="0025674A" w:rsidRDefault="0025674A" w:rsidP="00D83AF5">
            <w:pPr>
              <w:tabs>
                <w:tab w:val="left" w:pos="12333"/>
                <w:tab w:val="left" w:pos="12758"/>
              </w:tabs>
              <w:adjustRightInd w:val="0"/>
            </w:pPr>
            <w:r w:rsidRPr="0025674A">
              <w:lastRenderedPageBreak/>
              <w:t>Выделение морального содержания действий и ситуаций</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25674A" w:rsidRPr="0025674A" w:rsidRDefault="0025674A" w:rsidP="00D83AF5">
            <w:pPr>
              <w:tabs>
                <w:tab w:val="left" w:pos="12333"/>
                <w:tab w:val="left" w:pos="12758"/>
              </w:tabs>
              <w:adjustRightInd w:val="0"/>
            </w:pPr>
            <w:r w:rsidRPr="0025674A">
              <w:t>Вводная</w:t>
            </w:r>
          </w:p>
          <w:p w:rsidR="0025674A" w:rsidRPr="0025674A" w:rsidRDefault="0025674A" w:rsidP="00D83AF5">
            <w:pPr>
              <w:tabs>
                <w:tab w:val="left" w:pos="12333"/>
                <w:tab w:val="left" w:pos="12758"/>
              </w:tabs>
              <w:adjustRightInd w:val="0"/>
            </w:pPr>
            <w:r w:rsidRPr="0025674A">
              <w:t>Итогов.</w:t>
            </w:r>
          </w:p>
        </w:tc>
        <w:tc>
          <w:tcPr>
            <w:tcW w:w="2835" w:type="dxa"/>
            <w:gridSpan w:val="2"/>
            <w:tcBorders>
              <w:top w:val="single" w:sz="4" w:space="0" w:color="000000"/>
              <w:left w:val="single" w:sz="4" w:space="0" w:color="000000"/>
              <w:bottom w:val="single" w:sz="4" w:space="0" w:color="000000"/>
              <w:right w:val="single" w:sz="4" w:space="0" w:color="000000"/>
            </w:tcBorders>
            <w:hideMark/>
          </w:tcPr>
          <w:p w:rsidR="0025674A" w:rsidRPr="0025674A" w:rsidRDefault="0025674A" w:rsidP="00D83AF5">
            <w:pPr>
              <w:tabs>
                <w:tab w:val="left" w:pos="12333"/>
                <w:tab w:val="left" w:pos="12758"/>
              </w:tabs>
              <w:adjustRightInd w:val="0"/>
            </w:pPr>
            <w:r w:rsidRPr="0025674A">
              <w:t>Выявление степени дифференциации конвенциональных и моральных норм</w:t>
            </w:r>
          </w:p>
        </w:tc>
        <w:tc>
          <w:tcPr>
            <w:tcW w:w="1134" w:type="dxa"/>
            <w:tcBorders>
              <w:top w:val="single" w:sz="4" w:space="0" w:color="000000"/>
              <w:left w:val="single" w:sz="4" w:space="0" w:color="000000"/>
              <w:bottom w:val="single" w:sz="4" w:space="0" w:color="000000"/>
              <w:right w:val="single" w:sz="4" w:space="0" w:color="000000"/>
            </w:tcBorders>
            <w:hideMark/>
          </w:tcPr>
          <w:p w:rsidR="0025674A" w:rsidRPr="0025674A" w:rsidRDefault="0025674A" w:rsidP="00D83AF5">
            <w:pPr>
              <w:tabs>
                <w:tab w:val="left" w:pos="12333"/>
                <w:tab w:val="left" w:pos="12758"/>
              </w:tabs>
              <w:adjustRightInd w:val="0"/>
            </w:pPr>
            <w:r w:rsidRPr="0025674A">
              <w:t>7-10 лет</w:t>
            </w:r>
          </w:p>
        </w:tc>
        <w:tc>
          <w:tcPr>
            <w:tcW w:w="2552" w:type="dxa"/>
            <w:gridSpan w:val="2"/>
            <w:tcBorders>
              <w:top w:val="single" w:sz="4" w:space="0" w:color="000000"/>
              <w:left w:val="single" w:sz="4" w:space="0" w:color="000000"/>
              <w:bottom w:val="single" w:sz="4" w:space="0" w:color="000000"/>
              <w:right w:val="single" w:sz="4" w:space="0" w:color="000000"/>
            </w:tcBorders>
            <w:hideMark/>
          </w:tcPr>
          <w:p w:rsidR="0025674A" w:rsidRPr="0025674A" w:rsidRDefault="0025674A" w:rsidP="00D83AF5">
            <w:pPr>
              <w:tabs>
                <w:tab w:val="left" w:pos="12333"/>
                <w:tab w:val="left" w:pos="12758"/>
              </w:tabs>
              <w:adjustRightInd w:val="0"/>
            </w:pPr>
            <w:r w:rsidRPr="0025674A">
              <w:t>Анкета «Оцени поступок»</w:t>
            </w:r>
          </w:p>
          <w:p w:rsidR="0025674A" w:rsidRPr="0025674A" w:rsidRDefault="0025674A" w:rsidP="00D83AF5">
            <w:pPr>
              <w:tabs>
                <w:tab w:val="left" w:pos="12333"/>
                <w:tab w:val="left" w:pos="12758"/>
              </w:tabs>
              <w:adjustRightInd w:val="0"/>
            </w:pPr>
            <w:proofErr w:type="gramStart"/>
            <w:r w:rsidRPr="0025674A">
              <w:t>(дифференциация конвенциональных и моральных норм</w:t>
            </w:r>
            <w:proofErr w:type="gramEnd"/>
          </w:p>
          <w:p w:rsidR="0025674A" w:rsidRPr="0025674A" w:rsidRDefault="0025674A" w:rsidP="00D83AF5">
            <w:pPr>
              <w:tabs>
                <w:tab w:val="left" w:pos="12333"/>
                <w:tab w:val="left" w:pos="12758"/>
              </w:tabs>
              <w:adjustRightInd w:val="0"/>
            </w:pPr>
            <w:r w:rsidRPr="0025674A">
              <w:t>по Э. Туриелю в модификации Е.А. Кургановой</w:t>
            </w:r>
          </w:p>
          <w:p w:rsidR="0025674A" w:rsidRPr="0025674A" w:rsidRDefault="0025674A" w:rsidP="00D83AF5">
            <w:pPr>
              <w:tabs>
                <w:tab w:val="left" w:pos="12333"/>
                <w:tab w:val="left" w:pos="12758"/>
              </w:tabs>
              <w:adjustRightInd w:val="0"/>
            </w:pPr>
            <w:r w:rsidRPr="0025674A">
              <w:t>и О.А. Карабановой, 2004)</w:t>
            </w:r>
          </w:p>
        </w:tc>
      </w:tr>
      <w:tr w:rsidR="0025674A" w:rsidRPr="0025674A" w:rsidTr="000D2355">
        <w:tc>
          <w:tcPr>
            <w:tcW w:w="10031" w:type="dxa"/>
            <w:gridSpan w:val="8"/>
            <w:tcBorders>
              <w:top w:val="single" w:sz="4" w:space="0" w:color="000000"/>
              <w:left w:val="single" w:sz="4" w:space="0" w:color="000000"/>
              <w:bottom w:val="single" w:sz="4" w:space="0" w:color="000000"/>
              <w:right w:val="single" w:sz="4" w:space="0" w:color="000000"/>
            </w:tcBorders>
            <w:hideMark/>
          </w:tcPr>
          <w:p w:rsidR="0025674A" w:rsidRPr="0025674A" w:rsidRDefault="0025674A" w:rsidP="0025674A">
            <w:pPr>
              <w:tabs>
                <w:tab w:val="left" w:pos="12333"/>
                <w:tab w:val="left" w:pos="12758"/>
              </w:tabs>
              <w:adjustRightInd w:val="0"/>
              <w:ind w:left="567"/>
            </w:pPr>
            <w:r w:rsidRPr="0025674A">
              <w:rPr>
                <w:b/>
                <w:color w:val="632423" w:themeColor="accent2" w:themeShade="80"/>
              </w:rPr>
              <w:t>Регулятивные УУД</w:t>
            </w:r>
          </w:p>
        </w:tc>
      </w:tr>
      <w:tr w:rsidR="0025674A" w:rsidRPr="0025674A" w:rsidTr="000D2355">
        <w:tc>
          <w:tcPr>
            <w:tcW w:w="2376" w:type="dxa"/>
            <w:tcBorders>
              <w:top w:val="single" w:sz="4" w:space="0" w:color="000000"/>
              <w:left w:val="single" w:sz="4" w:space="0" w:color="000000"/>
              <w:bottom w:val="single" w:sz="4" w:space="0" w:color="000000"/>
              <w:right w:val="single" w:sz="4" w:space="0" w:color="000000"/>
            </w:tcBorders>
            <w:hideMark/>
          </w:tcPr>
          <w:p w:rsidR="0025674A" w:rsidRPr="0025674A" w:rsidRDefault="0025674A" w:rsidP="00D83AF5">
            <w:pPr>
              <w:tabs>
                <w:tab w:val="left" w:pos="12333"/>
                <w:tab w:val="left" w:pos="12758"/>
              </w:tabs>
              <w:adjustRightInd w:val="0"/>
            </w:pPr>
            <w:r w:rsidRPr="0025674A">
              <w:t>Умение</w:t>
            </w:r>
          </w:p>
          <w:p w:rsidR="0025674A" w:rsidRPr="0025674A" w:rsidRDefault="0025674A" w:rsidP="00D83AF5">
            <w:pPr>
              <w:tabs>
                <w:tab w:val="left" w:pos="12333"/>
                <w:tab w:val="left" w:pos="12758"/>
              </w:tabs>
              <w:adjustRightInd w:val="0"/>
            </w:pPr>
            <w:r w:rsidRPr="0025674A">
              <w:t xml:space="preserve">принимать и сохранять задачу воспроизведения образца, планировать свое действие </w:t>
            </w:r>
          </w:p>
          <w:p w:rsidR="0025674A" w:rsidRPr="0025674A" w:rsidRDefault="0025674A" w:rsidP="0025674A">
            <w:pPr>
              <w:tabs>
                <w:tab w:val="left" w:pos="12333"/>
                <w:tab w:val="left" w:pos="12758"/>
              </w:tabs>
              <w:adjustRightInd w:val="0"/>
              <w:ind w:left="567"/>
            </w:pPr>
            <w:r w:rsidRPr="0025674A">
              <w:t> </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25674A" w:rsidRPr="0025674A" w:rsidRDefault="0025674A" w:rsidP="00D83AF5">
            <w:pPr>
              <w:tabs>
                <w:tab w:val="left" w:pos="12333"/>
                <w:tab w:val="left" w:pos="12758"/>
              </w:tabs>
              <w:adjustRightInd w:val="0"/>
            </w:pPr>
            <w:r w:rsidRPr="0025674A">
              <w:t>Вводная</w:t>
            </w:r>
          </w:p>
        </w:tc>
        <w:tc>
          <w:tcPr>
            <w:tcW w:w="2835" w:type="dxa"/>
            <w:gridSpan w:val="2"/>
            <w:tcBorders>
              <w:top w:val="single" w:sz="4" w:space="0" w:color="000000"/>
              <w:left w:val="single" w:sz="4" w:space="0" w:color="000000"/>
              <w:bottom w:val="single" w:sz="4" w:space="0" w:color="000000"/>
              <w:right w:val="single" w:sz="4" w:space="0" w:color="000000"/>
            </w:tcBorders>
            <w:hideMark/>
          </w:tcPr>
          <w:p w:rsidR="0025674A" w:rsidRPr="0025674A" w:rsidRDefault="0025674A" w:rsidP="00D83AF5">
            <w:pPr>
              <w:tabs>
                <w:tab w:val="left" w:pos="12333"/>
                <w:tab w:val="left" w:pos="12758"/>
              </w:tabs>
              <w:adjustRightInd w:val="0"/>
            </w:pPr>
            <w:r w:rsidRPr="0025674A">
              <w:t>Выявление развития регулятивных действий</w:t>
            </w:r>
          </w:p>
        </w:tc>
        <w:tc>
          <w:tcPr>
            <w:tcW w:w="1134" w:type="dxa"/>
            <w:tcBorders>
              <w:top w:val="single" w:sz="4" w:space="0" w:color="000000"/>
              <w:left w:val="single" w:sz="4" w:space="0" w:color="000000"/>
              <w:bottom w:val="single" w:sz="4" w:space="0" w:color="000000"/>
              <w:right w:val="single" w:sz="4" w:space="0" w:color="000000"/>
            </w:tcBorders>
            <w:hideMark/>
          </w:tcPr>
          <w:p w:rsidR="0025674A" w:rsidRPr="0025674A" w:rsidRDefault="0025674A" w:rsidP="00D83AF5">
            <w:pPr>
              <w:tabs>
                <w:tab w:val="left" w:pos="12333"/>
                <w:tab w:val="left" w:pos="12758"/>
              </w:tabs>
              <w:adjustRightInd w:val="0"/>
            </w:pPr>
            <w:r w:rsidRPr="0025674A">
              <w:t>6.5 -7 лет</w:t>
            </w:r>
          </w:p>
        </w:tc>
        <w:tc>
          <w:tcPr>
            <w:tcW w:w="2552" w:type="dxa"/>
            <w:gridSpan w:val="2"/>
            <w:tcBorders>
              <w:top w:val="single" w:sz="4" w:space="0" w:color="000000"/>
              <w:left w:val="single" w:sz="4" w:space="0" w:color="000000"/>
              <w:bottom w:val="single" w:sz="4" w:space="0" w:color="000000"/>
              <w:right w:val="single" w:sz="4" w:space="0" w:color="000000"/>
            </w:tcBorders>
            <w:hideMark/>
          </w:tcPr>
          <w:p w:rsidR="0025674A" w:rsidRPr="0025674A" w:rsidRDefault="0025674A" w:rsidP="00D83AF5">
            <w:pPr>
              <w:tabs>
                <w:tab w:val="left" w:pos="12333"/>
                <w:tab w:val="left" w:pos="12758"/>
              </w:tabs>
              <w:adjustRightInd w:val="0"/>
            </w:pPr>
            <w:r w:rsidRPr="0025674A">
              <w:t>Выкладывание узора из кубиков</w:t>
            </w:r>
          </w:p>
          <w:p w:rsidR="0025674A" w:rsidRPr="0025674A" w:rsidRDefault="0025674A" w:rsidP="0025674A">
            <w:pPr>
              <w:tabs>
                <w:tab w:val="left" w:pos="12333"/>
                <w:tab w:val="left" w:pos="12758"/>
              </w:tabs>
              <w:adjustRightInd w:val="0"/>
              <w:ind w:left="567"/>
            </w:pPr>
            <w:r w:rsidRPr="0025674A">
              <w:t> </w:t>
            </w:r>
          </w:p>
        </w:tc>
      </w:tr>
      <w:tr w:rsidR="0025674A" w:rsidRPr="0025674A" w:rsidTr="000D2355">
        <w:tc>
          <w:tcPr>
            <w:tcW w:w="2376" w:type="dxa"/>
            <w:tcBorders>
              <w:top w:val="single" w:sz="4" w:space="0" w:color="000000"/>
              <w:left w:val="single" w:sz="4" w:space="0" w:color="000000"/>
              <w:bottom w:val="single" w:sz="4" w:space="0" w:color="000000"/>
              <w:right w:val="single" w:sz="4" w:space="0" w:color="000000"/>
            </w:tcBorders>
            <w:hideMark/>
          </w:tcPr>
          <w:p w:rsidR="0025674A" w:rsidRPr="0025674A" w:rsidRDefault="0025674A" w:rsidP="00D83AF5">
            <w:pPr>
              <w:tabs>
                <w:tab w:val="left" w:pos="12333"/>
                <w:tab w:val="left" w:pos="12758"/>
              </w:tabs>
              <w:adjustRightInd w:val="0"/>
            </w:pPr>
            <w:r w:rsidRPr="0025674A">
              <w:t>Регулятивное действие контроля</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25674A" w:rsidRPr="0025674A" w:rsidRDefault="0025674A" w:rsidP="00D83AF5">
            <w:pPr>
              <w:tabs>
                <w:tab w:val="left" w:pos="12333"/>
                <w:tab w:val="left" w:pos="12758"/>
              </w:tabs>
              <w:adjustRightInd w:val="0"/>
            </w:pPr>
            <w:r w:rsidRPr="0025674A">
              <w:t>Промеж</w:t>
            </w:r>
            <w:proofErr w:type="gramStart"/>
            <w:r w:rsidRPr="0025674A">
              <w:t>.у</w:t>
            </w:r>
            <w:proofErr w:type="gramEnd"/>
            <w:r w:rsidRPr="0025674A">
              <w:t>то</w:t>
            </w:r>
          </w:p>
          <w:p w:rsidR="0025674A" w:rsidRPr="0025674A" w:rsidRDefault="0025674A" w:rsidP="0025674A">
            <w:pPr>
              <w:tabs>
                <w:tab w:val="left" w:pos="12333"/>
                <w:tab w:val="left" w:pos="12758"/>
              </w:tabs>
              <w:adjustRightInd w:val="0"/>
              <w:ind w:left="567"/>
            </w:pPr>
          </w:p>
        </w:tc>
        <w:tc>
          <w:tcPr>
            <w:tcW w:w="2835" w:type="dxa"/>
            <w:gridSpan w:val="2"/>
            <w:tcBorders>
              <w:top w:val="single" w:sz="4" w:space="0" w:color="000000"/>
              <w:left w:val="single" w:sz="4" w:space="0" w:color="000000"/>
              <w:bottom w:val="single" w:sz="4" w:space="0" w:color="000000"/>
              <w:right w:val="single" w:sz="4" w:space="0" w:color="000000"/>
            </w:tcBorders>
            <w:hideMark/>
          </w:tcPr>
          <w:p w:rsidR="0025674A" w:rsidRPr="0025674A" w:rsidRDefault="0025674A" w:rsidP="00D83AF5">
            <w:pPr>
              <w:tabs>
                <w:tab w:val="left" w:pos="12333"/>
                <w:tab w:val="left" w:pos="12758"/>
              </w:tabs>
              <w:adjustRightInd w:val="0"/>
            </w:pPr>
            <w:r w:rsidRPr="0025674A">
              <w:t>Выявление уровня сформированности внимания и</w:t>
            </w:r>
          </w:p>
          <w:p w:rsidR="0025674A" w:rsidRPr="0025674A" w:rsidRDefault="0025674A" w:rsidP="0074758C">
            <w:pPr>
              <w:tabs>
                <w:tab w:val="left" w:pos="12333"/>
                <w:tab w:val="left" w:pos="12758"/>
              </w:tabs>
              <w:adjustRightInd w:val="0"/>
            </w:pPr>
            <w:r w:rsidRPr="0025674A">
              <w:t>самоконтроля.</w:t>
            </w:r>
          </w:p>
        </w:tc>
        <w:tc>
          <w:tcPr>
            <w:tcW w:w="1134" w:type="dxa"/>
            <w:tcBorders>
              <w:top w:val="single" w:sz="4" w:space="0" w:color="000000"/>
              <w:left w:val="single" w:sz="4" w:space="0" w:color="000000"/>
              <w:bottom w:val="single" w:sz="4" w:space="0" w:color="000000"/>
              <w:right w:val="single" w:sz="4" w:space="0" w:color="000000"/>
            </w:tcBorders>
            <w:hideMark/>
          </w:tcPr>
          <w:p w:rsidR="0025674A" w:rsidRPr="0025674A" w:rsidRDefault="0025674A" w:rsidP="0074758C">
            <w:pPr>
              <w:tabs>
                <w:tab w:val="left" w:pos="12333"/>
                <w:tab w:val="left" w:pos="12758"/>
              </w:tabs>
              <w:adjustRightInd w:val="0"/>
            </w:pPr>
            <w:r w:rsidRPr="0025674A">
              <w:t>8-9 лет</w:t>
            </w:r>
          </w:p>
        </w:tc>
        <w:tc>
          <w:tcPr>
            <w:tcW w:w="2552" w:type="dxa"/>
            <w:gridSpan w:val="2"/>
            <w:tcBorders>
              <w:top w:val="single" w:sz="4" w:space="0" w:color="000000"/>
              <w:left w:val="single" w:sz="4" w:space="0" w:color="000000"/>
              <w:bottom w:val="single" w:sz="4" w:space="0" w:color="000000"/>
              <w:right w:val="single" w:sz="4" w:space="0" w:color="000000"/>
            </w:tcBorders>
            <w:hideMark/>
          </w:tcPr>
          <w:p w:rsidR="0025674A" w:rsidRPr="0025674A" w:rsidRDefault="0025674A" w:rsidP="0074758C">
            <w:pPr>
              <w:tabs>
                <w:tab w:val="left" w:pos="12333"/>
                <w:tab w:val="left" w:pos="12758"/>
              </w:tabs>
              <w:adjustRightInd w:val="0"/>
            </w:pPr>
            <w:r w:rsidRPr="0025674A">
              <w:t>Проба на внимание</w:t>
            </w:r>
          </w:p>
          <w:p w:rsidR="0025674A" w:rsidRPr="0025674A" w:rsidRDefault="0025674A" w:rsidP="0074758C">
            <w:pPr>
              <w:tabs>
                <w:tab w:val="left" w:pos="12333"/>
                <w:tab w:val="left" w:pos="12758"/>
              </w:tabs>
              <w:adjustRightInd w:val="0"/>
            </w:pPr>
            <w:r w:rsidRPr="0025674A">
              <w:t>(П.Я. Гальперин и С.Л. Кабыльницкая)</w:t>
            </w:r>
          </w:p>
        </w:tc>
      </w:tr>
      <w:tr w:rsidR="0025674A" w:rsidRPr="0025674A" w:rsidTr="000D2355">
        <w:tc>
          <w:tcPr>
            <w:tcW w:w="2376" w:type="dxa"/>
            <w:tcBorders>
              <w:top w:val="single" w:sz="4" w:space="0" w:color="000000"/>
              <w:left w:val="single" w:sz="4" w:space="0" w:color="000000"/>
              <w:bottom w:val="single" w:sz="4" w:space="0" w:color="000000"/>
              <w:right w:val="single" w:sz="4" w:space="0" w:color="000000"/>
            </w:tcBorders>
            <w:hideMark/>
          </w:tcPr>
          <w:p w:rsidR="0025674A" w:rsidRPr="0025674A" w:rsidRDefault="0025674A" w:rsidP="0074758C">
            <w:pPr>
              <w:tabs>
                <w:tab w:val="left" w:pos="12333"/>
                <w:tab w:val="left" w:pos="12758"/>
              </w:tabs>
              <w:adjustRightInd w:val="0"/>
            </w:pPr>
            <w:r w:rsidRPr="0025674A">
              <w:t>Определение уровня развития регулятивных действий</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25674A" w:rsidRPr="0025674A" w:rsidRDefault="0025674A" w:rsidP="0074758C">
            <w:pPr>
              <w:tabs>
                <w:tab w:val="left" w:pos="12333"/>
                <w:tab w:val="left" w:pos="12758"/>
              </w:tabs>
              <w:adjustRightInd w:val="0"/>
            </w:pPr>
            <w:r w:rsidRPr="0025674A">
              <w:t>Промеж</w:t>
            </w:r>
          </w:p>
          <w:p w:rsidR="0025674A" w:rsidRPr="0025674A" w:rsidRDefault="0025674A" w:rsidP="0074758C">
            <w:pPr>
              <w:tabs>
                <w:tab w:val="left" w:pos="12333"/>
                <w:tab w:val="left" w:pos="12758"/>
              </w:tabs>
              <w:adjustRightInd w:val="0"/>
            </w:pPr>
            <w:r w:rsidRPr="0025674A">
              <w:t>Итог.</w:t>
            </w:r>
          </w:p>
        </w:tc>
        <w:tc>
          <w:tcPr>
            <w:tcW w:w="2835" w:type="dxa"/>
            <w:gridSpan w:val="2"/>
            <w:tcBorders>
              <w:top w:val="single" w:sz="4" w:space="0" w:color="000000"/>
              <w:left w:val="single" w:sz="4" w:space="0" w:color="000000"/>
              <w:bottom w:val="single" w:sz="4" w:space="0" w:color="000000"/>
              <w:right w:val="single" w:sz="4" w:space="0" w:color="000000"/>
            </w:tcBorders>
            <w:hideMark/>
          </w:tcPr>
          <w:p w:rsidR="0025674A" w:rsidRPr="0025674A" w:rsidRDefault="0025674A" w:rsidP="0074758C">
            <w:pPr>
              <w:tabs>
                <w:tab w:val="left" w:pos="12333"/>
                <w:tab w:val="left" w:pos="12758"/>
              </w:tabs>
              <w:adjustRightInd w:val="0"/>
            </w:pPr>
            <w:r w:rsidRPr="0025674A">
              <w:t>Критериальная оценка</w:t>
            </w:r>
          </w:p>
        </w:tc>
        <w:tc>
          <w:tcPr>
            <w:tcW w:w="1134" w:type="dxa"/>
            <w:tcBorders>
              <w:top w:val="single" w:sz="4" w:space="0" w:color="000000"/>
              <w:left w:val="single" w:sz="4" w:space="0" w:color="000000"/>
              <w:bottom w:val="single" w:sz="4" w:space="0" w:color="000000"/>
              <w:right w:val="single" w:sz="4" w:space="0" w:color="000000"/>
            </w:tcBorders>
            <w:hideMark/>
          </w:tcPr>
          <w:p w:rsidR="0025674A" w:rsidRPr="0025674A" w:rsidRDefault="0025674A" w:rsidP="0074758C">
            <w:pPr>
              <w:tabs>
                <w:tab w:val="left" w:pos="12333"/>
                <w:tab w:val="left" w:pos="12758"/>
              </w:tabs>
              <w:adjustRightInd w:val="0"/>
            </w:pPr>
            <w:r w:rsidRPr="0025674A">
              <w:t>7-11лет</w:t>
            </w:r>
          </w:p>
        </w:tc>
        <w:tc>
          <w:tcPr>
            <w:tcW w:w="2552" w:type="dxa"/>
            <w:gridSpan w:val="2"/>
            <w:tcBorders>
              <w:top w:val="single" w:sz="4" w:space="0" w:color="000000"/>
              <w:left w:val="single" w:sz="4" w:space="0" w:color="000000"/>
              <w:bottom w:val="single" w:sz="4" w:space="0" w:color="000000"/>
              <w:right w:val="single" w:sz="4" w:space="0" w:color="000000"/>
            </w:tcBorders>
            <w:hideMark/>
          </w:tcPr>
          <w:p w:rsidR="0025674A" w:rsidRPr="0025674A" w:rsidRDefault="0025674A" w:rsidP="0074758C">
            <w:pPr>
              <w:tabs>
                <w:tab w:val="left" w:pos="12333"/>
                <w:tab w:val="left" w:pos="12758"/>
              </w:tabs>
              <w:adjustRightInd w:val="0"/>
            </w:pPr>
            <w:r w:rsidRPr="0025674A">
              <w:t xml:space="preserve">Педагогические наблюдения </w:t>
            </w:r>
          </w:p>
          <w:p w:rsidR="0025674A" w:rsidRPr="0025674A" w:rsidRDefault="0025674A" w:rsidP="0025674A">
            <w:pPr>
              <w:tabs>
                <w:tab w:val="left" w:pos="12333"/>
                <w:tab w:val="left" w:pos="12758"/>
              </w:tabs>
              <w:adjustRightInd w:val="0"/>
              <w:ind w:left="567"/>
            </w:pPr>
          </w:p>
        </w:tc>
      </w:tr>
      <w:tr w:rsidR="0025674A" w:rsidRPr="0025674A" w:rsidTr="000D2355">
        <w:trPr>
          <w:trHeight w:val="311"/>
        </w:trPr>
        <w:tc>
          <w:tcPr>
            <w:tcW w:w="10031" w:type="dxa"/>
            <w:gridSpan w:val="8"/>
            <w:tcBorders>
              <w:top w:val="single" w:sz="4" w:space="0" w:color="000000"/>
              <w:left w:val="single" w:sz="4" w:space="0" w:color="000000"/>
              <w:bottom w:val="single" w:sz="4" w:space="0" w:color="000000"/>
              <w:right w:val="single" w:sz="4" w:space="0" w:color="000000"/>
            </w:tcBorders>
            <w:hideMark/>
          </w:tcPr>
          <w:p w:rsidR="0025674A" w:rsidRPr="0025674A" w:rsidRDefault="0025674A" w:rsidP="0025674A">
            <w:pPr>
              <w:tabs>
                <w:tab w:val="left" w:pos="12333"/>
                <w:tab w:val="left" w:pos="12758"/>
              </w:tabs>
              <w:adjustRightInd w:val="0"/>
              <w:ind w:left="567"/>
            </w:pPr>
            <w:r w:rsidRPr="0025674A">
              <w:rPr>
                <w:b/>
                <w:color w:val="632423" w:themeColor="accent2" w:themeShade="80"/>
              </w:rPr>
              <w:t>Познавательные УУД</w:t>
            </w:r>
          </w:p>
        </w:tc>
      </w:tr>
      <w:tr w:rsidR="0025674A" w:rsidRPr="0025674A" w:rsidTr="000D2355">
        <w:tc>
          <w:tcPr>
            <w:tcW w:w="2376" w:type="dxa"/>
            <w:tcBorders>
              <w:top w:val="single" w:sz="4" w:space="0" w:color="000000"/>
              <w:left w:val="single" w:sz="4" w:space="0" w:color="000000"/>
              <w:bottom w:val="single" w:sz="4" w:space="0" w:color="000000"/>
              <w:right w:val="single" w:sz="4" w:space="0" w:color="000000"/>
            </w:tcBorders>
            <w:hideMark/>
          </w:tcPr>
          <w:p w:rsidR="0025674A" w:rsidRPr="0025674A" w:rsidRDefault="0025674A" w:rsidP="0074758C">
            <w:pPr>
              <w:tabs>
                <w:tab w:val="left" w:pos="12333"/>
                <w:tab w:val="left" w:pos="12758"/>
              </w:tabs>
              <w:adjustRightInd w:val="0"/>
            </w:pPr>
            <w:r w:rsidRPr="0025674A">
              <w:t>Логические универсальные действия</w:t>
            </w:r>
          </w:p>
        </w:tc>
        <w:tc>
          <w:tcPr>
            <w:tcW w:w="1276" w:type="dxa"/>
            <w:gridSpan w:val="3"/>
            <w:tcBorders>
              <w:top w:val="single" w:sz="4" w:space="0" w:color="000000"/>
              <w:left w:val="single" w:sz="4" w:space="0" w:color="000000"/>
              <w:bottom w:val="single" w:sz="4" w:space="0" w:color="000000"/>
              <w:right w:val="single" w:sz="4" w:space="0" w:color="000000"/>
            </w:tcBorders>
            <w:hideMark/>
          </w:tcPr>
          <w:p w:rsidR="0025674A" w:rsidRPr="0025674A" w:rsidRDefault="0025674A" w:rsidP="0074758C">
            <w:pPr>
              <w:tabs>
                <w:tab w:val="left" w:pos="12333"/>
                <w:tab w:val="left" w:pos="12758"/>
              </w:tabs>
              <w:adjustRightInd w:val="0"/>
            </w:pPr>
            <w:r w:rsidRPr="0025674A">
              <w:t>Вводная</w:t>
            </w:r>
          </w:p>
        </w:tc>
        <w:tc>
          <w:tcPr>
            <w:tcW w:w="2693" w:type="dxa"/>
            <w:tcBorders>
              <w:top w:val="single" w:sz="4" w:space="0" w:color="000000"/>
              <w:left w:val="single" w:sz="4" w:space="0" w:color="000000"/>
              <w:bottom w:val="single" w:sz="4" w:space="0" w:color="000000"/>
              <w:right w:val="single" w:sz="4" w:space="0" w:color="000000"/>
            </w:tcBorders>
            <w:hideMark/>
          </w:tcPr>
          <w:p w:rsidR="0025674A" w:rsidRPr="0025674A" w:rsidRDefault="0025674A" w:rsidP="0074758C">
            <w:pPr>
              <w:tabs>
                <w:tab w:val="left" w:pos="12333"/>
                <w:tab w:val="left" w:pos="12758"/>
              </w:tabs>
              <w:adjustRightInd w:val="0"/>
            </w:pPr>
            <w:r w:rsidRPr="0025674A">
              <w:t>Выявление сформированности логических действий</w:t>
            </w:r>
          </w:p>
          <w:p w:rsidR="0025674A" w:rsidRPr="0025674A" w:rsidRDefault="0025674A" w:rsidP="0074758C">
            <w:pPr>
              <w:tabs>
                <w:tab w:val="left" w:pos="12333"/>
                <w:tab w:val="left" w:pos="12758"/>
              </w:tabs>
              <w:adjustRightInd w:val="0"/>
            </w:pPr>
            <w:r w:rsidRPr="0025674A">
              <w:t>установления взаимно-однозначного соответствия и сохранения дискретного множества.</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25674A" w:rsidRPr="0025674A" w:rsidRDefault="0025674A" w:rsidP="0074758C">
            <w:pPr>
              <w:tabs>
                <w:tab w:val="left" w:pos="12333"/>
                <w:tab w:val="left" w:pos="12758"/>
              </w:tabs>
              <w:adjustRightInd w:val="0"/>
            </w:pPr>
            <w:r w:rsidRPr="0025674A">
              <w:t>6,5-7 лет</w:t>
            </w:r>
          </w:p>
        </w:tc>
        <w:tc>
          <w:tcPr>
            <w:tcW w:w="2410" w:type="dxa"/>
            <w:tcBorders>
              <w:top w:val="single" w:sz="4" w:space="0" w:color="000000"/>
              <w:left w:val="single" w:sz="4" w:space="0" w:color="000000"/>
              <w:bottom w:val="single" w:sz="4" w:space="0" w:color="000000"/>
              <w:right w:val="single" w:sz="4" w:space="0" w:color="000000"/>
            </w:tcBorders>
            <w:hideMark/>
          </w:tcPr>
          <w:p w:rsidR="0025674A" w:rsidRPr="0025674A" w:rsidRDefault="0025674A" w:rsidP="0074758C">
            <w:pPr>
              <w:tabs>
                <w:tab w:val="left" w:pos="12333"/>
                <w:tab w:val="left" w:pos="12758"/>
              </w:tabs>
              <w:adjustRightInd w:val="0"/>
            </w:pPr>
            <w:r w:rsidRPr="0025674A">
              <w:t>Построение числового эквивалента</w:t>
            </w:r>
          </w:p>
          <w:p w:rsidR="0025674A" w:rsidRPr="0025674A" w:rsidRDefault="0025674A" w:rsidP="0074758C">
            <w:pPr>
              <w:tabs>
                <w:tab w:val="left" w:pos="12333"/>
                <w:tab w:val="left" w:pos="12758"/>
              </w:tabs>
              <w:adjustRightInd w:val="0"/>
            </w:pPr>
            <w:r w:rsidRPr="0025674A">
              <w:t>или взаимно-</w:t>
            </w:r>
          </w:p>
          <w:p w:rsidR="0025674A" w:rsidRPr="0025674A" w:rsidRDefault="0025674A" w:rsidP="0074758C">
            <w:pPr>
              <w:tabs>
                <w:tab w:val="left" w:pos="12333"/>
                <w:tab w:val="left" w:pos="12758"/>
              </w:tabs>
              <w:adjustRightInd w:val="0"/>
            </w:pPr>
            <w:r w:rsidRPr="0025674A">
              <w:t>однозначного соответствия</w:t>
            </w:r>
          </w:p>
          <w:p w:rsidR="0025674A" w:rsidRPr="0025674A" w:rsidRDefault="0025674A" w:rsidP="0074758C">
            <w:pPr>
              <w:tabs>
                <w:tab w:val="left" w:pos="12333"/>
                <w:tab w:val="left" w:pos="12758"/>
              </w:tabs>
              <w:adjustRightInd w:val="0"/>
            </w:pPr>
            <w:r w:rsidRPr="0025674A">
              <w:t>(Ж. Пиаже, А. Шеминьска)</w:t>
            </w:r>
          </w:p>
        </w:tc>
      </w:tr>
      <w:tr w:rsidR="0025674A" w:rsidRPr="0025674A" w:rsidTr="000D2355">
        <w:tc>
          <w:tcPr>
            <w:tcW w:w="2376" w:type="dxa"/>
            <w:tcBorders>
              <w:top w:val="single" w:sz="4" w:space="0" w:color="000000"/>
              <w:left w:val="single" w:sz="4" w:space="0" w:color="000000"/>
              <w:bottom w:val="single" w:sz="4" w:space="0" w:color="000000"/>
              <w:right w:val="single" w:sz="4" w:space="0" w:color="000000"/>
            </w:tcBorders>
            <w:hideMark/>
          </w:tcPr>
          <w:p w:rsidR="0025674A" w:rsidRPr="0025674A" w:rsidRDefault="0025674A" w:rsidP="0025674A">
            <w:pPr>
              <w:tabs>
                <w:tab w:val="left" w:pos="12333"/>
                <w:tab w:val="left" w:pos="12758"/>
              </w:tabs>
              <w:adjustRightInd w:val="0"/>
              <w:ind w:left="567"/>
            </w:pPr>
            <w:r w:rsidRPr="0025674A">
              <w:t>Знаково-</w:t>
            </w:r>
          </w:p>
          <w:p w:rsidR="0025674A" w:rsidRPr="0025674A" w:rsidRDefault="0025674A" w:rsidP="0074758C">
            <w:pPr>
              <w:tabs>
                <w:tab w:val="left" w:pos="12333"/>
                <w:tab w:val="left" w:pos="12758"/>
              </w:tabs>
              <w:adjustRightInd w:val="0"/>
            </w:pPr>
            <w:r w:rsidRPr="0025674A">
              <w:t>символические познавательные действия, умение дифференцировать план знаков и символов и предметный план</w:t>
            </w:r>
          </w:p>
        </w:tc>
        <w:tc>
          <w:tcPr>
            <w:tcW w:w="1276" w:type="dxa"/>
            <w:gridSpan w:val="3"/>
            <w:tcBorders>
              <w:top w:val="single" w:sz="4" w:space="0" w:color="000000"/>
              <w:left w:val="single" w:sz="4" w:space="0" w:color="000000"/>
              <w:bottom w:val="single" w:sz="4" w:space="0" w:color="000000"/>
              <w:right w:val="single" w:sz="4" w:space="0" w:color="000000"/>
            </w:tcBorders>
            <w:hideMark/>
          </w:tcPr>
          <w:p w:rsidR="0025674A" w:rsidRPr="0025674A" w:rsidRDefault="0025674A" w:rsidP="0074758C">
            <w:pPr>
              <w:tabs>
                <w:tab w:val="left" w:pos="12333"/>
                <w:tab w:val="left" w:pos="12758"/>
              </w:tabs>
              <w:adjustRightInd w:val="0"/>
            </w:pPr>
            <w:r w:rsidRPr="0025674A">
              <w:t>Вводная</w:t>
            </w:r>
          </w:p>
        </w:tc>
        <w:tc>
          <w:tcPr>
            <w:tcW w:w="2693" w:type="dxa"/>
            <w:tcBorders>
              <w:top w:val="single" w:sz="4" w:space="0" w:color="000000"/>
              <w:left w:val="single" w:sz="4" w:space="0" w:color="000000"/>
              <w:bottom w:val="single" w:sz="4" w:space="0" w:color="000000"/>
              <w:right w:val="single" w:sz="4" w:space="0" w:color="000000"/>
            </w:tcBorders>
            <w:hideMark/>
          </w:tcPr>
          <w:p w:rsidR="0025674A" w:rsidRPr="0025674A" w:rsidRDefault="0025674A" w:rsidP="0074758C">
            <w:pPr>
              <w:tabs>
                <w:tab w:val="left" w:pos="12333"/>
                <w:tab w:val="left" w:pos="12758"/>
              </w:tabs>
              <w:adjustRightInd w:val="0"/>
            </w:pPr>
            <w:r w:rsidRPr="0025674A">
              <w:t xml:space="preserve">Выявление умения ребенка различать </w:t>
            </w:r>
            <w:proofErr w:type="gramStart"/>
            <w:r w:rsidRPr="0025674A">
              <w:t>предметную</w:t>
            </w:r>
            <w:proofErr w:type="gramEnd"/>
            <w:r w:rsidRPr="0025674A">
              <w:t xml:space="preserve"> и</w:t>
            </w:r>
          </w:p>
          <w:p w:rsidR="0025674A" w:rsidRPr="0025674A" w:rsidRDefault="0025674A" w:rsidP="0074758C">
            <w:pPr>
              <w:tabs>
                <w:tab w:val="left" w:pos="12333"/>
                <w:tab w:val="left" w:pos="12758"/>
              </w:tabs>
              <w:adjustRightInd w:val="0"/>
            </w:pPr>
            <w:r w:rsidRPr="0025674A">
              <w:t>речевую действительность.</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25674A" w:rsidRPr="0025674A" w:rsidRDefault="0025674A" w:rsidP="0074758C">
            <w:pPr>
              <w:tabs>
                <w:tab w:val="left" w:pos="12333"/>
                <w:tab w:val="left" w:pos="12758"/>
              </w:tabs>
              <w:adjustRightInd w:val="0"/>
            </w:pPr>
            <w:r w:rsidRPr="0025674A">
              <w:t>6,5 -7 лет</w:t>
            </w:r>
          </w:p>
        </w:tc>
        <w:tc>
          <w:tcPr>
            <w:tcW w:w="2410" w:type="dxa"/>
            <w:tcBorders>
              <w:top w:val="single" w:sz="4" w:space="0" w:color="000000"/>
              <w:left w:val="single" w:sz="4" w:space="0" w:color="000000"/>
              <w:bottom w:val="single" w:sz="4" w:space="0" w:color="000000"/>
              <w:right w:val="single" w:sz="4" w:space="0" w:color="000000"/>
            </w:tcBorders>
            <w:hideMark/>
          </w:tcPr>
          <w:p w:rsidR="0025674A" w:rsidRPr="0025674A" w:rsidRDefault="0025674A" w:rsidP="0074758C">
            <w:pPr>
              <w:tabs>
                <w:tab w:val="left" w:pos="12333"/>
                <w:tab w:val="left" w:pos="12758"/>
              </w:tabs>
              <w:adjustRightInd w:val="0"/>
            </w:pPr>
            <w:r w:rsidRPr="0025674A">
              <w:t>Проба на определение количества слов в предложении</w:t>
            </w:r>
          </w:p>
          <w:p w:rsidR="0025674A" w:rsidRPr="0025674A" w:rsidRDefault="0025674A" w:rsidP="0074758C">
            <w:pPr>
              <w:tabs>
                <w:tab w:val="left" w:pos="12333"/>
                <w:tab w:val="left" w:pos="12758"/>
              </w:tabs>
              <w:adjustRightInd w:val="0"/>
            </w:pPr>
            <w:r w:rsidRPr="0025674A">
              <w:t>(С.Н. Карпова)</w:t>
            </w:r>
          </w:p>
        </w:tc>
      </w:tr>
      <w:tr w:rsidR="0025674A" w:rsidRPr="0025674A" w:rsidTr="000D2355">
        <w:tc>
          <w:tcPr>
            <w:tcW w:w="2376" w:type="dxa"/>
            <w:tcBorders>
              <w:top w:val="single" w:sz="4" w:space="0" w:color="000000"/>
              <w:left w:val="single" w:sz="4" w:space="0" w:color="000000"/>
              <w:bottom w:val="single" w:sz="4" w:space="0" w:color="000000"/>
              <w:right w:val="single" w:sz="4" w:space="0" w:color="000000"/>
            </w:tcBorders>
            <w:hideMark/>
          </w:tcPr>
          <w:p w:rsidR="0025674A" w:rsidRPr="0025674A" w:rsidRDefault="0025674A" w:rsidP="0074758C">
            <w:pPr>
              <w:tabs>
                <w:tab w:val="left" w:pos="12333"/>
                <w:tab w:val="left" w:pos="12758"/>
              </w:tabs>
              <w:adjustRightInd w:val="0"/>
            </w:pPr>
            <w:r w:rsidRPr="0025674A">
              <w:t xml:space="preserve">Знаково-символические </w:t>
            </w:r>
            <w:r w:rsidRPr="0025674A">
              <w:lastRenderedPageBreak/>
              <w:t>действия — кодирование (замещение); регулятивное действие контроля</w:t>
            </w:r>
          </w:p>
        </w:tc>
        <w:tc>
          <w:tcPr>
            <w:tcW w:w="1276" w:type="dxa"/>
            <w:gridSpan w:val="3"/>
            <w:tcBorders>
              <w:top w:val="single" w:sz="4" w:space="0" w:color="000000"/>
              <w:left w:val="single" w:sz="4" w:space="0" w:color="000000"/>
              <w:bottom w:val="single" w:sz="4" w:space="0" w:color="000000"/>
              <w:right w:val="single" w:sz="4" w:space="0" w:color="000000"/>
            </w:tcBorders>
            <w:hideMark/>
          </w:tcPr>
          <w:p w:rsidR="0025674A" w:rsidRPr="0025674A" w:rsidRDefault="0025674A" w:rsidP="0074758C">
            <w:pPr>
              <w:tabs>
                <w:tab w:val="left" w:pos="12333"/>
                <w:tab w:val="left" w:pos="12758"/>
              </w:tabs>
              <w:adjustRightInd w:val="0"/>
            </w:pPr>
            <w:r w:rsidRPr="0025674A">
              <w:lastRenderedPageBreak/>
              <w:t xml:space="preserve">Вводная </w:t>
            </w:r>
          </w:p>
        </w:tc>
        <w:tc>
          <w:tcPr>
            <w:tcW w:w="2693" w:type="dxa"/>
            <w:tcBorders>
              <w:top w:val="single" w:sz="4" w:space="0" w:color="000000"/>
              <w:left w:val="single" w:sz="4" w:space="0" w:color="000000"/>
              <w:bottom w:val="single" w:sz="4" w:space="0" w:color="000000"/>
              <w:right w:val="single" w:sz="4" w:space="0" w:color="000000"/>
            </w:tcBorders>
            <w:hideMark/>
          </w:tcPr>
          <w:p w:rsidR="0025674A" w:rsidRPr="0025674A" w:rsidRDefault="0025674A" w:rsidP="0074758C">
            <w:pPr>
              <w:tabs>
                <w:tab w:val="left" w:pos="12333"/>
                <w:tab w:val="left" w:pos="12758"/>
              </w:tabs>
              <w:adjustRightInd w:val="0"/>
            </w:pPr>
            <w:r w:rsidRPr="0025674A">
              <w:t xml:space="preserve">Выявление умения ребенка осуществлять </w:t>
            </w:r>
            <w:r w:rsidRPr="0025674A">
              <w:lastRenderedPageBreak/>
              <w:t>кодирование с помощью символов.</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25674A" w:rsidRPr="0025674A" w:rsidRDefault="0025674A" w:rsidP="0074758C">
            <w:pPr>
              <w:tabs>
                <w:tab w:val="left" w:pos="12333"/>
                <w:tab w:val="left" w:pos="12758"/>
              </w:tabs>
              <w:adjustRightInd w:val="0"/>
            </w:pPr>
            <w:r w:rsidRPr="0025674A">
              <w:lastRenderedPageBreak/>
              <w:t>6,5 -7 лет</w:t>
            </w:r>
          </w:p>
        </w:tc>
        <w:tc>
          <w:tcPr>
            <w:tcW w:w="2410" w:type="dxa"/>
            <w:tcBorders>
              <w:top w:val="single" w:sz="4" w:space="0" w:color="000000"/>
              <w:left w:val="single" w:sz="4" w:space="0" w:color="000000"/>
              <w:bottom w:val="single" w:sz="4" w:space="0" w:color="000000"/>
              <w:right w:val="single" w:sz="4" w:space="0" w:color="000000"/>
            </w:tcBorders>
            <w:hideMark/>
          </w:tcPr>
          <w:p w:rsidR="0025674A" w:rsidRPr="0025674A" w:rsidRDefault="0025674A" w:rsidP="0074758C">
            <w:pPr>
              <w:tabs>
                <w:tab w:val="left" w:pos="12333"/>
                <w:tab w:val="left" w:pos="12758"/>
              </w:tabs>
              <w:adjustRightInd w:val="0"/>
            </w:pPr>
            <w:r w:rsidRPr="0025674A">
              <w:t>Методика «Кодирование»</w:t>
            </w:r>
          </w:p>
          <w:p w:rsidR="0025674A" w:rsidRPr="0025674A" w:rsidRDefault="0025674A" w:rsidP="0074758C">
            <w:pPr>
              <w:tabs>
                <w:tab w:val="left" w:pos="12333"/>
                <w:tab w:val="left" w:pos="12758"/>
              </w:tabs>
              <w:adjustRightInd w:val="0"/>
            </w:pPr>
            <w:proofErr w:type="gramStart"/>
            <w:r w:rsidRPr="0025674A">
              <w:lastRenderedPageBreak/>
              <w:t>(11й субтест теста Д. Векслера</w:t>
            </w:r>
            <w:proofErr w:type="gramEnd"/>
          </w:p>
          <w:p w:rsidR="0025674A" w:rsidRPr="0025674A" w:rsidRDefault="0025674A" w:rsidP="0074758C">
            <w:pPr>
              <w:tabs>
                <w:tab w:val="left" w:pos="12333"/>
                <w:tab w:val="left" w:pos="12758"/>
              </w:tabs>
              <w:adjustRightInd w:val="0"/>
            </w:pPr>
            <w:r w:rsidRPr="0025674A">
              <w:t>в версии А. Ю. Панасюка)</w:t>
            </w:r>
          </w:p>
        </w:tc>
      </w:tr>
      <w:tr w:rsidR="0025674A" w:rsidRPr="0025674A" w:rsidTr="000D2355">
        <w:tc>
          <w:tcPr>
            <w:tcW w:w="2376" w:type="dxa"/>
            <w:tcBorders>
              <w:top w:val="single" w:sz="4" w:space="0" w:color="000000"/>
              <w:left w:val="single" w:sz="4" w:space="0" w:color="000000"/>
              <w:bottom w:val="single" w:sz="4" w:space="0" w:color="000000"/>
              <w:right w:val="single" w:sz="4" w:space="0" w:color="000000"/>
            </w:tcBorders>
            <w:hideMark/>
          </w:tcPr>
          <w:p w:rsidR="0025674A" w:rsidRPr="0025674A" w:rsidRDefault="0025674A" w:rsidP="0074758C">
            <w:pPr>
              <w:tabs>
                <w:tab w:val="left" w:pos="12333"/>
                <w:tab w:val="left" w:pos="12758"/>
              </w:tabs>
              <w:adjustRightInd w:val="0"/>
            </w:pPr>
            <w:r w:rsidRPr="0025674A">
              <w:lastRenderedPageBreak/>
              <w:t>Прием</w:t>
            </w:r>
          </w:p>
          <w:p w:rsidR="0025674A" w:rsidRPr="0025674A" w:rsidRDefault="0025674A" w:rsidP="0074758C">
            <w:pPr>
              <w:tabs>
                <w:tab w:val="left" w:pos="12333"/>
                <w:tab w:val="left" w:pos="12758"/>
              </w:tabs>
              <w:adjustRightInd w:val="0"/>
            </w:pPr>
            <w:r w:rsidRPr="0025674A">
              <w:t>решения задач; логические действия</w:t>
            </w:r>
          </w:p>
        </w:tc>
        <w:tc>
          <w:tcPr>
            <w:tcW w:w="1276" w:type="dxa"/>
            <w:gridSpan w:val="3"/>
            <w:tcBorders>
              <w:top w:val="single" w:sz="4" w:space="0" w:color="000000"/>
              <w:left w:val="single" w:sz="4" w:space="0" w:color="000000"/>
              <w:bottom w:val="single" w:sz="4" w:space="0" w:color="000000"/>
              <w:right w:val="single" w:sz="4" w:space="0" w:color="000000"/>
            </w:tcBorders>
            <w:hideMark/>
          </w:tcPr>
          <w:p w:rsidR="0025674A" w:rsidRPr="0025674A" w:rsidRDefault="0025674A" w:rsidP="0074758C">
            <w:pPr>
              <w:tabs>
                <w:tab w:val="left" w:pos="12333"/>
                <w:tab w:val="left" w:pos="12758"/>
              </w:tabs>
              <w:adjustRightInd w:val="0"/>
            </w:pPr>
            <w:r w:rsidRPr="0025674A">
              <w:t>Промеж.</w:t>
            </w:r>
          </w:p>
          <w:p w:rsidR="0025674A" w:rsidRPr="0025674A" w:rsidRDefault="0025674A" w:rsidP="0074758C">
            <w:pPr>
              <w:tabs>
                <w:tab w:val="left" w:pos="12333"/>
                <w:tab w:val="left" w:pos="12758"/>
              </w:tabs>
              <w:adjustRightInd w:val="0"/>
            </w:pPr>
            <w:r w:rsidRPr="0025674A">
              <w:t>Итоговая</w:t>
            </w:r>
          </w:p>
        </w:tc>
        <w:tc>
          <w:tcPr>
            <w:tcW w:w="2693" w:type="dxa"/>
            <w:tcBorders>
              <w:top w:val="single" w:sz="4" w:space="0" w:color="000000"/>
              <w:left w:val="single" w:sz="4" w:space="0" w:color="000000"/>
              <w:bottom w:val="single" w:sz="4" w:space="0" w:color="000000"/>
              <w:right w:val="single" w:sz="4" w:space="0" w:color="000000"/>
            </w:tcBorders>
            <w:hideMark/>
          </w:tcPr>
          <w:p w:rsidR="0025674A" w:rsidRPr="0025674A" w:rsidRDefault="0025674A" w:rsidP="0074758C">
            <w:pPr>
              <w:tabs>
                <w:tab w:val="left" w:pos="12333"/>
                <w:tab w:val="left" w:pos="12758"/>
              </w:tabs>
              <w:adjustRightInd w:val="0"/>
            </w:pPr>
            <w:r w:rsidRPr="0025674A">
              <w:t>Выявление сформированности общего приема решения задач.</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25674A" w:rsidRPr="0025674A" w:rsidRDefault="0025674A" w:rsidP="0074758C">
            <w:pPr>
              <w:tabs>
                <w:tab w:val="left" w:pos="12333"/>
                <w:tab w:val="left" w:pos="12758"/>
              </w:tabs>
              <w:adjustRightInd w:val="0"/>
            </w:pPr>
            <w:r w:rsidRPr="0025674A">
              <w:t>7-10 лет</w:t>
            </w:r>
          </w:p>
        </w:tc>
        <w:tc>
          <w:tcPr>
            <w:tcW w:w="2410" w:type="dxa"/>
            <w:tcBorders>
              <w:top w:val="single" w:sz="4" w:space="0" w:color="000000"/>
              <w:left w:val="single" w:sz="4" w:space="0" w:color="000000"/>
              <w:bottom w:val="single" w:sz="4" w:space="0" w:color="000000"/>
              <w:right w:val="single" w:sz="4" w:space="0" w:color="000000"/>
            </w:tcBorders>
            <w:hideMark/>
          </w:tcPr>
          <w:p w:rsidR="0025674A" w:rsidRPr="0025674A" w:rsidRDefault="0025674A" w:rsidP="0074758C">
            <w:pPr>
              <w:tabs>
                <w:tab w:val="left" w:pos="12333"/>
                <w:tab w:val="left" w:pos="12758"/>
              </w:tabs>
              <w:adjustRightInd w:val="0"/>
            </w:pPr>
            <w:r w:rsidRPr="0025674A">
              <w:t>Диагностика универсального действия</w:t>
            </w:r>
          </w:p>
          <w:p w:rsidR="0025674A" w:rsidRPr="0025674A" w:rsidRDefault="0025674A" w:rsidP="0074758C">
            <w:pPr>
              <w:tabs>
                <w:tab w:val="left" w:pos="12333"/>
                <w:tab w:val="left" w:pos="12758"/>
              </w:tabs>
              <w:adjustRightInd w:val="0"/>
            </w:pPr>
            <w:r w:rsidRPr="0025674A">
              <w:t>общего приема решения задач</w:t>
            </w:r>
          </w:p>
          <w:p w:rsidR="0025674A" w:rsidRPr="0025674A" w:rsidRDefault="0025674A" w:rsidP="0074758C">
            <w:pPr>
              <w:tabs>
                <w:tab w:val="left" w:pos="12333"/>
                <w:tab w:val="left" w:pos="12758"/>
              </w:tabs>
              <w:adjustRightInd w:val="0"/>
            </w:pPr>
            <w:r w:rsidRPr="0025674A">
              <w:t>(по А.Р. Лурия, Л.С. Цветковой)</w:t>
            </w:r>
          </w:p>
        </w:tc>
      </w:tr>
      <w:tr w:rsidR="0025674A" w:rsidRPr="0025674A" w:rsidTr="000D2355">
        <w:tc>
          <w:tcPr>
            <w:tcW w:w="2376" w:type="dxa"/>
            <w:tcBorders>
              <w:top w:val="single" w:sz="4" w:space="0" w:color="000000"/>
              <w:left w:val="single" w:sz="4" w:space="0" w:color="000000"/>
              <w:bottom w:val="single" w:sz="4" w:space="0" w:color="000000"/>
              <w:right w:val="single" w:sz="4" w:space="0" w:color="000000"/>
            </w:tcBorders>
            <w:hideMark/>
          </w:tcPr>
          <w:p w:rsidR="0025674A" w:rsidRPr="0025674A" w:rsidRDefault="0025674A" w:rsidP="0074758C">
            <w:pPr>
              <w:tabs>
                <w:tab w:val="left" w:pos="12333"/>
                <w:tab w:val="left" w:pos="12758"/>
              </w:tabs>
              <w:adjustRightInd w:val="0"/>
            </w:pPr>
            <w:r w:rsidRPr="0025674A">
              <w:t>Моделирование, познавательные логические и знаково-символические действия</w:t>
            </w:r>
          </w:p>
        </w:tc>
        <w:tc>
          <w:tcPr>
            <w:tcW w:w="1276" w:type="dxa"/>
            <w:gridSpan w:val="3"/>
            <w:tcBorders>
              <w:top w:val="single" w:sz="4" w:space="0" w:color="000000"/>
              <w:left w:val="single" w:sz="4" w:space="0" w:color="000000"/>
              <w:bottom w:val="single" w:sz="4" w:space="0" w:color="000000"/>
              <w:right w:val="single" w:sz="4" w:space="0" w:color="000000"/>
            </w:tcBorders>
            <w:hideMark/>
          </w:tcPr>
          <w:p w:rsidR="0025674A" w:rsidRPr="0025674A" w:rsidRDefault="0025674A" w:rsidP="0074758C">
            <w:pPr>
              <w:tabs>
                <w:tab w:val="left" w:pos="12333"/>
                <w:tab w:val="left" w:pos="12758"/>
              </w:tabs>
              <w:adjustRightInd w:val="0"/>
            </w:pPr>
            <w:r w:rsidRPr="0025674A">
              <w:t>Промежуточная</w:t>
            </w:r>
          </w:p>
          <w:p w:rsidR="0025674A" w:rsidRPr="0025674A" w:rsidRDefault="0025674A" w:rsidP="0025674A">
            <w:pPr>
              <w:tabs>
                <w:tab w:val="left" w:pos="12333"/>
                <w:tab w:val="left" w:pos="12758"/>
              </w:tabs>
              <w:adjustRightInd w:val="0"/>
              <w:ind w:left="567"/>
            </w:pPr>
          </w:p>
        </w:tc>
        <w:tc>
          <w:tcPr>
            <w:tcW w:w="2693" w:type="dxa"/>
            <w:tcBorders>
              <w:top w:val="single" w:sz="4" w:space="0" w:color="000000"/>
              <w:left w:val="single" w:sz="4" w:space="0" w:color="000000"/>
              <w:bottom w:val="single" w:sz="4" w:space="0" w:color="000000"/>
              <w:right w:val="single" w:sz="4" w:space="0" w:color="000000"/>
            </w:tcBorders>
            <w:hideMark/>
          </w:tcPr>
          <w:p w:rsidR="0025674A" w:rsidRPr="0025674A" w:rsidRDefault="0025674A" w:rsidP="0074758C">
            <w:pPr>
              <w:tabs>
                <w:tab w:val="left" w:pos="12333"/>
                <w:tab w:val="left" w:pos="12758"/>
              </w:tabs>
              <w:adjustRightInd w:val="0"/>
            </w:pPr>
            <w:r w:rsidRPr="0025674A">
              <w:t>Определение умения ученика выделять тип задачи испособ ее решения.</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25674A" w:rsidRPr="0025674A" w:rsidRDefault="0025674A" w:rsidP="0074758C">
            <w:pPr>
              <w:tabs>
                <w:tab w:val="left" w:pos="12333"/>
                <w:tab w:val="left" w:pos="12758"/>
              </w:tabs>
              <w:adjustRightInd w:val="0"/>
            </w:pPr>
            <w:r w:rsidRPr="0025674A">
              <w:t>7-9 лет</w:t>
            </w:r>
          </w:p>
        </w:tc>
        <w:tc>
          <w:tcPr>
            <w:tcW w:w="2410" w:type="dxa"/>
            <w:tcBorders>
              <w:top w:val="single" w:sz="4" w:space="0" w:color="000000"/>
              <w:left w:val="single" w:sz="4" w:space="0" w:color="000000"/>
              <w:bottom w:val="single" w:sz="4" w:space="0" w:color="000000"/>
              <w:right w:val="single" w:sz="4" w:space="0" w:color="000000"/>
            </w:tcBorders>
            <w:hideMark/>
          </w:tcPr>
          <w:p w:rsidR="0025674A" w:rsidRPr="0025674A" w:rsidRDefault="0025674A" w:rsidP="0074758C">
            <w:pPr>
              <w:tabs>
                <w:tab w:val="left" w:pos="12333"/>
                <w:tab w:val="left" w:pos="12758"/>
              </w:tabs>
              <w:adjustRightInd w:val="0"/>
            </w:pPr>
            <w:r w:rsidRPr="0025674A">
              <w:t>Методика «Нахождение схем к задачам»</w:t>
            </w:r>
          </w:p>
          <w:p w:rsidR="0025674A" w:rsidRPr="0025674A" w:rsidRDefault="0025674A" w:rsidP="0074758C">
            <w:pPr>
              <w:tabs>
                <w:tab w:val="left" w:pos="12333"/>
                <w:tab w:val="left" w:pos="12758"/>
              </w:tabs>
              <w:adjustRightInd w:val="0"/>
            </w:pPr>
            <w:r w:rsidRPr="0025674A">
              <w:t>(по А.Н. Рябинкиной)</w:t>
            </w:r>
          </w:p>
        </w:tc>
      </w:tr>
      <w:tr w:rsidR="0025674A" w:rsidRPr="0025674A" w:rsidTr="000D2355">
        <w:tc>
          <w:tcPr>
            <w:tcW w:w="10031" w:type="dxa"/>
            <w:gridSpan w:val="8"/>
            <w:tcBorders>
              <w:top w:val="single" w:sz="4" w:space="0" w:color="000000"/>
              <w:left w:val="single" w:sz="4" w:space="0" w:color="000000"/>
              <w:bottom w:val="single" w:sz="4" w:space="0" w:color="000000"/>
              <w:right w:val="single" w:sz="4" w:space="0" w:color="000000"/>
            </w:tcBorders>
            <w:hideMark/>
          </w:tcPr>
          <w:p w:rsidR="0025674A" w:rsidRPr="0025674A" w:rsidRDefault="0025674A" w:rsidP="0025674A">
            <w:pPr>
              <w:tabs>
                <w:tab w:val="left" w:pos="12333"/>
                <w:tab w:val="left" w:pos="12758"/>
              </w:tabs>
              <w:adjustRightInd w:val="0"/>
              <w:ind w:left="567"/>
            </w:pPr>
            <w:r w:rsidRPr="0025674A">
              <w:rPr>
                <w:b/>
              </w:rPr>
              <w:t>Коммуникативные УУД</w:t>
            </w:r>
          </w:p>
        </w:tc>
      </w:tr>
      <w:tr w:rsidR="0025674A" w:rsidRPr="0025674A" w:rsidTr="000D2355">
        <w:tc>
          <w:tcPr>
            <w:tcW w:w="2410" w:type="dxa"/>
            <w:gridSpan w:val="2"/>
            <w:tcBorders>
              <w:top w:val="single" w:sz="4" w:space="0" w:color="000000"/>
              <w:left w:val="single" w:sz="4" w:space="0" w:color="000000"/>
              <w:bottom w:val="single" w:sz="4" w:space="0" w:color="000000"/>
              <w:right w:val="single" w:sz="4" w:space="0" w:color="000000"/>
            </w:tcBorders>
            <w:hideMark/>
          </w:tcPr>
          <w:p w:rsidR="0025674A" w:rsidRPr="0025674A" w:rsidRDefault="0025674A" w:rsidP="0074758C">
            <w:pPr>
              <w:tabs>
                <w:tab w:val="left" w:pos="12333"/>
                <w:tab w:val="left" w:pos="12758"/>
              </w:tabs>
              <w:adjustRightInd w:val="0"/>
            </w:pPr>
            <w:r w:rsidRPr="0025674A">
              <w:t>Коммуникативные действия</w:t>
            </w:r>
          </w:p>
        </w:tc>
        <w:tc>
          <w:tcPr>
            <w:tcW w:w="1242" w:type="dxa"/>
            <w:gridSpan w:val="2"/>
            <w:tcBorders>
              <w:top w:val="single" w:sz="4" w:space="0" w:color="000000"/>
              <w:left w:val="single" w:sz="4" w:space="0" w:color="000000"/>
              <w:bottom w:val="single" w:sz="4" w:space="0" w:color="000000"/>
              <w:right w:val="single" w:sz="4" w:space="0" w:color="000000"/>
            </w:tcBorders>
            <w:hideMark/>
          </w:tcPr>
          <w:p w:rsidR="0025674A" w:rsidRPr="0025674A" w:rsidRDefault="0025674A" w:rsidP="0074758C">
            <w:pPr>
              <w:tabs>
                <w:tab w:val="left" w:pos="12333"/>
                <w:tab w:val="left" w:pos="12758"/>
              </w:tabs>
              <w:adjustRightInd w:val="0"/>
            </w:pPr>
            <w:r w:rsidRPr="0025674A">
              <w:t>Вводная</w:t>
            </w:r>
          </w:p>
        </w:tc>
        <w:tc>
          <w:tcPr>
            <w:tcW w:w="2693" w:type="dxa"/>
            <w:tcBorders>
              <w:top w:val="single" w:sz="4" w:space="0" w:color="000000"/>
              <w:left w:val="single" w:sz="4" w:space="0" w:color="000000"/>
              <w:bottom w:val="single" w:sz="4" w:space="0" w:color="000000"/>
              <w:right w:val="single" w:sz="4" w:space="0" w:color="000000"/>
            </w:tcBorders>
            <w:hideMark/>
          </w:tcPr>
          <w:p w:rsidR="0025674A" w:rsidRPr="0025674A" w:rsidRDefault="0025674A" w:rsidP="0074758C">
            <w:pPr>
              <w:tabs>
                <w:tab w:val="left" w:pos="12333"/>
                <w:tab w:val="left" w:pos="12758"/>
              </w:tabs>
              <w:adjustRightInd w:val="0"/>
            </w:pPr>
            <w:r w:rsidRPr="0025674A">
              <w:t>Выявление уровня сформированности действий,</w:t>
            </w:r>
          </w:p>
          <w:p w:rsidR="0025674A" w:rsidRPr="0025674A" w:rsidRDefault="0025674A" w:rsidP="0074758C">
            <w:pPr>
              <w:tabs>
                <w:tab w:val="left" w:pos="12333"/>
                <w:tab w:val="left" w:pos="12758"/>
              </w:tabs>
              <w:adjustRightInd w:val="0"/>
            </w:pPr>
            <w:proofErr w:type="gramStart"/>
            <w:r w:rsidRPr="0025674A">
              <w:t>направленных</w:t>
            </w:r>
            <w:proofErr w:type="gramEnd"/>
            <w:r w:rsidRPr="0025674A">
              <w:t xml:space="preserve"> на учет позиции собеседника (партнера).</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25674A" w:rsidRPr="0025674A" w:rsidRDefault="0025674A" w:rsidP="0074758C">
            <w:pPr>
              <w:tabs>
                <w:tab w:val="left" w:pos="12333"/>
                <w:tab w:val="left" w:pos="12758"/>
              </w:tabs>
              <w:adjustRightInd w:val="0"/>
            </w:pPr>
            <w:r w:rsidRPr="0025674A">
              <w:t>6,5 -7 лет</w:t>
            </w:r>
          </w:p>
        </w:tc>
        <w:tc>
          <w:tcPr>
            <w:tcW w:w="2410" w:type="dxa"/>
            <w:tcBorders>
              <w:top w:val="single" w:sz="4" w:space="0" w:color="000000"/>
              <w:left w:val="single" w:sz="4" w:space="0" w:color="000000"/>
              <w:bottom w:val="single" w:sz="4" w:space="0" w:color="000000"/>
              <w:right w:val="single" w:sz="4" w:space="0" w:color="000000"/>
            </w:tcBorders>
            <w:hideMark/>
          </w:tcPr>
          <w:p w:rsidR="0025674A" w:rsidRPr="0025674A" w:rsidRDefault="0025674A" w:rsidP="0074758C">
            <w:pPr>
              <w:tabs>
                <w:tab w:val="left" w:pos="12333"/>
                <w:tab w:val="left" w:pos="12758"/>
              </w:tabs>
              <w:adjustRightInd w:val="0"/>
            </w:pPr>
            <w:r w:rsidRPr="0025674A">
              <w:t>«Левая и правая рука» Пиаже</w:t>
            </w:r>
          </w:p>
        </w:tc>
      </w:tr>
      <w:tr w:rsidR="0025674A" w:rsidRPr="0025674A" w:rsidTr="000D2355">
        <w:tc>
          <w:tcPr>
            <w:tcW w:w="2410" w:type="dxa"/>
            <w:gridSpan w:val="2"/>
            <w:tcBorders>
              <w:top w:val="single" w:sz="4" w:space="0" w:color="000000"/>
              <w:left w:val="single" w:sz="4" w:space="0" w:color="000000"/>
              <w:bottom w:val="single" w:sz="4" w:space="0" w:color="000000"/>
              <w:right w:val="single" w:sz="4" w:space="0" w:color="000000"/>
            </w:tcBorders>
            <w:hideMark/>
          </w:tcPr>
          <w:p w:rsidR="0025674A" w:rsidRPr="0025674A" w:rsidRDefault="0025674A" w:rsidP="0074758C">
            <w:pPr>
              <w:tabs>
                <w:tab w:val="left" w:pos="12333"/>
                <w:tab w:val="left" w:pos="12758"/>
              </w:tabs>
              <w:adjustRightInd w:val="0"/>
            </w:pPr>
            <w:r w:rsidRPr="0025674A">
              <w:t>Коммуникативные действия</w:t>
            </w:r>
          </w:p>
        </w:tc>
        <w:tc>
          <w:tcPr>
            <w:tcW w:w="1242" w:type="dxa"/>
            <w:gridSpan w:val="2"/>
            <w:tcBorders>
              <w:top w:val="single" w:sz="4" w:space="0" w:color="000000"/>
              <w:left w:val="single" w:sz="4" w:space="0" w:color="000000"/>
              <w:bottom w:val="single" w:sz="4" w:space="0" w:color="000000"/>
              <w:right w:val="single" w:sz="4" w:space="0" w:color="000000"/>
            </w:tcBorders>
            <w:hideMark/>
          </w:tcPr>
          <w:p w:rsidR="0025674A" w:rsidRPr="0025674A" w:rsidRDefault="0025674A" w:rsidP="0074758C">
            <w:pPr>
              <w:tabs>
                <w:tab w:val="left" w:pos="12333"/>
                <w:tab w:val="left" w:pos="12758"/>
              </w:tabs>
              <w:adjustRightInd w:val="0"/>
            </w:pPr>
            <w:r w:rsidRPr="0025674A">
              <w:t>Промежуточная</w:t>
            </w:r>
          </w:p>
          <w:p w:rsidR="0025674A" w:rsidRPr="0025674A" w:rsidRDefault="0025674A" w:rsidP="0074758C">
            <w:pPr>
              <w:tabs>
                <w:tab w:val="left" w:pos="12333"/>
                <w:tab w:val="left" w:pos="12758"/>
              </w:tabs>
              <w:adjustRightInd w:val="0"/>
            </w:pPr>
            <w:r w:rsidRPr="0025674A">
              <w:t>Итоговая</w:t>
            </w:r>
          </w:p>
        </w:tc>
        <w:tc>
          <w:tcPr>
            <w:tcW w:w="2693" w:type="dxa"/>
            <w:tcBorders>
              <w:top w:val="single" w:sz="4" w:space="0" w:color="000000"/>
              <w:left w:val="single" w:sz="4" w:space="0" w:color="000000"/>
              <w:bottom w:val="single" w:sz="4" w:space="0" w:color="000000"/>
              <w:right w:val="single" w:sz="4" w:space="0" w:color="000000"/>
            </w:tcBorders>
            <w:hideMark/>
          </w:tcPr>
          <w:p w:rsidR="0025674A" w:rsidRPr="0025674A" w:rsidRDefault="0025674A" w:rsidP="0074758C">
            <w:pPr>
              <w:tabs>
                <w:tab w:val="left" w:pos="12333"/>
                <w:tab w:val="left" w:pos="12758"/>
              </w:tabs>
              <w:adjustRightInd w:val="0"/>
            </w:pPr>
            <w:r w:rsidRPr="0025674A">
              <w:t>Выявление сформированности действий, направленных на учет позиции собеседника (партнера).</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25674A" w:rsidRPr="0025674A" w:rsidRDefault="0025674A" w:rsidP="0074758C">
            <w:pPr>
              <w:tabs>
                <w:tab w:val="left" w:pos="12333"/>
                <w:tab w:val="left" w:pos="12758"/>
              </w:tabs>
              <w:adjustRightInd w:val="0"/>
            </w:pPr>
            <w:r w:rsidRPr="0025674A">
              <w:t>8-10 лет</w:t>
            </w:r>
          </w:p>
        </w:tc>
        <w:tc>
          <w:tcPr>
            <w:tcW w:w="2410" w:type="dxa"/>
            <w:tcBorders>
              <w:top w:val="single" w:sz="4" w:space="0" w:color="000000"/>
              <w:left w:val="single" w:sz="4" w:space="0" w:color="000000"/>
              <w:bottom w:val="single" w:sz="4" w:space="0" w:color="000000"/>
              <w:right w:val="single" w:sz="4" w:space="0" w:color="000000"/>
            </w:tcBorders>
            <w:hideMark/>
          </w:tcPr>
          <w:p w:rsidR="0025674A" w:rsidRPr="0025674A" w:rsidRDefault="0025674A" w:rsidP="0074758C">
            <w:pPr>
              <w:tabs>
                <w:tab w:val="left" w:pos="12333"/>
                <w:tab w:val="left" w:pos="12758"/>
              </w:tabs>
              <w:adjustRightInd w:val="0"/>
            </w:pPr>
            <w:r w:rsidRPr="0025674A">
              <w:t>Методика «Кто прав?»</w:t>
            </w:r>
          </w:p>
          <w:p w:rsidR="0025674A" w:rsidRPr="0025674A" w:rsidRDefault="0025674A" w:rsidP="0074758C">
            <w:pPr>
              <w:tabs>
                <w:tab w:val="left" w:pos="12333"/>
                <w:tab w:val="left" w:pos="12758"/>
              </w:tabs>
              <w:adjustRightInd w:val="0"/>
            </w:pPr>
            <w:r w:rsidRPr="0025674A">
              <w:t>130</w:t>
            </w:r>
          </w:p>
          <w:p w:rsidR="0025674A" w:rsidRPr="0025674A" w:rsidRDefault="0025674A" w:rsidP="0074758C">
            <w:pPr>
              <w:tabs>
                <w:tab w:val="left" w:pos="12333"/>
                <w:tab w:val="left" w:pos="12758"/>
              </w:tabs>
              <w:adjustRightInd w:val="0"/>
            </w:pPr>
            <w:r w:rsidRPr="0025674A">
              <w:t>(методика Г.А. Цукерман и др.)</w:t>
            </w:r>
          </w:p>
          <w:p w:rsidR="0025674A" w:rsidRPr="0025674A" w:rsidRDefault="0025674A" w:rsidP="0025674A">
            <w:pPr>
              <w:tabs>
                <w:tab w:val="left" w:pos="12333"/>
                <w:tab w:val="left" w:pos="12758"/>
              </w:tabs>
              <w:adjustRightInd w:val="0"/>
              <w:ind w:left="567"/>
            </w:pPr>
            <w:r w:rsidRPr="0025674A">
              <w:t> </w:t>
            </w:r>
          </w:p>
        </w:tc>
      </w:tr>
      <w:tr w:rsidR="0025674A" w:rsidRPr="0025674A" w:rsidTr="000D2355">
        <w:tc>
          <w:tcPr>
            <w:tcW w:w="2410" w:type="dxa"/>
            <w:gridSpan w:val="2"/>
            <w:tcBorders>
              <w:top w:val="single" w:sz="4" w:space="0" w:color="000000"/>
              <w:left w:val="single" w:sz="4" w:space="0" w:color="000000"/>
              <w:bottom w:val="single" w:sz="4" w:space="0" w:color="000000"/>
              <w:right w:val="single" w:sz="4" w:space="0" w:color="000000"/>
            </w:tcBorders>
            <w:hideMark/>
          </w:tcPr>
          <w:p w:rsidR="0025674A" w:rsidRPr="0025674A" w:rsidRDefault="0025674A" w:rsidP="0074758C">
            <w:pPr>
              <w:tabs>
                <w:tab w:val="left" w:pos="12333"/>
                <w:tab w:val="left" w:pos="12758"/>
              </w:tabs>
              <w:adjustRightInd w:val="0"/>
            </w:pPr>
            <w:r w:rsidRPr="0025674A">
              <w:t>Коммуникативные действия</w:t>
            </w:r>
          </w:p>
        </w:tc>
        <w:tc>
          <w:tcPr>
            <w:tcW w:w="1242" w:type="dxa"/>
            <w:gridSpan w:val="2"/>
            <w:tcBorders>
              <w:top w:val="single" w:sz="4" w:space="0" w:color="000000"/>
              <w:left w:val="single" w:sz="4" w:space="0" w:color="000000"/>
              <w:bottom w:val="single" w:sz="4" w:space="0" w:color="000000"/>
              <w:right w:val="single" w:sz="4" w:space="0" w:color="000000"/>
            </w:tcBorders>
            <w:hideMark/>
          </w:tcPr>
          <w:p w:rsidR="0025674A" w:rsidRPr="0025674A" w:rsidRDefault="0025674A" w:rsidP="0074758C">
            <w:pPr>
              <w:tabs>
                <w:tab w:val="left" w:pos="12333"/>
                <w:tab w:val="left" w:pos="12758"/>
              </w:tabs>
              <w:adjustRightInd w:val="0"/>
            </w:pPr>
            <w:r w:rsidRPr="0025674A">
              <w:t>Вводная</w:t>
            </w:r>
          </w:p>
        </w:tc>
        <w:tc>
          <w:tcPr>
            <w:tcW w:w="2693" w:type="dxa"/>
            <w:tcBorders>
              <w:top w:val="single" w:sz="4" w:space="0" w:color="000000"/>
              <w:left w:val="single" w:sz="4" w:space="0" w:color="000000"/>
              <w:bottom w:val="single" w:sz="4" w:space="0" w:color="000000"/>
              <w:right w:val="single" w:sz="4" w:space="0" w:color="000000"/>
            </w:tcBorders>
            <w:hideMark/>
          </w:tcPr>
          <w:p w:rsidR="0025674A" w:rsidRPr="0025674A" w:rsidRDefault="0025674A" w:rsidP="0074758C">
            <w:pPr>
              <w:tabs>
                <w:tab w:val="left" w:pos="12333"/>
                <w:tab w:val="left" w:pos="12758"/>
              </w:tabs>
              <w:adjustRightInd w:val="0"/>
            </w:pPr>
            <w:r w:rsidRPr="0025674A">
              <w:t xml:space="preserve">Выявление уровня сформированности действий </w:t>
            </w:r>
            <w:proofErr w:type="gramStart"/>
            <w:r w:rsidRPr="0025674A">
              <w:t>по</w:t>
            </w:r>
            <w:proofErr w:type="gramEnd"/>
          </w:p>
          <w:p w:rsidR="0025674A" w:rsidRPr="0025674A" w:rsidRDefault="0025674A" w:rsidP="0074758C">
            <w:pPr>
              <w:tabs>
                <w:tab w:val="left" w:pos="12333"/>
                <w:tab w:val="left" w:pos="12758"/>
              </w:tabs>
              <w:adjustRightInd w:val="0"/>
            </w:pPr>
            <w:r w:rsidRPr="0025674A">
              <w:t>согласованию усилий в процессе организации и осуществления сотрудничества (кооперация).</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25674A" w:rsidRPr="0025674A" w:rsidRDefault="0025674A" w:rsidP="0074758C">
            <w:pPr>
              <w:tabs>
                <w:tab w:val="left" w:pos="12333"/>
                <w:tab w:val="left" w:pos="12758"/>
              </w:tabs>
              <w:adjustRightInd w:val="0"/>
            </w:pPr>
            <w:r w:rsidRPr="0025674A">
              <w:t>6,6 -7 лет</w:t>
            </w:r>
          </w:p>
        </w:tc>
        <w:tc>
          <w:tcPr>
            <w:tcW w:w="2410" w:type="dxa"/>
            <w:tcBorders>
              <w:top w:val="single" w:sz="4" w:space="0" w:color="000000"/>
              <w:left w:val="single" w:sz="4" w:space="0" w:color="000000"/>
              <w:bottom w:val="single" w:sz="4" w:space="0" w:color="000000"/>
              <w:right w:val="single" w:sz="4" w:space="0" w:color="000000"/>
            </w:tcBorders>
            <w:hideMark/>
          </w:tcPr>
          <w:p w:rsidR="0025674A" w:rsidRPr="0025674A" w:rsidRDefault="0025674A" w:rsidP="0074758C">
            <w:pPr>
              <w:tabs>
                <w:tab w:val="left" w:pos="12333"/>
                <w:tab w:val="left" w:pos="12758"/>
              </w:tabs>
              <w:adjustRightInd w:val="0"/>
            </w:pPr>
            <w:r w:rsidRPr="0025674A">
              <w:t>Задание «Рукавички»</w:t>
            </w:r>
          </w:p>
          <w:p w:rsidR="0025674A" w:rsidRPr="0025674A" w:rsidRDefault="0025674A" w:rsidP="0074758C">
            <w:pPr>
              <w:tabs>
                <w:tab w:val="left" w:pos="12333"/>
                <w:tab w:val="left" w:pos="12758"/>
              </w:tabs>
              <w:adjustRightInd w:val="0"/>
            </w:pPr>
            <w:r w:rsidRPr="0025674A">
              <w:t>(Г.А. Цукерман)</w:t>
            </w:r>
          </w:p>
        </w:tc>
      </w:tr>
      <w:tr w:rsidR="0025674A" w:rsidRPr="0025674A" w:rsidTr="000D2355">
        <w:tc>
          <w:tcPr>
            <w:tcW w:w="2410" w:type="dxa"/>
            <w:gridSpan w:val="2"/>
            <w:tcBorders>
              <w:top w:val="single" w:sz="4" w:space="0" w:color="000000"/>
              <w:left w:val="single" w:sz="4" w:space="0" w:color="000000"/>
              <w:bottom w:val="single" w:sz="4" w:space="0" w:color="000000"/>
              <w:right w:val="single" w:sz="4" w:space="0" w:color="000000"/>
            </w:tcBorders>
            <w:hideMark/>
          </w:tcPr>
          <w:p w:rsidR="0025674A" w:rsidRPr="0025674A" w:rsidRDefault="0025674A" w:rsidP="0074758C">
            <w:pPr>
              <w:tabs>
                <w:tab w:val="left" w:pos="12333"/>
                <w:tab w:val="left" w:pos="12758"/>
              </w:tabs>
              <w:adjustRightInd w:val="0"/>
            </w:pPr>
            <w:r w:rsidRPr="0025674A">
              <w:t>Коммуникативно-речевые действия</w:t>
            </w:r>
          </w:p>
        </w:tc>
        <w:tc>
          <w:tcPr>
            <w:tcW w:w="1242" w:type="dxa"/>
            <w:gridSpan w:val="2"/>
            <w:tcBorders>
              <w:top w:val="single" w:sz="4" w:space="0" w:color="000000"/>
              <w:left w:val="single" w:sz="4" w:space="0" w:color="000000"/>
              <w:bottom w:val="single" w:sz="4" w:space="0" w:color="000000"/>
              <w:right w:val="single" w:sz="4" w:space="0" w:color="000000"/>
            </w:tcBorders>
            <w:hideMark/>
          </w:tcPr>
          <w:p w:rsidR="0025674A" w:rsidRPr="0025674A" w:rsidRDefault="0025674A" w:rsidP="0074758C">
            <w:pPr>
              <w:tabs>
                <w:tab w:val="left" w:pos="12333"/>
                <w:tab w:val="left" w:pos="12758"/>
              </w:tabs>
              <w:adjustRightInd w:val="0"/>
            </w:pPr>
            <w:r w:rsidRPr="0025674A">
              <w:t>Промежуточная</w:t>
            </w:r>
          </w:p>
          <w:p w:rsidR="0025674A" w:rsidRPr="0025674A" w:rsidRDefault="0025674A" w:rsidP="0025674A">
            <w:pPr>
              <w:tabs>
                <w:tab w:val="left" w:pos="12333"/>
                <w:tab w:val="left" w:pos="12758"/>
              </w:tabs>
              <w:adjustRightInd w:val="0"/>
              <w:ind w:left="567"/>
            </w:pPr>
          </w:p>
          <w:p w:rsidR="0025674A" w:rsidRPr="0025674A" w:rsidRDefault="0025674A" w:rsidP="0074758C">
            <w:pPr>
              <w:tabs>
                <w:tab w:val="left" w:pos="12333"/>
                <w:tab w:val="left" w:pos="12758"/>
              </w:tabs>
              <w:adjustRightInd w:val="0"/>
            </w:pPr>
            <w:r w:rsidRPr="0025674A">
              <w:t>Итоговая</w:t>
            </w:r>
          </w:p>
          <w:p w:rsidR="0025674A" w:rsidRPr="0025674A" w:rsidRDefault="0025674A" w:rsidP="0025674A">
            <w:pPr>
              <w:tabs>
                <w:tab w:val="left" w:pos="12333"/>
                <w:tab w:val="left" w:pos="12758"/>
              </w:tabs>
              <w:adjustRightInd w:val="0"/>
              <w:ind w:left="567"/>
            </w:pPr>
            <w:r w:rsidRPr="0025674A">
              <w:t> </w:t>
            </w:r>
          </w:p>
        </w:tc>
        <w:tc>
          <w:tcPr>
            <w:tcW w:w="2693" w:type="dxa"/>
            <w:tcBorders>
              <w:top w:val="single" w:sz="4" w:space="0" w:color="000000"/>
              <w:left w:val="single" w:sz="4" w:space="0" w:color="000000"/>
              <w:bottom w:val="single" w:sz="4" w:space="0" w:color="000000"/>
              <w:right w:val="single" w:sz="4" w:space="0" w:color="000000"/>
            </w:tcBorders>
            <w:hideMark/>
          </w:tcPr>
          <w:p w:rsidR="0025674A" w:rsidRPr="0025674A" w:rsidRDefault="0025674A" w:rsidP="0074758C">
            <w:pPr>
              <w:tabs>
                <w:tab w:val="left" w:pos="12333"/>
                <w:tab w:val="left" w:pos="12758"/>
              </w:tabs>
              <w:adjustRightInd w:val="0"/>
            </w:pPr>
            <w:r w:rsidRPr="0025674A">
              <w:t xml:space="preserve">Выявление уровня сформированности действия </w:t>
            </w:r>
            <w:proofErr w:type="gramStart"/>
            <w:r w:rsidRPr="0025674A">
              <w:t>по</w:t>
            </w:r>
            <w:proofErr w:type="gramEnd"/>
          </w:p>
          <w:p w:rsidR="0025674A" w:rsidRPr="0025674A" w:rsidRDefault="0025674A" w:rsidP="0074758C">
            <w:pPr>
              <w:tabs>
                <w:tab w:val="left" w:pos="12333"/>
                <w:tab w:val="left" w:pos="12758"/>
              </w:tabs>
              <w:adjustRightInd w:val="0"/>
            </w:pPr>
            <w:r w:rsidRPr="0025674A">
              <w:t>передаче информации и отображению предметного содержания и условий деятельности.</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25674A" w:rsidRPr="0025674A" w:rsidRDefault="0025674A" w:rsidP="0074758C">
            <w:pPr>
              <w:tabs>
                <w:tab w:val="left" w:pos="12333"/>
                <w:tab w:val="left" w:pos="12758"/>
              </w:tabs>
              <w:adjustRightInd w:val="0"/>
            </w:pPr>
            <w:r w:rsidRPr="0025674A">
              <w:t>8-10 лет</w:t>
            </w:r>
          </w:p>
        </w:tc>
        <w:tc>
          <w:tcPr>
            <w:tcW w:w="2410" w:type="dxa"/>
            <w:tcBorders>
              <w:top w:val="single" w:sz="4" w:space="0" w:color="000000"/>
              <w:left w:val="single" w:sz="4" w:space="0" w:color="000000"/>
              <w:bottom w:val="single" w:sz="4" w:space="0" w:color="000000"/>
              <w:right w:val="single" w:sz="4" w:space="0" w:color="000000"/>
            </w:tcBorders>
            <w:hideMark/>
          </w:tcPr>
          <w:p w:rsidR="0025674A" w:rsidRPr="0025674A" w:rsidRDefault="0025674A" w:rsidP="0074758C">
            <w:pPr>
              <w:tabs>
                <w:tab w:val="left" w:pos="12333"/>
                <w:tab w:val="left" w:pos="12758"/>
              </w:tabs>
              <w:adjustRightInd w:val="0"/>
            </w:pPr>
            <w:r w:rsidRPr="0025674A">
              <w:t>Задание «Дорога к дому»</w:t>
            </w:r>
          </w:p>
          <w:p w:rsidR="0025674A" w:rsidRPr="0025674A" w:rsidRDefault="0025674A" w:rsidP="0074758C">
            <w:pPr>
              <w:tabs>
                <w:tab w:val="left" w:pos="12333"/>
                <w:tab w:val="left" w:pos="12758"/>
              </w:tabs>
              <w:adjustRightInd w:val="0"/>
            </w:pPr>
            <w:proofErr w:type="gramStart"/>
            <w:r w:rsidRPr="0025674A">
              <w:t>(модифицированный вариант методики</w:t>
            </w:r>
            <w:proofErr w:type="gramEnd"/>
          </w:p>
          <w:p w:rsidR="0025674A" w:rsidRPr="0025674A" w:rsidRDefault="0025674A" w:rsidP="0074758C">
            <w:pPr>
              <w:tabs>
                <w:tab w:val="left" w:pos="12333"/>
                <w:tab w:val="left" w:pos="12758"/>
              </w:tabs>
              <w:adjustRightInd w:val="0"/>
            </w:pPr>
            <w:r w:rsidRPr="0025674A">
              <w:t>«Архитектор-строитель»)</w:t>
            </w:r>
          </w:p>
        </w:tc>
      </w:tr>
    </w:tbl>
    <w:p w:rsidR="0074758C" w:rsidRDefault="0074758C" w:rsidP="0074758C">
      <w:pPr>
        <w:pStyle w:val="Heading2AA"/>
        <w:spacing w:before="0" w:after="0" w:line="276" w:lineRule="auto"/>
        <w:ind w:left="567" w:firstLine="567"/>
        <w:rPr>
          <w:rFonts w:cs="Aharoni"/>
          <w:color w:val="632423" w:themeColor="accent2" w:themeShade="80"/>
          <w:sz w:val="24"/>
          <w:szCs w:val="24"/>
        </w:rPr>
      </w:pPr>
    </w:p>
    <w:p w:rsidR="0074758C" w:rsidRDefault="0074758C" w:rsidP="0074758C">
      <w:pPr>
        <w:pStyle w:val="Heading2AA"/>
        <w:spacing w:before="0" w:after="0" w:line="276" w:lineRule="auto"/>
        <w:ind w:left="567" w:firstLine="567"/>
        <w:rPr>
          <w:rFonts w:cs="Aharoni"/>
          <w:color w:val="632423" w:themeColor="accent2" w:themeShade="80"/>
          <w:sz w:val="24"/>
          <w:szCs w:val="24"/>
        </w:rPr>
      </w:pPr>
    </w:p>
    <w:p w:rsidR="0074758C" w:rsidRDefault="0074758C" w:rsidP="0074758C">
      <w:pPr>
        <w:pStyle w:val="Heading2AA"/>
        <w:spacing w:before="0" w:after="0" w:line="276" w:lineRule="auto"/>
        <w:ind w:left="567" w:firstLine="567"/>
        <w:rPr>
          <w:rFonts w:cs="Aharoni"/>
          <w:color w:val="632423" w:themeColor="accent2" w:themeShade="80"/>
          <w:sz w:val="24"/>
          <w:szCs w:val="24"/>
        </w:rPr>
      </w:pPr>
    </w:p>
    <w:p w:rsidR="0074758C" w:rsidRDefault="0074758C" w:rsidP="0074758C">
      <w:pPr>
        <w:pStyle w:val="Heading2AA"/>
        <w:spacing w:before="0" w:after="0" w:line="276" w:lineRule="auto"/>
        <w:ind w:left="567" w:firstLine="567"/>
        <w:rPr>
          <w:rFonts w:cs="Aharoni"/>
          <w:color w:val="632423" w:themeColor="accent2" w:themeShade="80"/>
          <w:sz w:val="24"/>
          <w:szCs w:val="24"/>
        </w:rPr>
      </w:pPr>
    </w:p>
    <w:p w:rsidR="00F700A3" w:rsidRDefault="0074758C" w:rsidP="00F700A3">
      <w:pPr>
        <w:pStyle w:val="Heading2AA"/>
        <w:spacing w:before="0" w:after="0" w:line="360" w:lineRule="auto"/>
        <w:ind w:left="567" w:firstLine="567"/>
        <w:jc w:val="left"/>
        <w:rPr>
          <w:color w:val="632423"/>
          <w:szCs w:val="28"/>
        </w:rPr>
      </w:pPr>
      <w:r w:rsidRPr="0074758C">
        <w:rPr>
          <w:rFonts w:cs="Aharoni"/>
          <w:color w:val="632423" w:themeColor="accent2" w:themeShade="80"/>
          <w:sz w:val="24"/>
          <w:szCs w:val="24"/>
        </w:rPr>
        <w:lastRenderedPageBreak/>
        <w:t>2.2.</w:t>
      </w:r>
      <w:r w:rsidR="00F700A3">
        <w:rPr>
          <w:rFonts w:cs="Aharoni"/>
          <w:color w:val="632423" w:themeColor="accent2" w:themeShade="80"/>
          <w:sz w:val="24"/>
          <w:szCs w:val="24"/>
        </w:rPr>
        <w:t xml:space="preserve">  </w:t>
      </w:r>
      <w:r w:rsidRPr="00F700A3">
        <w:rPr>
          <w:color w:val="632423"/>
          <w:szCs w:val="28"/>
        </w:rPr>
        <w:t xml:space="preserve">Основное содержание учебных предметов </w:t>
      </w:r>
      <w:proofErr w:type="gramStart"/>
      <w:r w:rsidRPr="00F700A3">
        <w:rPr>
          <w:color w:val="632423"/>
          <w:szCs w:val="28"/>
        </w:rPr>
        <w:t>на</w:t>
      </w:r>
      <w:proofErr w:type="gramEnd"/>
      <w:r w:rsidRPr="00F700A3">
        <w:rPr>
          <w:color w:val="632423"/>
          <w:szCs w:val="28"/>
        </w:rPr>
        <w:t xml:space="preserve"> </w:t>
      </w:r>
      <w:r w:rsidR="00F700A3">
        <w:rPr>
          <w:color w:val="632423"/>
          <w:szCs w:val="28"/>
        </w:rPr>
        <w:t xml:space="preserve">       </w:t>
      </w:r>
    </w:p>
    <w:p w:rsidR="0074758C" w:rsidRPr="00F700A3" w:rsidRDefault="00F700A3" w:rsidP="00F700A3">
      <w:pPr>
        <w:pStyle w:val="Heading2AA"/>
        <w:spacing w:before="0" w:after="0" w:line="360" w:lineRule="auto"/>
        <w:ind w:left="567" w:firstLine="567"/>
        <w:jc w:val="left"/>
        <w:rPr>
          <w:caps w:val="0"/>
          <w:color w:val="632423"/>
          <w:szCs w:val="28"/>
        </w:rPr>
      </w:pPr>
      <w:r>
        <w:rPr>
          <w:rFonts w:cs="Aharoni"/>
          <w:color w:val="632423" w:themeColor="accent2" w:themeShade="80"/>
          <w:sz w:val="24"/>
          <w:szCs w:val="24"/>
        </w:rPr>
        <w:t xml:space="preserve">        </w:t>
      </w:r>
      <w:r w:rsidR="0074758C" w:rsidRPr="00F700A3">
        <w:rPr>
          <w:color w:val="632423"/>
          <w:szCs w:val="28"/>
        </w:rPr>
        <w:t>ступени начального общего образования</w:t>
      </w:r>
    </w:p>
    <w:p w:rsidR="0074758C" w:rsidRPr="00F700A3" w:rsidRDefault="0074758C" w:rsidP="00F700A3">
      <w:pPr>
        <w:pStyle w:val="Heading3AA"/>
        <w:spacing w:before="0" w:after="0" w:line="360" w:lineRule="auto"/>
        <w:ind w:left="567" w:firstLine="567"/>
        <w:jc w:val="left"/>
        <w:rPr>
          <w:sz w:val="14"/>
          <w:szCs w:val="28"/>
        </w:rPr>
      </w:pPr>
    </w:p>
    <w:p w:rsidR="0074758C" w:rsidRPr="00437070" w:rsidRDefault="0074758C" w:rsidP="0074758C">
      <w:pPr>
        <w:pStyle w:val="aff"/>
        <w:spacing w:line="276" w:lineRule="auto"/>
        <w:ind w:left="426" w:right="-2"/>
        <w:jc w:val="both"/>
      </w:pPr>
      <w:bookmarkStart w:id="82" w:name="_Toc288394084"/>
      <w:bookmarkStart w:id="83" w:name="_Toc288410551"/>
      <w:bookmarkStart w:id="84" w:name="_Toc288410680"/>
      <w:bookmarkStart w:id="85" w:name="_Toc294246097"/>
      <w:r>
        <w:t xml:space="preserve">2.2.1. </w:t>
      </w:r>
      <w:r w:rsidRPr="00437070">
        <w:t>Основное содержание учебных предметов</w:t>
      </w:r>
      <w:bookmarkEnd w:id="82"/>
      <w:bookmarkEnd w:id="83"/>
      <w:bookmarkEnd w:id="84"/>
      <w:bookmarkEnd w:id="85"/>
      <w:r w:rsidRPr="00437070">
        <w:t>.</w:t>
      </w:r>
    </w:p>
    <w:p w:rsidR="0074758C" w:rsidRPr="00437070" w:rsidRDefault="0074758C" w:rsidP="00210997">
      <w:pPr>
        <w:pStyle w:val="aff"/>
        <w:numPr>
          <w:ilvl w:val="3"/>
          <w:numId w:val="46"/>
        </w:numPr>
        <w:spacing w:line="276" w:lineRule="auto"/>
        <w:ind w:right="-2"/>
        <w:jc w:val="both"/>
      </w:pPr>
      <w:bookmarkStart w:id="86" w:name="_Toc288394085"/>
      <w:bookmarkStart w:id="87" w:name="_Toc288410552"/>
      <w:bookmarkStart w:id="88" w:name="_Toc288410681"/>
      <w:bookmarkStart w:id="89" w:name="_Toc294246098"/>
      <w:r w:rsidRPr="00437070">
        <w:t>Русский язык</w:t>
      </w:r>
      <w:bookmarkEnd w:id="86"/>
      <w:bookmarkEnd w:id="87"/>
      <w:bookmarkEnd w:id="88"/>
      <w:bookmarkEnd w:id="89"/>
      <w:r w:rsidRPr="00437070">
        <w:t>.</w:t>
      </w:r>
    </w:p>
    <w:p w:rsidR="0074758C" w:rsidRPr="00437070" w:rsidRDefault="0074758C" w:rsidP="00F700A3">
      <w:pPr>
        <w:tabs>
          <w:tab w:val="left" w:leader="dot" w:pos="624"/>
        </w:tabs>
        <w:spacing w:line="276" w:lineRule="auto"/>
        <w:ind w:firstLine="426"/>
        <w:jc w:val="both"/>
        <w:rPr>
          <w:rStyle w:val="Zag11"/>
          <w:rFonts w:eastAsia="@Arial Unicode MS"/>
          <w:b/>
          <w:bCs/>
          <w:iCs/>
        </w:rPr>
      </w:pPr>
      <w:r w:rsidRPr="00437070">
        <w:rPr>
          <w:rStyle w:val="Zag11"/>
          <w:rFonts w:eastAsia="@Arial Unicode MS"/>
          <w:b/>
          <w:bCs/>
          <w:iCs/>
        </w:rPr>
        <w:t>Виды речевой деятельности.</w:t>
      </w:r>
    </w:p>
    <w:p w:rsidR="0074758C" w:rsidRPr="00437070" w:rsidRDefault="0074758C" w:rsidP="00F700A3">
      <w:pPr>
        <w:tabs>
          <w:tab w:val="left" w:leader="dot" w:pos="624"/>
        </w:tabs>
        <w:spacing w:line="276" w:lineRule="auto"/>
        <w:ind w:firstLine="426"/>
        <w:jc w:val="both"/>
        <w:rPr>
          <w:rStyle w:val="Zag11"/>
          <w:rFonts w:eastAsia="@Arial Unicode MS"/>
          <w:b/>
          <w:bCs/>
        </w:rPr>
      </w:pPr>
      <w:r w:rsidRPr="00437070">
        <w:rPr>
          <w:rStyle w:val="Zag11"/>
          <w:rFonts w:eastAsia="@Arial Unicode MS"/>
          <w:b/>
          <w:bCs/>
        </w:rPr>
        <w:t xml:space="preserve">Слушание. </w:t>
      </w:r>
      <w:r w:rsidRPr="00437070">
        <w:rPr>
          <w:rStyle w:val="Zag11"/>
          <w:rFonts w:eastAsia="@Arial Unicode MS"/>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74758C" w:rsidRPr="00437070" w:rsidRDefault="0074758C" w:rsidP="00F700A3">
      <w:pPr>
        <w:tabs>
          <w:tab w:val="left" w:leader="dot" w:pos="624"/>
        </w:tabs>
        <w:spacing w:line="276" w:lineRule="auto"/>
        <w:ind w:firstLine="426"/>
        <w:jc w:val="both"/>
        <w:rPr>
          <w:rStyle w:val="Zag11"/>
          <w:rFonts w:eastAsia="@Arial Unicode MS"/>
          <w:b/>
          <w:bCs/>
        </w:rPr>
      </w:pPr>
      <w:r w:rsidRPr="00437070">
        <w:rPr>
          <w:rStyle w:val="Zag11"/>
          <w:rFonts w:eastAsia="@Arial Unicode MS"/>
          <w:b/>
          <w:bCs/>
        </w:rPr>
        <w:t xml:space="preserve">Говорение. </w:t>
      </w:r>
      <w:r w:rsidRPr="00437070">
        <w:rPr>
          <w:rStyle w:val="Zag11"/>
          <w:rFonts w:eastAsia="@Arial Unicode MS"/>
        </w:rPr>
        <w:t>Выбор языковых сре</w:t>
      </w:r>
      <w:proofErr w:type="gramStart"/>
      <w:r w:rsidRPr="00437070">
        <w:rPr>
          <w:rStyle w:val="Zag11"/>
          <w:rFonts w:eastAsia="@Arial Unicode MS"/>
        </w:rPr>
        <w:t>дств в с</w:t>
      </w:r>
      <w:proofErr w:type="gramEnd"/>
      <w:r w:rsidRPr="00437070">
        <w:rPr>
          <w:rStyle w:val="Zag11"/>
          <w:rFonts w:eastAsia="@Arial Unicode MS"/>
        </w:rPr>
        <w:t>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74758C" w:rsidRPr="00437070" w:rsidRDefault="0074758C" w:rsidP="00F700A3">
      <w:pPr>
        <w:tabs>
          <w:tab w:val="left" w:leader="dot" w:pos="624"/>
        </w:tabs>
        <w:spacing w:line="276" w:lineRule="auto"/>
        <w:ind w:firstLine="426"/>
        <w:jc w:val="both"/>
        <w:rPr>
          <w:rStyle w:val="Zag11"/>
          <w:rFonts w:eastAsia="@Arial Unicode MS"/>
          <w:b/>
          <w:bCs/>
        </w:rPr>
      </w:pPr>
      <w:r w:rsidRPr="00437070">
        <w:rPr>
          <w:rStyle w:val="Zag11"/>
          <w:rFonts w:eastAsia="@Arial Unicode MS"/>
          <w:b/>
          <w:bCs/>
        </w:rPr>
        <w:t xml:space="preserve">Чтение. </w:t>
      </w:r>
      <w:r w:rsidRPr="00437070">
        <w:rPr>
          <w:rStyle w:val="Zag11"/>
          <w:rFonts w:eastAsia="@Arial Unicode MS"/>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437070">
        <w:rPr>
          <w:rStyle w:val="Zag11"/>
          <w:rFonts w:eastAsia="@Arial Unicode MS"/>
          <w:iCs/>
        </w:rPr>
        <w:t>Анализ и оценка содержания, языковых особенностей и структуры текста</w:t>
      </w:r>
      <w:r w:rsidRPr="00437070">
        <w:rPr>
          <w:rStyle w:val="Zag11"/>
          <w:rFonts w:eastAsia="@Arial Unicode MS"/>
        </w:rPr>
        <w:t>.</w:t>
      </w:r>
    </w:p>
    <w:p w:rsidR="0074758C" w:rsidRPr="00437070" w:rsidRDefault="0074758C" w:rsidP="00F700A3">
      <w:pPr>
        <w:tabs>
          <w:tab w:val="left" w:leader="dot" w:pos="624"/>
        </w:tabs>
        <w:spacing w:line="276" w:lineRule="auto"/>
        <w:ind w:firstLine="426"/>
        <w:jc w:val="both"/>
        <w:rPr>
          <w:rStyle w:val="Zag11"/>
          <w:rFonts w:eastAsia="@Arial Unicode MS"/>
        </w:rPr>
      </w:pPr>
      <w:r w:rsidRPr="00437070">
        <w:rPr>
          <w:rStyle w:val="Zag11"/>
          <w:rFonts w:eastAsia="@Arial Unicode MS"/>
          <w:b/>
          <w:bCs/>
        </w:rPr>
        <w:t xml:space="preserve">Письмо. </w:t>
      </w:r>
      <w:r w:rsidRPr="00437070">
        <w:rPr>
          <w:rStyle w:val="Zag11"/>
          <w:rFonts w:eastAsia="@Arial Unicode MS"/>
        </w:rPr>
        <w:t xml:space="preserve">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w:t>
      </w:r>
      <w:proofErr w:type="gramStart"/>
      <w:r w:rsidRPr="00437070">
        <w:rPr>
          <w:rStyle w:val="Zag11"/>
          <w:rFonts w:eastAsia="@Arial Unicode MS"/>
        </w:rPr>
        <w:t>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roofErr w:type="gramEnd"/>
    </w:p>
    <w:p w:rsidR="0074758C" w:rsidRPr="00437070" w:rsidRDefault="0074758C" w:rsidP="00F700A3">
      <w:pPr>
        <w:tabs>
          <w:tab w:val="left" w:leader="dot" w:pos="624"/>
        </w:tabs>
        <w:spacing w:line="276" w:lineRule="auto"/>
        <w:ind w:firstLine="426"/>
        <w:jc w:val="both"/>
        <w:rPr>
          <w:rStyle w:val="Zag11"/>
          <w:rFonts w:eastAsia="@Arial Unicode MS"/>
          <w:b/>
          <w:bCs/>
          <w:iCs/>
        </w:rPr>
      </w:pPr>
      <w:r w:rsidRPr="00437070">
        <w:rPr>
          <w:rStyle w:val="Zag11"/>
          <w:rFonts w:eastAsia="@Arial Unicode MS"/>
          <w:b/>
          <w:bCs/>
          <w:iCs/>
        </w:rPr>
        <w:t>Обучение грамоте.</w:t>
      </w:r>
    </w:p>
    <w:p w:rsidR="0074758C" w:rsidRPr="00437070" w:rsidRDefault="0074758C" w:rsidP="00F700A3">
      <w:pPr>
        <w:tabs>
          <w:tab w:val="left" w:leader="dot" w:pos="624"/>
        </w:tabs>
        <w:spacing w:line="276" w:lineRule="auto"/>
        <w:ind w:firstLine="426"/>
        <w:jc w:val="both"/>
        <w:rPr>
          <w:rStyle w:val="Zag11"/>
          <w:rFonts w:eastAsia="@Arial Unicode MS"/>
        </w:rPr>
      </w:pPr>
      <w:r w:rsidRPr="00437070">
        <w:rPr>
          <w:rStyle w:val="Zag11"/>
          <w:rFonts w:eastAsia="@Arial Unicode MS"/>
          <w:b/>
          <w:bCs/>
        </w:rPr>
        <w:t xml:space="preserve">Фонетика. </w:t>
      </w:r>
      <w:r w:rsidRPr="00437070">
        <w:rPr>
          <w:rStyle w:val="Zag11"/>
          <w:rFonts w:eastAsia="@Arial Unicode MS"/>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74758C" w:rsidRPr="00437070" w:rsidRDefault="0074758C" w:rsidP="00F700A3">
      <w:pPr>
        <w:tabs>
          <w:tab w:val="left" w:leader="dot" w:pos="624"/>
        </w:tabs>
        <w:spacing w:line="276" w:lineRule="auto"/>
        <w:ind w:firstLine="426"/>
        <w:jc w:val="both"/>
        <w:rPr>
          <w:rStyle w:val="Zag11"/>
          <w:rFonts w:eastAsia="@Arial Unicode MS"/>
        </w:rPr>
      </w:pPr>
      <w:r w:rsidRPr="00437070">
        <w:rPr>
          <w:rStyle w:val="Zag11"/>
          <w:rFonts w:eastAsia="@Arial Unicode MS"/>
        </w:rPr>
        <w:t>Различение гласных и согласных звуков, гласных ударных и безударных, согласных твердых и мягких, звонких и глухих.</w:t>
      </w:r>
    </w:p>
    <w:p w:rsidR="0074758C" w:rsidRPr="00437070" w:rsidRDefault="0074758C" w:rsidP="00F700A3">
      <w:pPr>
        <w:tabs>
          <w:tab w:val="left" w:leader="dot" w:pos="624"/>
        </w:tabs>
        <w:spacing w:line="276" w:lineRule="auto"/>
        <w:ind w:firstLine="426"/>
        <w:jc w:val="both"/>
        <w:rPr>
          <w:rStyle w:val="Zag11"/>
          <w:rFonts w:eastAsia="@Arial Unicode MS"/>
          <w:b/>
          <w:bCs/>
        </w:rPr>
      </w:pPr>
      <w:r w:rsidRPr="00437070">
        <w:rPr>
          <w:rStyle w:val="Zag11"/>
          <w:rFonts w:eastAsia="@Arial Unicode MS"/>
        </w:rPr>
        <w:t>Слог как минимальная произносительная единица. Деление слов на слоги. Определение места ударения.</w:t>
      </w:r>
    </w:p>
    <w:p w:rsidR="0074758C" w:rsidRPr="00437070" w:rsidRDefault="0074758C" w:rsidP="00F700A3">
      <w:pPr>
        <w:tabs>
          <w:tab w:val="left" w:leader="dot" w:pos="624"/>
        </w:tabs>
        <w:spacing w:line="276" w:lineRule="auto"/>
        <w:ind w:firstLine="426"/>
        <w:jc w:val="both"/>
        <w:rPr>
          <w:rStyle w:val="Zag11"/>
          <w:rFonts w:eastAsia="@Arial Unicode MS"/>
        </w:rPr>
      </w:pPr>
      <w:r w:rsidRPr="00437070">
        <w:rPr>
          <w:rStyle w:val="Zag11"/>
          <w:rFonts w:eastAsia="@Arial Unicode MS"/>
          <w:b/>
          <w:bCs/>
        </w:rPr>
        <w:t xml:space="preserve">Графика. </w:t>
      </w:r>
      <w:r w:rsidRPr="00437070">
        <w:rPr>
          <w:rStyle w:val="Zag11"/>
          <w:rFonts w:eastAsia="@Arial Unicode MS"/>
        </w:rPr>
        <w:t xml:space="preserve">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согласных звуков. Функция букв </w:t>
      </w:r>
      <w:r w:rsidRPr="00437070">
        <w:rPr>
          <w:rStyle w:val="Zag11"/>
          <w:rFonts w:eastAsia="@Arial Unicode MS"/>
          <w:b/>
          <w:bCs/>
          <w:iCs/>
        </w:rPr>
        <w:t>е</w:t>
      </w:r>
      <w:r w:rsidRPr="00437070">
        <w:rPr>
          <w:rStyle w:val="Zag11"/>
          <w:rFonts w:eastAsia="@Arial Unicode MS"/>
          <w:bCs/>
          <w:iCs/>
        </w:rPr>
        <w:t>,</w:t>
      </w:r>
      <w:r w:rsidRPr="00437070">
        <w:rPr>
          <w:rStyle w:val="Zag11"/>
          <w:rFonts w:eastAsia="@Arial Unicode MS"/>
          <w:b/>
          <w:bCs/>
          <w:iCs/>
        </w:rPr>
        <w:t xml:space="preserve"> е</w:t>
      </w:r>
      <w:r w:rsidRPr="00437070">
        <w:rPr>
          <w:rStyle w:val="Zag11"/>
          <w:rFonts w:eastAsia="@Arial Unicode MS"/>
          <w:bCs/>
          <w:iCs/>
        </w:rPr>
        <w:t xml:space="preserve">, </w:t>
      </w:r>
      <w:r w:rsidRPr="00437070">
        <w:rPr>
          <w:rStyle w:val="Zag11"/>
          <w:rFonts w:eastAsia="@Arial Unicode MS"/>
          <w:b/>
          <w:bCs/>
          <w:iCs/>
        </w:rPr>
        <w:t>ю</w:t>
      </w:r>
      <w:r w:rsidRPr="00437070">
        <w:rPr>
          <w:rStyle w:val="Zag11"/>
          <w:rFonts w:eastAsia="@Arial Unicode MS"/>
          <w:bCs/>
          <w:iCs/>
        </w:rPr>
        <w:t>,</w:t>
      </w:r>
      <w:r w:rsidRPr="00437070">
        <w:rPr>
          <w:rStyle w:val="Zag11"/>
          <w:rFonts w:eastAsia="@Arial Unicode MS"/>
          <w:b/>
          <w:bCs/>
          <w:iCs/>
        </w:rPr>
        <w:t xml:space="preserve"> я</w:t>
      </w:r>
      <w:r w:rsidRPr="00437070">
        <w:rPr>
          <w:rStyle w:val="Zag11"/>
          <w:rFonts w:eastAsia="@Arial Unicode MS"/>
          <w:bCs/>
          <w:iCs/>
        </w:rPr>
        <w:t xml:space="preserve">. </w:t>
      </w:r>
      <w:r w:rsidRPr="00437070">
        <w:rPr>
          <w:rStyle w:val="Zag11"/>
          <w:rFonts w:eastAsia="@Arial Unicode MS"/>
        </w:rPr>
        <w:t>Мягкий знак как показатель мягкости предшествующего согласного звука.</w:t>
      </w:r>
    </w:p>
    <w:p w:rsidR="0074758C" w:rsidRPr="00437070" w:rsidRDefault="0074758C" w:rsidP="00F700A3">
      <w:pPr>
        <w:tabs>
          <w:tab w:val="left" w:leader="dot" w:pos="624"/>
        </w:tabs>
        <w:spacing w:line="276" w:lineRule="auto"/>
        <w:ind w:firstLine="426"/>
        <w:jc w:val="both"/>
        <w:rPr>
          <w:rStyle w:val="Zag11"/>
          <w:rFonts w:eastAsia="@Arial Unicode MS"/>
          <w:b/>
          <w:bCs/>
        </w:rPr>
      </w:pPr>
      <w:r w:rsidRPr="00437070">
        <w:rPr>
          <w:rStyle w:val="Zag11"/>
          <w:rFonts w:eastAsia="@Arial Unicode MS"/>
        </w:rPr>
        <w:t>Знакомство с русским алфавитом как последовательностью букв.</w:t>
      </w:r>
    </w:p>
    <w:p w:rsidR="0074758C" w:rsidRPr="00437070" w:rsidRDefault="0074758C" w:rsidP="00F700A3">
      <w:pPr>
        <w:tabs>
          <w:tab w:val="left" w:leader="dot" w:pos="624"/>
        </w:tabs>
        <w:spacing w:line="276" w:lineRule="auto"/>
        <w:ind w:firstLine="426"/>
        <w:jc w:val="both"/>
        <w:rPr>
          <w:rStyle w:val="Zag11"/>
          <w:rFonts w:eastAsia="@Arial Unicode MS"/>
        </w:rPr>
      </w:pPr>
      <w:r w:rsidRPr="00437070">
        <w:rPr>
          <w:rStyle w:val="Zag11"/>
          <w:rFonts w:eastAsia="@Arial Unicode MS"/>
          <w:b/>
          <w:bCs/>
        </w:rPr>
        <w:t xml:space="preserve">Чтение. </w:t>
      </w:r>
      <w:r w:rsidRPr="00437070">
        <w:rPr>
          <w:rStyle w:val="Zag11"/>
          <w:rFonts w:eastAsia="@Arial Unicode MS"/>
        </w:rPr>
        <w:t xml:space="preserve">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w:t>
      </w:r>
      <w:r w:rsidRPr="00437070">
        <w:rPr>
          <w:rStyle w:val="Zag11"/>
          <w:rFonts w:eastAsia="@Arial Unicode MS"/>
        </w:rPr>
        <w:lastRenderedPageBreak/>
        <w:t>предложений и коротких текстов</w:t>
      </w:r>
      <w:proofErr w:type="gramStart"/>
      <w:r w:rsidRPr="00437070">
        <w:rPr>
          <w:rStyle w:val="Zag11"/>
          <w:rFonts w:eastAsia="@Arial Unicode MS"/>
        </w:rPr>
        <w:t>.ч</w:t>
      </w:r>
      <w:proofErr w:type="gramEnd"/>
      <w:r w:rsidRPr="00437070">
        <w:rPr>
          <w:rStyle w:val="Zag11"/>
          <w:rFonts w:eastAsia="@Arial Unicode MS"/>
        </w:rPr>
        <w:t>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74758C" w:rsidRPr="00437070" w:rsidRDefault="0074758C" w:rsidP="0074758C">
      <w:pPr>
        <w:tabs>
          <w:tab w:val="left" w:leader="dot" w:pos="624"/>
        </w:tabs>
        <w:spacing w:line="276" w:lineRule="auto"/>
        <w:ind w:right="-2" w:firstLine="426"/>
        <w:jc w:val="both"/>
        <w:rPr>
          <w:rStyle w:val="Zag11"/>
          <w:rFonts w:eastAsia="@Arial Unicode MS"/>
          <w:b/>
          <w:bCs/>
        </w:rPr>
      </w:pPr>
      <w:r w:rsidRPr="00437070">
        <w:rPr>
          <w:rStyle w:val="Zag11"/>
          <w:rFonts w:eastAsia="@Arial Unicode MS"/>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74758C" w:rsidRPr="00437070" w:rsidRDefault="0074758C" w:rsidP="0074758C">
      <w:pPr>
        <w:tabs>
          <w:tab w:val="left" w:leader="dot" w:pos="624"/>
        </w:tabs>
        <w:spacing w:line="276" w:lineRule="auto"/>
        <w:ind w:right="-2" w:firstLine="426"/>
        <w:jc w:val="both"/>
        <w:rPr>
          <w:rStyle w:val="Zag11"/>
          <w:rFonts w:eastAsia="@Arial Unicode MS"/>
        </w:rPr>
      </w:pPr>
      <w:r w:rsidRPr="00437070">
        <w:rPr>
          <w:rStyle w:val="Zag11"/>
          <w:rFonts w:eastAsia="@Arial Unicode MS"/>
          <w:b/>
          <w:bCs/>
        </w:rPr>
        <w:t xml:space="preserve">Письмо. </w:t>
      </w:r>
      <w:r w:rsidRPr="00437070">
        <w:rPr>
          <w:rStyle w:val="Zag11"/>
          <w:rFonts w:eastAsia="@Arial Unicode MS"/>
          <w:iCs/>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74758C" w:rsidRPr="00437070" w:rsidRDefault="0074758C" w:rsidP="0074758C">
      <w:pPr>
        <w:tabs>
          <w:tab w:val="left" w:leader="dot" w:pos="624"/>
        </w:tabs>
        <w:spacing w:line="276" w:lineRule="auto"/>
        <w:ind w:right="-2" w:firstLine="426"/>
        <w:jc w:val="both"/>
        <w:rPr>
          <w:rStyle w:val="Zag11"/>
          <w:rFonts w:eastAsia="@Arial Unicode MS"/>
        </w:rPr>
      </w:pPr>
      <w:r w:rsidRPr="00437070">
        <w:rPr>
          <w:rStyle w:val="Zag11"/>
          <w:rFonts w:eastAsia="@Arial Unicode MS"/>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w:t>
      </w:r>
    </w:p>
    <w:p w:rsidR="0074758C" w:rsidRPr="00437070" w:rsidRDefault="0074758C" w:rsidP="0074758C">
      <w:pPr>
        <w:tabs>
          <w:tab w:val="left" w:leader="dot" w:pos="624"/>
        </w:tabs>
        <w:spacing w:line="276" w:lineRule="auto"/>
        <w:ind w:right="-2" w:firstLine="426"/>
        <w:jc w:val="both"/>
        <w:rPr>
          <w:rStyle w:val="Zag11"/>
          <w:rFonts w:eastAsia="@Arial Unicode MS"/>
          <w:b/>
          <w:bCs/>
        </w:rPr>
      </w:pPr>
      <w:r w:rsidRPr="00437070">
        <w:rPr>
          <w:rStyle w:val="Zag11"/>
          <w:rFonts w:eastAsia="@Arial Unicode MS"/>
        </w:rPr>
        <w:t>Понимание функции небуквенных графических средств: пробела между словами, знака переноса.</w:t>
      </w:r>
    </w:p>
    <w:p w:rsidR="0074758C" w:rsidRPr="00437070" w:rsidRDefault="0074758C" w:rsidP="0074758C">
      <w:pPr>
        <w:tabs>
          <w:tab w:val="left" w:leader="dot" w:pos="624"/>
        </w:tabs>
        <w:spacing w:line="276" w:lineRule="auto"/>
        <w:ind w:right="-2" w:firstLine="426"/>
        <w:jc w:val="both"/>
        <w:rPr>
          <w:rStyle w:val="Zag11"/>
          <w:rFonts w:eastAsia="@Arial Unicode MS"/>
        </w:rPr>
      </w:pPr>
      <w:r w:rsidRPr="00437070">
        <w:rPr>
          <w:rStyle w:val="Zag11"/>
          <w:rFonts w:eastAsia="@Arial Unicode MS"/>
          <w:b/>
          <w:bCs/>
        </w:rPr>
        <w:t xml:space="preserve">Слово и предложение. </w:t>
      </w:r>
      <w:r w:rsidRPr="00437070">
        <w:rPr>
          <w:rStyle w:val="Zag11"/>
          <w:rFonts w:eastAsia="@Arial Unicode MS"/>
        </w:rPr>
        <w:t>Восприятие слова как объекта изучения, материала для анализа. Наблюдение над значением слова.</w:t>
      </w:r>
    </w:p>
    <w:p w:rsidR="0074758C" w:rsidRPr="00437070" w:rsidRDefault="0074758C" w:rsidP="0074758C">
      <w:pPr>
        <w:tabs>
          <w:tab w:val="left" w:leader="dot" w:pos="624"/>
        </w:tabs>
        <w:spacing w:line="276" w:lineRule="auto"/>
        <w:ind w:right="-2" w:firstLine="426"/>
        <w:jc w:val="both"/>
        <w:rPr>
          <w:rStyle w:val="Zag11"/>
          <w:rFonts w:eastAsia="@Arial Unicode MS"/>
          <w:b/>
          <w:bCs/>
        </w:rPr>
      </w:pPr>
      <w:r w:rsidRPr="00437070">
        <w:rPr>
          <w:rStyle w:val="Zag11"/>
          <w:rFonts w:eastAsia="@Arial Unicode MS"/>
        </w:rPr>
        <w:t>Различение слова и предложения. Работа с предложением: выделение слов, изменение их порядка.</w:t>
      </w:r>
    </w:p>
    <w:p w:rsidR="0074758C" w:rsidRPr="00437070" w:rsidRDefault="0074758C" w:rsidP="0074758C">
      <w:pPr>
        <w:tabs>
          <w:tab w:val="left" w:leader="dot" w:pos="624"/>
        </w:tabs>
        <w:spacing w:line="276" w:lineRule="auto"/>
        <w:ind w:right="-2" w:firstLine="426"/>
        <w:jc w:val="both"/>
        <w:rPr>
          <w:rStyle w:val="Zag11"/>
          <w:rFonts w:eastAsia="@Arial Unicode MS"/>
        </w:rPr>
      </w:pPr>
      <w:r w:rsidRPr="00437070">
        <w:rPr>
          <w:rStyle w:val="Zag11"/>
          <w:rFonts w:eastAsia="@Arial Unicode MS"/>
          <w:b/>
          <w:bCs/>
        </w:rPr>
        <w:t xml:space="preserve">Орфография. </w:t>
      </w:r>
      <w:r w:rsidRPr="00437070">
        <w:rPr>
          <w:rStyle w:val="Zag11"/>
          <w:rFonts w:eastAsia="@Arial Unicode MS"/>
        </w:rPr>
        <w:t>Знакомство с правилами правописания и их применение:</w:t>
      </w:r>
    </w:p>
    <w:p w:rsidR="0074758C" w:rsidRPr="00437070" w:rsidRDefault="0074758C" w:rsidP="0074758C">
      <w:pPr>
        <w:tabs>
          <w:tab w:val="left" w:leader="dot" w:pos="624"/>
        </w:tabs>
        <w:spacing w:line="276" w:lineRule="auto"/>
        <w:ind w:right="-2" w:firstLine="426"/>
        <w:jc w:val="both"/>
        <w:rPr>
          <w:rStyle w:val="Zag11"/>
          <w:rFonts w:eastAsia="@Arial Unicode MS"/>
        </w:rPr>
      </w:pPr>
      <w:r w:rsidRPr="00437070">
        <w:rPr>
          <w:rStyle w:val="Zag11"/>
          <w:rFonts w:eastAsia="@Arial Unicode MS"/>
        </w:rPr>
        <w:t>раздельное написание слов;</w:t>
      </w:r>
    </w:p>
    <w:p w:rsidR="0074758C" w:rsidRPr="00437070" w:rsidRDefault="0074758C" w:rsidP="0074758C">
      <w:pPr>
        <w:tabs>
          <w:tab w:val="left" w:leader="dot" w:pos="624"/>
        </w:tabs>
        <w:spacing w:line="276" w:lineRule="auto"/>
        <w:ind w:right="-2" w:firstLine="426"/>
        <w:jc w:val="both"/>
        <w:rPr>
          <w:rStyle w:val="Zag11"/>
          <w:rFonts w:eastAsia="@Arial Unicode MS"/>
        </w:rPr>
      </w:pPr>
      <w:r w:rsidRPr="00437070">
        <w:rPr>
          <w:rStyle w:val="Zag11"/>
          <w:rFonts w:eastAsia="@Arial Unicode MS"/>
        </w:rPr>
        <w:t>обозначение гласных после шипящих (</w:t>
      </w:r>
      <w:r w:rsidRPr="00437070">
        <w:rPr>
          <w:rStyle w:val="Zag11"/>
          <w:rFonts w:eastAsia="@Arial Unicode MS"/>
          <w:b/>
          <w:bCs/>
          <w:iCs/>
        </w:rPr>
        <w:t>ча</w:t>
      </w:r>
      <w:r w:rsidRPr="00437070">
        <w:rPr>
          <w:rStyle w:val="Zag11"/>
          <w:rFonts w:eastAsia="@Arial Unicode MS"/>
          <w:b/>
          <w:bCs/>
        </w:rPr>
        <w:t>–</w:t>
      </w:r>
      <w:r w:rsidRPr="00437070">
        <w:rPr>
          <w:rStyle w:val="Zag11"/>
          <w:rFonts w:eastAsia="@Arial Unicode MS"/>
          <w:b/>
          <w:bCs/>
          <w:iCs/>
        </w:rPr>
        <w:t>ща</w:t>
      </w:r>
      <w:r w:rsidRPr="00437070">
        <w:rPr>
          <w:rStyle w:val="Zag11"/>
          <w:rFonts w:eastAsia="@Arial Unicode MS"/>
          <w:bCs/>
        </w:rPr>
        <w:t xml:space="preserve">, </w:t>
      </w:r>
      <w:r w:rsidRPr="00437070">
        <w:rPr>
          <w:rStyle w:val="Zag11"/>
          <w:rFonts w:eastAsia="@Arial Unicode MS"/>
          <w:b/>
          <w:bCs/>
          <w:iCs/>
        </w:rPr>
        <w:t xml:space="preserve">чу </w:t>
      </w:r>
      <w:r w:rsidRPr="00437070">
        <w:rPr>
          <w:rStyle w:val="Zag11"/>
          <w:rFonts w:eastAsia="@Arial Unicode MS"/>
          <w:b/>
          <w:bCs/>
        </w:rPr>
        <w:t xml:space="preserve">– </w:t>
      </w:r>
      <w:r w:rsidRPr="00437070">
        <w:rPr>
          <w:rStyle w:val="Zag11"/>
          <w:rFonts w:eastAsia="@Arial Unicode MS"/>
          <w:b/>
          <w:bCs/>
          <w:iCs/>
        </w:rPr>
        <w:t>щу</w:t>
      </w:r>
      <w:proofErr w:type="gramStart"/>
      <w:r w:rsidRPr="00437070">
        <w:rPr>
          <w:rStyle w:val="Zag11"/>
          <w:rFonts w:eastAsia="@Arial Unicode MS"/>
          <w:bCs/>
        </w:rPr>
        <w:t>,</w:t>
      </w:r>
      <w:r w:rsidRPr="00437070">
        <w:rPr>
          <w:rStyle w:val="Zag11"/>
          <w:rFonts w:eastAsia="@Arial Unicode MS"/>
          <w:b/>
          <w:bCs/>
          <w:iCs/>
        </w:rPr>
        <w:t>ж</w:t>
      </w:r>
      <w:proofErr w:type="gramEnd"/>
      <w:r w:rsidRPr="00437070">
        <w:rPr>
          <w:rStyle w:val="Zag11"/>
          <w:rFonts w:eastAsia="@Arial Unicode MS"/>
          <w:b/>
          <w:bCs/>
          <w:iCs/>
        </w:rPr>
        <w:t>и</w:t>
      </w:r>
      <w:r w:rsidRPr="00437070">
        <w:rPr>
          <w:rStyle w:val="Zag11"/>
          <w:rFonts w:eastAsia="@Arial Unicode MS"/>
          <w:b/>
          <w:bCs/>
        </w:rPr>
        <w:t xml:space="preserve">– </w:t>
      </w:r>
      <w:r w:rsidRPr="00437070">
        <w:rPr>
          <w:rStyle w:val="Zag11"/>
          <w:rFonts w:eastAsia="@Arial Unicode MS"/>
          <w:b/>
          <w:bCs/>
          <w:iCs/>
        </w:rPr>
        <w:t>ши</w:t>
      </w:r>
      <w:r w:rsidRPr="00437070">
        <w:rPr>
          <w:rStyle w:val="Zag11"/>
          <w:rFonts w:eastAsia="@Arial Unicode MS"/>
        </w:rPr>
        <w:t>);</w:t>
      </w:r>
    </w:p>
    <w:p w:rsidR="0074758C" w:rsidRPr="00437070" w:rsidRDefault="0074758C" w:rsidP="0074758C">
      <w:pPr>
        <w:tabs>
          <w:tab w:val="left" w:leader="dot" w:pos="624"/>
        </w:tabs>
        <w:spacing w:line="276" w:lineRule="auto"/>
        <w:ind w:right="-2" w:firstLine="426"/>
        <w:jc w:val="both"/>
        <w:rPr>
          <w:rStyle w:val="Zag11"/>
          <w:rFonts w:eastAsia="@Arial Unicode MS"/>
        </w:rPr>
      </w:pPr>
      <w:r w:rsidRPr="00437070">
        <w:rPr>
          <w:rStyle w:val="Zag11"/>
          <w:rFonts w:eastAsia="@Arial Unicode MS"/>
        </w:rPr>
        <w:t>прописная (заглавная) буква в начале предложения, в именах собственных;</w:t>
      </w:r>
    </w:p>
    <w:p w:rsidR="0074758C" w:rsidRPr="00437070" w:rsidRDefault="0074758C" w:rsidP="0074758C">
      <w:pPr>
        <w:tabs>
          <w:tab w:val="left" w:leader="dot" w:pos="624"/>
        </w:tabs>
        <w:spacing w:line="276" w:lineRule="auto"/>
        <w:ind w:right="-2" w:firstLine="426"/>
        <w:jc w:val="both"/>
        <w:rPr>
          <w:rStyle w:val="Zag11"/>
          <w:rFonts w:eastAsia="@Arial Unicode MS"/>
        </w:rPr>
      </w:pPr>
      <w:r w:rsidRPr="00437070">
        <w:rPr>
          <w:rStyle w:val="Zag11"/>
          <w:rFonts w:eastAsia="@Arial Unicode MS"/>
        </w:rPr>
        <w:t>перенос слов по слогам без стечения согласных;</w:t>
      </w:r>
    </w:p>
    <w:p w:rsidR="0074758C" w:rsidRPr="00437070" w:rsidRDefault="0074758C" w:rsidP="0074758C">
      <w:pPr>
        <w:tabs>
          <w:tab w:val="left" w:leader="dot" w:pos="624"/>
        </w:tabs>
        <w:spacing w:line="276" w:lineRule="auto"/>
        <w:ind w:right="-2" w:firstLine="426"/>
        <w:jc w:val="both"/>
        <w:rPr>
          <w:rStyle w:val="Zag11"/>
          <w:rFonts w:eastAsia="@Arial Unicode MS"/>
          <w:b/>
          <w:bCs/>
        </w:rPr>
      </w:pPr>
      <w:r w:rsidRPr="00437070">
        <w:rPr>
          <w:rStyle w:val="Zag11"/>
          <w:rFonts w:eastAsia="@Arial Unicode MS"/>
        </w:rPr>
        <w:t>знаки препинания в конце предложения.</w:t>
      </w:r>
    </w:p>
    <w:p w:rsidR="0074758C" w:rsidRPr="00437070" w:rsidRDefault="0074758C" w:rsidP="0074758C">
      <w:pPr>
        <w:tabs>
          <w:tab w:val="left" w:leader="dot" w:pos="624"/>
        </w:tabs>
        <w:spacing w:line="276" w:lineRule="auto"/>
        <w:ind w:right="-2" w:firstLine="426"/>
        <w:jc w:val="both"/>
        <w:rPr>
          <w:rStyle w:val="Zag11"/>
          <w:rFonts w:eastAsia="@Arial Unicode MS"/>
        </w:rPr>
      </w:pPr>
      <w:r w:rsidRPr="00437070">
        <w:rPr>
          <w:rStyle w:val="Zag11"/>
          <w:rFonts w:eastAsia="@Arial Unicode MS"/>
          <w:b/>
          <w:bCs/>
        </w:rPr>
        <w:t xml:space="preserve">Развитие речи. </w:t>
      </w:r>
      <w:r w:rsidRPr="00437070">
        <w:rPr>
          <w:rStyle w:val="Zag11"/>
          <w:rFonts w:eastAsia="@Arial Unicode MS"/>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74758C" w:rsidRPr="00437070" w:rsidRDefault="0074758C" w:rsidP="0074758C">
      <w:pPr>
        <w:tabs>
          <w:tab w:val="left" w:leader="dot" w:pos="624"/>
        </w:tabs>
        <w:spacing w:line="276" w:lineRule="auto"/>
        <w:ind w:right="-2" w:firstLine="426"/>
        <w:jc w:val="both"/>
        <w:rPr>
          <w:rStyle w:val="Zag11"/>
          <w:rFonts w:eastAsia="@Arial Unicode MS"/>
          <w:b/>
          <w:bCs/>
          <w:iCs/>
        </w:rPr>
      </w:pPr>
      <w:r w:rsidRPr="00437070">
        <w:rPr>
          <w:rStyle w:val="Zag11"/>
          <w:rFonts w:eastAsia="@Arial Unicode MS"/>
          <w:b/>
          <w:bCs/>
          <w:iCs/>
        </w:rPr>
        <w:t>Систематический курс.</w:t>
      </w:r>
    </w:p>
    <w:p w:rsidR="0074758C" w:rsidRPr="00437070" w:rsidRDefault="0074758C" w:rsidP="0074758C">
      <w:pPr>
        <w:tabs>
          <w:tab w:val="left" w:leader="dot" w:pos="624"/>
        </w:tabs>
        <w:spacing w:line="276" w:lineRule="auto"/>
        <w:ind w:right="-2" w:firstLine="426"/>
        <w:jc w:val="both"/>
        <w:rPr>
          <w:rStyle w:val="Zag11"/>
          <w:rFonts w:eastAsia="@Arial Unicode MS"/>
          <w:b/>
          <w:bCs/>
        </w:rPr>
      </w:pPr>
      <w:r w:rsidRPr="00437070">
        <w:rPr>
          <w:rStyle w:val="Zag11"/>
          <w:rFonts w:eastAsia="@Arial Unicode MS"/>
          <w:b/>
          <w:bCs/>
        </w:rPr>
        <w:t xml:space="preserve">Фонетика и орфоэпия. </w:t>
      </w:r>
      <w:r w:rsidRPr="00437070">
        <w:rPr>
          <w:rStyle w:val="Zag11"/>
          <w:rFonts w:eastAsia="@Arial Unicode MS"/>
        </w:rPr>
        <w:t xml:space="preserve">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 Различение звонких и глухих звуков, определение парных и непарных по звонкости – глухости согласных звуков. </w:t>
      </w:r>
      <w:proofErr w:type="gramStart"/>
      <w:r w:rsidRPr="00437070">
        <w:rPr>
          <w:rStyle w:val="Zag11"/>
          <w:rFonts w:eastAsia="@Arial Unicode MS"/>
        </w:rPr>
        <w:t>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w:t>
      </w:r>
      <w:proofErr w:type="gramEnd"/>
      <w:r w:rsidRPr="00437070">
        <w:rPr>
          <w:rStyle w:val="Zag11"/>
          <w:rFonts w:eastAsia="@Arial Unicode MS"/>
        </w:rPr>
        <w:t xml:space="preserve"> Деление слов на слоги. Ударение, произношение звуков и сочетаний звуков в соответствии с нормами современного русского литературного языка. </w:t>
      </w:r>
      <w:r w:rsidRPr="00437070">
        <w:rPr>
          <w:rStyle w:val="Zag11"/>
          <w:rFonts w:eastAsia="@Arial Unicode MS"/>
          <w:iCs/>
        </w:rPr>
        <w:t>Фонетический разбор слова</w:t>
      </w:r>
      <w:r w:rsidRPr="00437070">
        <w:rPr>
          <w:rStyle w:val="Zag11"/>
          <w:rFonts w:eastAsia="@Arial Unicode MS"/>
        </w:rPr>
        <w:t>.</w:t>
      </w:r>
    </w:p>
    <w:p w:rsidR="0074758C" w:rsidRPr="00437070" w:rsidRDefault="0074758C" w:rsidP="0074758C">
      <w:pPr>
        <w:tabs>
          <w:tab w:val="left" w:leader="dot" w:pos="624"/>
        </w:tabs>
        <w:spacing w:line="276" w:lineRule="auto"/>
        <w:ind w:right="-2" w:firstLine="426"/>
        <w:jc w:val="both"/>
        <w:rPr>
          <w:rStyle w:val="Zag11"/>
          <w:rFonts w:eastAsia="@Arial Unicode MS"/>
        </w:rPr>
      </w:pPr>
      <w:r w:rsidRPr="00437070">
        <w:rPr>
          <w:rStyle w:val="Zag11"/>
          <w:rFonts w:eastAsia="@Arial Unicode MS"/>
          <w:b/>
          <w:bCs/>
        </w:rPr>
        <w:t xml:space="preserve">Графика. </w:t>
      </w:r>
      <w:r w:rsidRPr="00437070">
        <w:rPr>
          <w:rStyle w:val="Zag11"/>
          <w:rFonts w:eastAsia="@Arial Unicode MS"/>
        </w:rPr>
        <w:t>Различение звуков и букв. Обозначение на письме твердости и мягкости согласных звуков. Использование на письме разделительных</w:t>
      </w:r>
      <w:r w:rsidRPr="00437070">
        <w:rPr>
          <w:rStyle w:val="Zag11"/>
          <w:rFonts w:eastAsia="@Arial Unicode MS"/>
          <w:b/>
          <w:bCs/>
          <w:iCs/>
        </w:rPr>
        <w:t xml:space="preserve">ъ </w:t>
      </w:r>
      <w:r w:rsidRPr="00437070">
        <w:rPr>
          <w:rStyle w:val="Zag11"/>
          <w:rFonts w:eastAsia="@Arial Unicode MS"/>
        </w:rPr>
        <w:t xml:space="preserve">и </w:t>
      </w:r>
      <w:r w:rsidRPr="00437070">
        <w:rPr>
          <w:rStyle w:val="Zag11"/>
          <w:rFonts w:eastAsia="@Arial Unicode MS"/>
          <w:b/>
          <w:bCs/>
          <w:iCs/>
        </w:rPr>
        <w:t>ь</w:t>
      </w:r>
      <w:r w:rsidRPr="00437070">
        <w:rPr>
          <w:rStyle w:val="Zag11"/>
          <w:rFonts w:eastAsia="@Arial Unicode MS"/>
          <w:bCs/>
        </w:rPr>
        <w:t>.</w:t>
      </w:r>
    </w:p>
    <w:p w:rsidR="0074758C" w:rsidRPr="00437070" w:rsidRDefault="0074758C" w:rsidP="0074758C">
      <w:pPr>
        <w:tabs>
          <w:tab w:val="left" w:leader="dot" w:pos="624"/>
        </w:tabs>
        <w:spacing w:line="276" w:lineRule="auto"/>
        <w:ind w:right="-2" w:firstLine="426"/>
        <w:jc w:val="both"/>
        <w:rPr>
          <w:rStyle w:val="Zag11"/>
          <w:rFonts w:eastAsia="@Arial Unicode MS"/>
        </w:rPr>
      </w:pPr>
      <w:r w:rsidRPr="00437070">
        <w:rPr>
          <w:rStyle w:val="Zag11"/>
          <w:rFonts w:eastAsia="@Arial Unicode MS"/>
        </w:rPr>
        <w:t xml:space="preserve">Установление соотношения звукового и буквенного состава слова в словах типа </w:t>
      </w:r>
      <w:r w:rsidRPr="00437070">
        <w:rPr>
          <w:rStyle w:val="Zag11"/>
          <w:rFonts w:eastAsia="@Arial Unicode MS"/>
          <w:iCs/>
        </w:rPr>
        <w:t>стол, конь</w:t>
      </w:r>
      <w:r w:rsidRPr="00437070">
        <w:rPr>
          <w:rStyle w:val="Zag11"/>
          <w:rFonts w:eastAsia="@Arial Unicode MS"/>
        </w:rPr>
        <w:t xml:space="preserve">; в словах с йотированными гласными </w:t>
      </w:r>
      <w:r w:rsidRPr="00437070">
        <w:rPr>
          <w:rStyle w:val="Zag11"/>
          <w:rFonts w:eastAsia="@Arial Unicode MS"/>
          <w:b/>
          <w:bCs/>
          <w:iCs/>
        </w:rPr>
        <w:t>е</w:t>
      </w:r>
      <w:proofErr w:type="gramStart"/>
      <w:r w:rsidRPr="00437070">
        <w:rPr>
          <w:rStyle w:val="Zag11"/>
          <w:rFonts w:eastAsia="@Arial Unicode MS"/>
          <w:bCs/>
        </w:rPr>
        <w:t>,</w:t>
      </w:r>
      <w:r w:rsidRPr="00437070">
        <w:rPr>
          <w:rStyle w:val="Zag11"/>
          <w:rFonts w:eastAsia="@Arial Unicode MS"/>
          <w:b/>
          <w:bCs/>
          <w:iCs/>
        </w:rPr>
        <w:t>е</w:t>
      </w:r>
      <w:proofErr w:type="gramEnd"/>
      <w:r w:rsidRPr="00437070">
        <w:rPr>
          <w:rStyle w:val="Zag11"/>
          <w:rFonts w:eastAsia="@Arial Unicode MS"/>
          <w:bCs/>
        </w:rPr>
        <w:t>,</w:t>
      </w:r>
      <w:r w:rsidRPr="00437070">
        <w:rPr>
          <w:rStyle w:val="Zag11"/>
          <w:rFonts w:eastAsia="@Arial Unicode MS"/>
          <w:b/>
          <w:bCs/>
          <w:iCs/>
        </w:rPr>
        <w:t>ю</w:t>
      </w:r>
      <w:r w:rsidRPr="00437070">
        <w:rPr>
          <w:rStyle w:val="Zag11"/>
          <w:rFonts w:eastAsia="@Arial Unicode MS"/>
          <w:bCs/>
        </w:rPr>
        <w:t xml:space="preserve">, </w:t>
      </w:r>
      <w:r w:rsidRPr="00437070">
        <w:rPr>
          <w:rStyle w:val="Zag11"/>
          <w:rFonts w:eastAsia="@Arial Unicode MS"/>
          <w:b/>
          <w:bCs/>
          <w:iCs/>
        </w:rPr>
        <w:t>я</w:t>
      </w:r>
      <w:r w:rsidRPr="00437070">
        <w:rPr>
          <w:rStyle w:val="Zag11"/>
          <w:rFonts w:eastAsia="@Arial Unicode MS"/>
        </w:rPr>
        <w:t>;в словах с непроизносимыми согласными.</w:t>
      </w:r>
    </w:p>
    <w:p w:rsidR="0074758C" w:rsidRPr="00437070" w:rsidRDefault="0074758C" w:rsidP="0074758C">
      <w:pPr>
        <w:tabs>
          <w:tab w:val="left" w:leader="dot" w:pos="624"/>
        </w:tabs>
        <w:spacing w:line="276" w:lineRule="auto"/>
        <w:ind w:right="-2" w:firstLine="426"/>
        <w:jc w:val="both"/>
        <w:rPr>
          <w:rStyle w:val="Zag11"/>
          <w:rFonts w:eastAsia="@Arial Unicode MS"/>
        </w:rPr>
      </w:pPr>
      <w:r w:rsidRPr="00437070">
        <w:rPr>
          <w:rStyle w:val="Zag11"/>
          <w:rFonts w:eastAsia="@Arial Unicode MS"/>
        </w:rPr>
        <w:t>Использование небуквенных графических средств: пробела между словами, знака переноса, абзаца.</w:t>
      </w:r>
    </w:p>
    <w:p w:rsidR="0074758C" w:rsidRPr="00437070" w:rsidRDefault="0074758C" w:rsidP="0074758C">
      <w:pPr>
        <w:tabs>
          <w:tab w:val="left" w:leader="dot" w:pos="624"/>
        </w:tabs>
        <w:spacing w:line="276" w:lineRule="auto"/>
        <w:ind w:right="-2" w:firstLine="426"/>
        <w:jc w:val="both"/>
        <w:rPr>
          <w:rStyle w:val="Zag11"/>
          <w:rFonts w:eastAsia="@Arial Unicode MS"/>
          <w:b/>
          <w:bCs/>
        </w:rPr>
      </w:pPr>
      <w:r w:rsidRPr="00437070">
        <w:rPr>
          <w:rStyle w:val="Zag11"/>
          <w:rFonts w:eastAsia="@Arial Unicode MS"/>
        </w:rPr>
        <w:lastRenderedPageBreak/>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74758C" w:rsidRPr="00437070" w:rsidRDefault="0074758C" w:rsidP="0074758C">
      <w:pPr>
        <w:tabs>
          <w:tab w:val="left" w:leader="dot" w:pos="624"/>
        </w:tabs>
        <w:spacing w:line="276" w:lineRule="auto"/>
        <w:ind w:right="-2" w:firstLine="426"/>
        <w:jc w:val="both"/>
        <w:rPr>
          <w:rStyle w:val="Zag11"/>
          <w:rFonts w:eastAsia="@Arial Unicode MS"/>
          <w:b/>
          <w:bCs/>
        </w:rPr>
      </w:pPr>
      <w:r w:rsidRPr="00437070">
        <w:rPr>
          <w:rStyle w:val="Zag11"/>
          <w:rFonts w:eastAsia="@Arial Unicode MS"/>
          <w:b/>
          <w:bCs/>
        </w:rPr>
        <w:t>Лексика</w:t>
      </w:r>
      <w:r w:rsidRPr="00437070">
        <w:rPr>
          <w:rStyle w:val="affe"/>
          <w:rFonts w:eastAsia="@Arial Unicode MS"/>
          <w:b/>
          <w:bCs/>
        </w:rPr>
        <w:footnoteReference w:id="4"/>
      </w:r>
      <w:r w:rsidRPr="00437070">
        <w:rPr>
          <w:rStyle w:val="Zag11"/>
          <w:rFonts w:eastAsia="@Arial Unicode MS"/>
          <w:b/>
          <w:bCs/>
        </w:rPr>
        <w:t xml:space="preserve">. </w:t>
      </w:r>
      <w:r w:rsidRPr="00437070">
        <w:rPr>
          <w:rStyle w:val="Zag11"/>
          <w:rFonts w:eastAsia="@Arial Unicode MS"/>
        </w:rPr>
        <w:t xml:space="preserve">Понимание слова как единства звучания и значения. Выявление слов, значение которых требует уточнения. </w:t>
      </w:r>
      <w:r w:rsidRPr="00437070">
        <w:rPr>
          <w:rStyle w:val="Zag11"/>
          <w:rFonts w:eastAsia="@Arial Unicode MS"/>
          <w:iCs/>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74758C" w:rsidRPr="00437070" w:rsidRDefault="0074758C" w:rsidP="0074758C">
      <w:pPr>
        <w:tabs>
          <w:tab w:val="left" w:leader="dot" w:pos="624"/>
        </w:tabs>
        <w:spacing w:line="276" w:lineRule="auto"/>
        <w:ind w:right="-2" w:firstLine="426"/>
        <w:jc w:val="both"/>
        <w:rPr>
          <w:rStyle w:val="Zag11"/>
          <w:rFonts w:eastAsia="@Arial Unicode MS"/>
          <w:b/>
          <w:bCs/>
        </w:rPr>
      </w:pPr>
      <w:r w:rsidRPr="00437070">
        <w:rPr>
          <w:rStyle w:val="Zag11"/>
          <w:rFonts w:eastAsia="@Arial Unicode MS"/>
          <w:b/>
          <w:bCs/>
        </w:rPr>
        <w:t xml:space="preserve">Состав слова (морфемика). </w:t>
      </w:r>
      <w:r w:rsidRPr="00437070">
        <w:rPr>
          <w:rStyle w:val="Zag11"/>
          <w:rFonts w:eastAsia="@Arial Unicode MS"/>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437070">
        <w:rPr>
          <w:rStyle w:val="Zag11"/>
          <w:rFonts w:eastAsia="@Arial Unicode MS"/>
          <w:iCs/>
        </w:rPr>
        <w:t>Представление о значении суффиксов и приставок. Образование однокоренных слов с помощью суффиксов и приставок. Разбор слова по составу.</w:t>
      </w:r>
    </w:p>
    <w:p w:rsidR="0074758C" w:rsidRPr="00437070" w:rsidRDefault="0074758C" w:rsidP="0074758C">
      <w:pPr>
        <w:tabs>
          <w:tab w:val="left" w:leader="dot" w:pos="624"/>
        </w:tabs>
        <w:spacing w:line="276" w:lineRule="auto"/>
        <w:ind w:right="-2" w:firstLine="426"/>
        <w:jc w:val="both"/>
        <w:rPr>
          <w:rStyle w:val="Zag11"/>
          <w:rFonts w:eastAsia="@Arial Unicode MS"/>
        </w:rPr>
      </w:pPr>
      <w:r w:rsidRPr="00437070">
        <w:rPr>
          <w:rStyle w:val="Zag11"/>
          <w:rFonts w:eastAsia="@Arial Unicode MS"/>
          <w:b/>
          <w:bCs/>
        </w:rPr>
        <w:t xml:space="preserve">Морфология. </w:t>
      </w:r>
      <w:r w:rsidRPr="00437070">
        <w:rPr>
          <w:rStyle w:val="Zag11"/>
          <w:rFonts w:eastAsia="@Arial Unicode MS"/>
        </w:rPr>
        <w:t xml:space="preserve">Части речи; </w:t>
      </w:r>
      <w:r w:rsidRPr="00437070">
        <w:rPr>
          <w:rStyle w:val="Zag11"/>
          <w:rFonts w:eastAsia="@Arial Unicode MS"/>
          <w:iCs/>
        </w:rPr>
        <w:t xml:space="preserve">деление частей речи </w:t>
      </w:r>
      <w:proofErr w:type="gramStart"/>
      <w:r w:rsidRPr="00437070">
        <w:rPr>
          <w:rStyle w:val="Zag11"/>
          <w:rFonts w:eastAsia="@Arial Unicode MS"/>
          <w:iCs/>
        </w:rPr>
        <w:t>на</w:t>
      </w:r>
      <w:proofErr w:type="gramEnd"/>
      <w:r w:rsidRPr="00437070">
        <w:rPr>
          <w:rStyle w:val="Zag11"/>
          <w:rFonts w:eastAsia="@Arial Unicode MS"/>
          <w:iCs/>
        </w:rPr>
        <w:t xml:space="preserve"> самостоятельные и служебные.</w:t>
      </w:r>
    </w:p>
    <w:p w:rsidR="0074758C" w:rsidRPr="00437070" w:rsidRDefault="0074758C" w:rsidP="0074758C">
      <w:pPr>
        <w:tabs>
          <w:tab w:val="left" w:leader="dot" w:pos="624"/>
        </w:tabs>
        <w:spacing w:line="276" w:lineRule="auto"/>
        <w:ind w:right="-2" w:firstLine="426"/>
        <w:jc w:val="both"/>
        <w:rPr>
          <w:rStyle w:val="Zag11"/>
          <w:rFonts w:eastAsia="@Arial Unicode MS"/>
        </w:rPr>
      </w:pPr>
      <w:r w:rsidRPr="00437070">
        <w:rPr>
          <w:rStyle w:val="Zag11"/>
          <w:rFonts w:eastAsia="@Arial Unicode MS"/>
        </w:rPr>
        <w:t xml:space="preserve">Имя существительное.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sidRPr="00437070">
        <w:rPr>
          <w:rStyle w:val="Zag11"/>
          <w:rFonts w:eastAsia="@Arial Unicode MS"/>
          <w:iCs/>
        </w:rPr>
        <w:t xml:space="preserve">Различение падежных и смысловых (синтаксических) вопросов. </w:t>
      </w:r>
      <w:r w:rsidRPr="00437070">
        <w:rPr>
          <w:rStyle w:val="Zag11"/>
          <w:rFonts w:eastAsia="@Arial Unicode MS"/>
        </w:rPr>
        <w:t xml:space="preserve">Определение принадлежности имен существительных к 1, 2, 3-му склонению. </w:t>
      </w:r>
      <w:r w:rsidRPr="00437070">
        <w:rPr>
          <w:rStyle w:val="Zag11"/>
          <w:rFonts w:eastAsia="@Arial Unicode MS"/>
          <w:iCs/>
        </w:rPr>
        <w:t>Морфологический разбор имен существительных</w:t>
      </w:r>
      <w:r w:rsidRPr="00437070">
        <w:rPr>
          <w:rStyle w:val="Zag11"/>
          <w:rFonts w:eastAsia="@Arial Unicode MS"/>
        </w:rPr>
        <w:t>.</w:t>
      </w:r>
    </w:p>
    <w:p w:rsidR="0074758C" w:rsidRPr="00437070" w:rsidRDefault="0074758C" w:rsidP="0074758C">
      <w:pPr>
        <w:tabs>
          <w:tab w:val="left" w:leader="dot" w:pos="624"/>
        </w:tabs>
        <w:spacing w:line="276" w:lineRule="auto"/>
        <w:ind w:right="-2" w:firstLine="426"/>
        <w:jc w:val="both"/>
        <w:rPr>
          <w:rStyle w:val="Zag11"/>
          <w:rFonts w:eastAsia="@Arial Unicode MS"/>
        </w:rPr>
      </w:pPr>
      <w:r w:rsidRPr="00437070">
        <w:rPr>
          <w:rStyle w:val="Zag11"/>
          <w:rFonts w:eastAsia="@Arial Unicode MS"/>
        </w:rPr>
        <w:t xml:space="preserve">Имя прилагательное. Значение и употребление в речи. Изменение прилагательных по родам, числам и падежам, кроме прилагательных на </w:t>
      </w:r>
      <w:proofErr w:type="gramStart"/>
      <w:r w:rsidRPr="00437070">
        <w:rPr>
          <w:rStyle w:val="Zag11"/>
          <w:rFonts w:eastAsia="@Arial Unicode MS"/>
        </w:rPr>
        <w:noBreakHyphen/>
      </w:r>
      <w:r w:rsidRPr="00437070">
        <w:rPr>
          <w:rStyle w:val="Zag11"/>
          <w:rFonts w:eastAsia="@Arial Unicode MS"/>
          <w:b/>
          <w:bCs/>
          <w:iCs/>
        </w:rPr>
        <w:t>и</w:t>
      </w:r>
      <w:proofErr w:type="gramEnd"/>
      <w:r w:rsidRPr="00437070">
        <w:rPr>
          <w:rStyle w:val="Zag11"/>
          <w:rFonts w:eastAsia="@Arial Unicode MS"/>
          <w:b/>
          <w:bCs/>
          <w:iCs/>
        </w:rPr>
        <w:t>й</w:t>
      </w:r>
      <w:r w:rsidRPr="00437070">
        <w:rPr>
          <w:rStyle w:val="Zag11"/>
          <w:rFonts w:eastAsia="@Arial Unicode MS"/>
        </w:rPr>
        <w:t xml:space="preserve">, </w:t>
      </w:r>
      <w:r w:rsidRPr="00437070">
        <w:rPr>
          <w:rStyle w:val="Zag11"/>
          <w:rFonts w:eastAsia="@Arial Unicode MS"/>
          <w:b/>
          <w:bCs/>
        </w:rPr>
        <w:noBreakHyphen/>
      </w:r>
      <w:r w:rsidRPr="00437070">
        <w:rPr>
          <w:rStyle w:val="Zag11"/>
          <w:rFonts w:eastAsia="@Arial Unicode MS"/>
          <w:b/>
          <w:bCs/>
          <w:iCs/>
        </w:rPr>
        <w:t>ья</w:t>
      </w:r>
      <w:r w:rsidRPr="00437070">
        <w:rPr>
          <w:rStyle w:val="Zag11"/>
          <w:rFonts w:eastAsia="@Arial Unicode MS"/>
        </w:rPr>
        <w:t xml:space="preserve">, </w:t>
      </w:r>
      <w:r w:rsidRPr="00437070">
        <w:rPr>
          <w:rStyle w:val="Zag11"/>
          <w:rFonts w:eastAsia="@Arial Unicode MS"/>
          <w:b/>
          <w:bCs/>
        </w:rPr>
        <w:noBreakHyphen/>
      </w:r>
      <w:r w:rsidRPr="00437070">
        <w:rPr>
          <w:rStyle w:val="Zag11"/>
          <w:rFonts w:eastAsia="@Arial Unicode MS"/>
          <w:b/>
          <w:bCs/>
          <w:iCs/>
        </w:rPr>
        <w:t>ов</w:t>
      </w:r>
      <w:r w:rsidRPr="00437070">
        <w:rPr>
          <w:rStyle w:val="Zag11"/>
          <w:rFonts w:eastAsia="@Arial Unicode MS"/>
        </w:rPr>
        <w:t xml:space="preserve">, </w:t>
      </w:r>
      <w:r w:rsidRPr="00437070">
        <w:rPr>
          <w:rStyle w:val="Zag11"/>
          <w:rFonts w:eastAsia="@Arial Unicode MS"/>
          <w:b/>
          <w:bCs/>
        </w:rPr>
        <w:noBreakHyphen/>
      </w:r>
      <w:r w:rsidRPr="00437070">
        <w:rPr>
          <w:rStyle w:val="Zag11"/>
          <w:rFonts w:eastAsia="@Arial Unicode MS"/>
          <w:b/>
          <w:bCs/>
          <w:iCs/>
        </w:rPr>
        <w:t>ин</w:t>
      </w:r>
      <w:r w:rsidRPr="00437070">
        <w:rPr>
          <w:rStyle w:val="Zag11"/>
          <w:rFonts w:eastAsia="@Arial Unicode MS"/>
        </w:rPr>
        <w:t xml:space="preserve">. </w:t>
      </w:r>
      <w:r w:rsidRPr="00437070">
        <w:rPr>
          <w:rStyle w:val="Zag11"/>
          <w:rFonts w:eastAsia="@Arial Unicode MS"/>
          <w:iCs/>
        </w:rPr>
        <w:t>Морфологический разбор имен прилагательных.</w:t>
      </w:r>
    </w:p>
    <w:p w:rsidR="0074758C" w:rsidRPr="00437070" w:rsidRDefault="0074758C" w:rsidP="0074758C">
      <w:pPr>
        <w:tabs>
          <w:tab w:val="left" w:leader="dot" w:pos="624"/>
        </w:tabs>
        <w:spacing w:line="276" w:lineRule="auto"/>
        <w:ind w:right="-2" w:firstLine="426"/>
        <w:jc w:val="both"/>
        <w:rPr>
          <w:rStyle w:val="Zag11"/>
          <w:rFonts w:eastAsia="@Arial Unicode MS"/>
        </w:rPr>
      </w:pPr>
      <w:r w:rsidRPr="00437070">
        <w:rPr>
          <w:rStyle w:val="Zag11"/>
          <w:rFonts w:eastAsia="@Arial Unicode MS"/>
        </w:rPr>
        <w:t xml:space="preserve">Местоимение. Общее представление о местоимении. </w:t>
      </w:r>
      <w:r w:rsidRPr="00437070">
        <w:rPr>
          <w:rStyle w:val="Zag11"/>
          <w:rFonts w:eastAsia="@Arial Unicode MS"/>
          <w:iCs/>
        </w:rPr>
        <w:t>Личные местоимения, значение и употребление в речи. Личные местоимения 1</w:t>
      </w:r>
      <w:r w:rsidRPr="00437070">
        <w:rPr>
          <w:rStyle w:val="Zag11"/>
          <w:rFonts w:eastAsia="@Arial Unicode MS"/>
        </w:rPr>
        <w:t xml:space="preserve">, </w:t>
      </w:r>
      <w:r w:rsidRPr="00437070">
        <w:rPr>
          <w:rStyle w:val="Zag11"/>
          <w:rFonts w:eastAsia="@Arial Unicode MS"/>
          <w:iCs/>
        </w:rPr>
        <w:t>2</w:t>
      </w:r>
      <w:r w:rsidRPr="00437070">
        <w:rPr>
          <w:rStyle w:val="Zag11"/>
          <w:rFonts w:eastAsia="@Arial Unicode MS"/>
        </w:rPr>
        <w:t xml:space="preserve">, </w:t>
      </w:r>
      <w:r w:rsidRPr="00437070">
        <w:rPr>
          <w:rStyle w:val="Zag11"/>
          <w:rFonts w:eastAsia="@Arial Unicode MS"/>
          <w:iCs/>
        </w:rPr>
        <w:t>3</w:t>
      </w:r>
      <w:r w:rsidRPr="00437070">
        <w:rPr>
          <w:rStyle w:val="Zag11"/>
          <w:rFonts w:eastAsia="@Arial Unicode MS"/>
          <w:iCs/>
        </w:rPr>
        <w:noBreakHyphen/>
        <w:t>го лица единственного и множественного числа. Склонение личных местоимений</w:t>
      </w:r>
      <w:r w:rsidRPr="00437070">
        <w:rPr>
          <w:rStyle w:val="Zag11"/>
          <w:rFonts w:eastAsia="@Arial Unicode MS"/>
        </w:rPr>
        <w:t>.</w:t>
      </w:r>
    </w:p>
    <w:p w:rsidR="0074758C" w:rsidRPr="00437070" w:rsidRDefault="0074758C" w:rsidP="0074758C">
      <w:pPr>
        <w:tabs>
          <w:tab w:val="left" w:leader="dot" w:pos="624"/>
        </w:tabs>
        <w:spacing w:line="276" w:lineRule="auto"/>
        <w:ind w:right="-2" w:firstLine="426"/>
        <w:jc w:val="both"/>
        <w:rPr>
          <w:rStyle w:val="Zag11"/>
          <w:rFonts w:eastAsia="@Arial Unicode MS"/>
          <w:iCs/>
        </w:rPr>
      </w:pPr>
      <w:r w:rsidRPr="00437070">
        <w:rPr>
          <w:rStyle w:val="Zag11"/>
          <w:rFonts w:eastAsia="@Arial Unicode MS"/>
        </w:rPr>
        <w:t xml:space="preserve">Глагол. Значение и употребление в речи. Неопределенная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w:t>
      </w:r>
      <w:r w:rsidRPr="00437070">
        <w:rPr>
          <w:rStyle w:val="Zag11"/>
          <w:rFonts w:eastAsia="@Arial Unicode MS"/>
          <w:iCs/>
        </w:rPr>
        <w:t>Морфологический разбор глаголов.</w:t>
      </w:r>
    </w:p>
    <w:p w:rsidR="0074758C" w:rsidRPr="00437070" w:rsidRDefault="0074758C" w:rsidP="0074758C">
      <w:pPr>
        <w:tabs>
          <w:tab w:val="left" w:leader="dot" w:pos="624"/>
        </w:tabs>
        <w:spacing w:line="276" w:lineRule="auto"/>
        <w:ind w:right="-2" w:firstLine="426"/>
        <w:jc w:val="both"/>
        <w:rPr>
          <w:rStyle w:val="Zag11"/>
          <w:rFonts w:eastAsia="@Arial Unicode MS"/>
        </w:rPr>
      </w:pPr>
      <w:r w:rsidRPr="00437070">
        <w:rPr>
          <w:rStyle w:val="Zag11"/>
          <w:rFonts w:eastAsia="@Arial Unicode MS"/>
          <w:iCs/>
        </w:rPr>
        <w:t>Наречие. Значение и употребление в речи.</w:t>
      </w:r>
    </w:p>
    <w:p w:rsidR="0074758C" w:rsidRPr="00437070" w:rsidRDefault="0074758C" w:rsidP="0074758C">
      <w:pPr>
        <w:tabs>
          <w:tab w:val="left" w:leader="dot" w:pos="624"/>
        </w:tabs>
        <w:spacing w:line="276" w:lineRule="auto"/>
        <w:ind w:right="-2" w:firstLine="426"/>
        <w:jc w:val="both"/>
        <w:rPr>
          <w:rStyle w:val="Zag11"/>
          <w:rFonts w:eastAsia="@Arial Unicode MS"/>
        </w:rPr>
      </w:pPr>
      <w:r w:rsidRPr="00437070">
        <w:rPr>
          <w:rStyle w:val="Zag11"/>
          <w:rFonts w:eastAsia="@Arial Unicode MS"/>
        </w:rPr>
        <w:t xml:space="preserve">Предлог. </w:t>
      </w:r>
      <w:r w:rsidRPr="00437070">
        <w:rPr>
          <w:rStyle w:val="Zag11"/>
          <w:rFonts w:eastAsia="@Arial Unicode MS"/>
          <w:iCs/>
        </w:rPr>
        <w:t xml:space="preserve">Знакомство с наиболее употребительными предлогами. Функция предлогов: образование падежных форм имен существительных и местоимений. </w:t>
      </w:r>
      <w:r w:rsidRPr="00437070">
        <w:rPr>
          <w:rStyle w:val="Zag11"/>
          <w:rFonts w:eastAsia="@Arial Unicode MS"/>
        </w:rPr>
        <w:t>Отличие предлогов от приставок.</w:t>
      </w:r>
    </w:p>
    <w:p w:rsidR="0074758C" w:rsidRPr="00437070" w:rsidRDefault="0074758C" w:rsidP="0074758C">
      <w:pPr>
        <w:tabs>
          <w:tab w:val="left" w:leader="dot" w:pos="624"/>
        </w:tabs>
        <w:spacing w:line="276" w:lineRule="auto"/>
        <w:ind w:right="-2" w:firstLine="426"/>
        <w:jc w:val="both"/>
        <w:rPr>
          <w:rStyle w:val="Zag11"/>
          <w:rFonts w:eastAsia="@Arial Unicode MS"/>
          <w:b/>
          <w:bCs/>
        </w:rPr>
      </w:pPr>
      <w:r w:rsidRPr="00437070">
        <w:rPr>
          <w:rStyle w:val="Zag11"/>
          <w:rFonts w:eastAsia="@Arial Unicode MS"/>
        </w:rPr>
        <w:t xml:space="preserve">Союзы </w:t>
      </w:r>
      <w:r w:rsidRPr="00437070">
        <w:rPr>
          <w:rStyle w:val="Zag11"/>
          <w:rFonts w:eastAsia="@Arial Unicode MS"/>
          <w:b/>
          <w:bCs/>
          <w:iCs/>
        </w:rPr>
        <w:t>и</w:t>
      </w:r>
      <w:r w:rsidRPr="00437070">
        <w:rPr>
          <w:rStyle w:val="Zag11"/>
          <w:rFonts w:eastAsia="@Arial Unicode MS"/>
        </w:rPr>
        <w:t xml:space="preserve">, </w:t>
      </w:r>
      <w:r w:rsidRPr="00437070">
        <w:rPr>
          <w:rStyle w:val="Zag11"/>
          <w:rFonts w:eastAsia="@Arial Unicode MS"/>
          <w:b/>
          <w:bCs/>
          <w:iCs/>
        </w:rPr>
        <w:t>а</w:t>
      </w:r>
      <w:r w:rsidRPr="00437070">
        <w:rPr>
          <w:rStyle w:val="Zag11"/>
          <w:rFonts w:eastAsia="@Arial Unicode MS"/>
        </w:rPr>
        <w:t xml:space="preserve">, </w:t>
      </w:r>
      <w:r w:rsidRPr="00437070">
        <w:rPr>
          <w:rStyle w:val="Zag11"/>
          <w:rFonts w:eastAsia="@Arial Unicode MS"/>
          <w:b/>
          <w:bCs/>
          <w:iCs/>
        </w:rPr>
        <w:t>но</w:t>
      </w:r>
      <w:r w:rsidRPr="00437070">
        <w:rPr>
          <w:rStyle w:val="Zag11"/>
          <w:rFonts w:eastAsia="@Arial Unicode MS"/>
        </w:rPr>
        <w:t xml:space="preserve">, их роль в речи. Частица </w:t>
      </w:r>
      <w:r w:rsidRPr="00437070">
        <w:rPr>
          <w:rStyle w:val="Zag11"/>
          <w:rFonts w:eastAsia="@Arial Unicode MS"/>
          <w:b/>
          <w:bCs/>
          <w:iCs/>
        </w:rPr>
        <w:t>не</w:t>
      </w:r>
      <w:r w:rsidRPr="00437070">
        <w:rPr>
          <w:rStyle w:val="Zag11"/>
          <w:rFonts w:eastAsia="@Arial Unicode MS"/>
        </w:rPr>
        <w:t>, ее значение.</w:t>
      </w:r>
    </w:p>
    <w:p w:rsidR="0074758C" w:rsidRPr="00437070" w:rsidRDefault="0074758C" w:rsidP="0074758C">
      <w:pPr>
        <w:tabs>
          <w:tab w:val="left" w:leader="dot" w:pos="624"/>
        </w:tabs>
        <w:spacing w:line="276" w:lineRule="auto"/>
        <w:ind w:right="-2" w:firstLine="426"/>
        <w:jc w:val="both"/>
        <w:rPr>
          <w:rStyle w:val="Zag11"/>
          <w:rFonts w:eastAsia="@Arial Unicode MS"/>
        </w:rPr>
      </w:pPr>
      <w:r w:rsidRPr="00437070">
        <w:rPr>
          <w:rStyle w:val="Zag11"/>
          <w:rFonts w:eastAsia="@Arial Unicode MS"/>
          <w:b/>
          <w:bCs/>
        </w:rPr>
        <w:t xml:space="preserve">Синтаксис. </w:t>
      </w:r>
      <w:r w:rsidRPr="00437070">
        <w:rPr>
          <w:rStyle w:val="Zag11"/>
          <w:rFonts w:eastAsia="@Arial Unicode MS"/>
        </w:rPr>
        <w:t>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74758C" w:rsidRPr="00437070" w:rsidRDefault="0074758C" w:rsidP="0074758C">
      <w:pPr>
        <w:tabs>
          <w:tab w:val="left" w:leader="dot" w:pos="624"/>
        </w:tabs>
        <w:spacing w:line="276" w:lineRule="auto"/>
        <w:ind w:right="-2" w:firstLine="426"/>
        <w:jc w:val="both"/>
        <w:rPr>
          <w:rStyle w:val="Zag11"/>
          <w:rFonts w:eastAsia="@Arial Unicode MS"/>
        </w:rPr>
      </w:pPr>
      <w:r w:rsidRPr="00437070">
        <w:rPr>
          <w:rStyle w:val="Zag11"/>
          <w:rFonts w:eastAsia="@Arial Unicode MS"/>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74758C" w:rsidRPr="00437070" w:rsidRDefault="0074758C" w:rsidP="0074758C">
      <w:pPr>
        <w:tabs>
          <w:tab w:val="left" w:leader="dot" w:pos="624"/>
        </w:tabs>
        <w:spacing w:line="276" w:lineRule="auto"/>
        <w:ind w:right="-2" w:firstLine="426"/>
        <w:jc w:val="both"/>
        <w:rPr>
          <w:rStyle w:val="Zag11"/>
          <w:rFonts w:eastAsia="@Arial Unicode MS"/>
        </w:rPr>
      </w:pPr>
      <w:r w:rsidRPr="00437070">
        <w:rPr>
          <w:rStyle w:val="Zag11"/>
          <w:rFonts w:eastAsia="@Arial Unicode MS"/>
        </w:rPr>
        <w:lastRenderedPageBreak/>
        <w:t xml:space="preserve">Нахождение и самостоятельное составление предложений с однородными членами без союзов и с союзами </w:t>
      </w:r>
      <w:r w:rsidRPr="00437070">
        <w:rPr>
          <w:rStyle w:val="Zag11"/>
          <w:rFonts w:eastAsia="@Arial Unicode MS"/>
          <w:b/>
          <w:bCs/>
          <w:iCs/>
        </w:rPr>
        <w:t>и</w:t>
      </w:r>
      <w:r w:rsidRPr="00437070">
        <w:rPr>
          <w:rStyle w:val="Zag11"/>
          <w:rFonts w:eastAsia="@Arial Unicode MS"/>
        </w:rPr>
        <w:t xml:space="preserve">, </w:t>
      </w:r>
      <w:r w:rsidRPr="00437070">
        <w:rPr>
          <w:rStyle w:val="Zag11"/>
          <w:rFonts w:eastAsia="@Arial Unicode MS"/>
          <w:b/>
          <w:bCs/>
          <w:iCs/>
        </w:rPr>
        <w:t>а</w:t>
      </w:r>
      <w:r w:rsidRPr="00437070">
        <w:rPr>
          <w:rStyle w:val="Zag11"/>
          <w:rFonts w:eastAsia="@Arial Unicode MS"/>
        </w:rPr>
        <w:t xml:space="preserve">, </w:t>
      </w:r>
      <w:r w:rsidRPr="00437070">
        <w:rPr>
          <w:rStyle w:val="Zag11"/>
          <w:rFonts w:eastAsia="@Arial Unicode MS"/>
          <w:b/>
          <w:bCs/>
          <w:iCs/>
        </w:rPr>
        <w:t>но</w:t>
      </w:r>
      <w:r w:rsidRPr="00437070">
        <w:rPr>
          <w:rStyle w:val="Zag11"/>
          <w:rFonts w:eastAsia="@Arial Unicode MS"/>
        </w:rPr>
        <w:t>. Использование интонации перечисления в предложениях с однородными членами.</w:t>
      </w:r>
    </w:p>
    <w:p w:rsidR="0074758C" w:rsidRPr="00437070" w:rsidRDefault="0074758C" w:rsidP="0074758C">
      <w:pPr>
        <w:tabs>
          <w:tab w:val="left" w:leader="dot" w:pos="624"/>
        </w:tabs>
        <w:spacing w:line="276" w:lineRule="auto"/>
        <w:ind w:right="-2" w:firstLine="426"/>
        <w:jc w:val="both"/>
        <w:rPr>
          <w:rStyle w:val="Zag11"/>
          <w:rFonts w:eastAsia="@Arial Unicode MS"/>
        </w:rPr>
      </w:pPr>
      <w:r w:rsidRPr="00437070">
        <w:rPr>
          <w:rStyle w:val="Zag11"/>
          <w:rFonts w:eastAsia="@Arial Unicode MS"/>
          <w:iCs/>
        </w:rPr>
        <w:t>Различение простых и сложных предложений</w:t>
      </w:r>
      <w:r w:rsidRPr="00437070">
        <w:rPr>
          <w:rStyle w:val="Zag11"/>
          <w:rFonts w:eastAsia="@Arial Unicode MS"/>
        </w:rPr>
        <w:t>.</w:t>
      </w:r>
    </w:p>
    <w:p w:rsidR="0074758C" w:rsidRPr="00437070" w:rsidRDefault="0074758C" w:rsidP="0074758C">
      <w:pPr>
        <w:tabs>
          <w:tab w:val="left" w:leader="dot" w:pos="624"/>
        </w:tabs>
        <w:spacing w:line="276" w:lineRule="auto"/>
        <w:ind w:right="-2" w:firstLine="426"/>
        <w:jc w:val="both"/>
        <w:rPr>
          <w:rStyle w:val="Zag11"/>
          <w:rFonts w:eastAsia="@Arial Unicode MS"/>
        </w:rPr>
      </w:pPr>
      <w:r w:rsidRPr="00437070">
        <w:rPr>
          <w:rStyle w:val="Zag11"/>
          <w:rFonts w:eastAsia="@Arial Unicode MS"/>
          <w:b/>
          <w:bCs/>
        </w:rPr>
        <w:t>Орфография и пунктуация.</w:t>
      </w:r>
      <w:r w:rsidRPr="00437070">
        <w:rPr>
          <w:rStyle w:val="Zag11"/>
          <w:rFonts w:eastAsia="@Arial Unicode MS"/>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74758C" w:rsidRPr="00437070" w:rsidRDefault="0074758C" w:rsidP="0074758C">
      <w:pPr>
        <w:tabs>
          <w:tab w:val="left" w:leader="dot" w:pos="624"/>
        </w:tabs>
        <w:spacing w:line="276" w:lineRule="auto"/>
        <w:ind w:right="-2" w:firstLine="426"/>
        <w:jc w:val="both"/>
        <w:rPr>
          <w:rStyle w:val="Zag11"/>
          <w:rFonts w:eastAsia="@Arial Unicode MS"/>
        </w:rPr>
      </w:pPr>
      <w:r w:rsidRPr="00437070">
        <w:rPr>
          <w:rStyle w:val="Zag11"/>
          <w:rFonts w:eastAsia="@Arial Unicode MS"/>
        </w:rPr>
        <w:t>Применение правил правописания:</w:t>
      </w:r>
    </w:p>
    <w:p w:rsidR="0074758C" w:rsidRPr="00437070" w:rsidRDefault="0074758C" w:rsidP="0074758C">
      <w:pPr>
        <w:tabs>
          <w:tab w:val="left" w:leader="dot" w:pos="624"/>
        </w:tabs>
        <w:spacing w:line="276" w:lineRule="auto"/>
        <w:ind w:right="-2" w:firstLine="426"/>
        <w:jc w:val="both"/>
        <w:rPr>
          <w:rStyle w:val="Zag11"/>
          <w:rFonts w:eastAsia="@Arial Unicode MS"/>
        </w:rPr>
      </w:pPr>
      <w:r w:rsidRPr="00437070">
        <w:rPr>
          <w:rStyle w:val="Zag11"/>
          <w:rFonts w:eastAsia="@Arial Unicode MS"/>
        </w:rPr>
        <w:t xml:space="preserve">сочетания </w:t>
      </w:r>
      <w:r w:rsidRPr="00437070">
        <w:rPr>
          <w:rStyle w:val="Zag11"/>
          <w:rFonts w:eastAsia="@Arial Unicode MS"/>
          <w:b/>
          <w:bCs/>
          <w:iCs/>
        </w:rPr>
        <w:t>жи – ши</w:t>
      </w:r>
      <w:r w:rsidRPr="00437070">
        <w:rPr>
          <w:rStyle w:val="affe"/>
          <w:rFonts w:eastAsia="@Arial Unicode MS"/>
        </w:rPr>
        <w:footnoteReference w:id="5"/>
      </w:r>
      <w:r w:rsidRPr="00437070">
        <w:rPr>
          <w:rStyle w:val="Zag11"/>
          <w:rFonts w:eastAsia="@Arial Unicode MS"/>
        </w:rPr>
        <w:t xml:space="preserve">, </w:t>
      </w:r>
      <w:proofErr w:type="gramStart"/>
      <w:r w:rsidRPr="00437070">
        <w:rPr>
          <w:rStyle w:val="Zag11"/>
          <w:rFonts w:eastAsia="@Arial Unicode MS"/>
          <w:b/>
          <w:bCs/>
          <w:iCs/>
        </w:rPr>
        <w:t>ча – ща</w:t>
      </w:r>
      <w:proofErr w:type="gramEnd"/>
      <w:r w:rsidRPr="00437070">
        <w:rPr>
          <w:rStyle w:val="Zag11"/>
          <w:rFonts w:eastAsia="@Arial Unicode MS"/>
        </w:rPr>
        <w:t xml:space="preserve">, </w:t>
      </w:r>
      <w:r w:rsidRPr="00437070">
        <w:rPr>
          <w:rStyle w:val="Zag11"/>
          <w:rFonts w:eastAsia="@Arial Unicode MS"/>
          <w:b/>
          <w:bCs/>
          <w:iCs/>
        </w:rPr>
        <w:t>чу – щу</w:t>
      </w:r>
      <w:r w:rsidRPr="00437070">
        <w:rPr>
          <w:rStyle w:val="Zag11"/>
          <w:rFonts w:eastAsia="@Arial Unicode MS"/>
        </w:rPr>
        <w:t>в положении под ударением;</w:t>
      </w:r>
    </w:p>
    <w:p w:rsidR="0074758C" w:rsidRPr="00437070" w:rsidRDefault="0074758C" w:rsidP="0074758C">
      <w:pPr>
        <w:tabs>
          <w:tab w:val="left" w:leader="dot" w:pos="624"/>
        </w:tabs>
        <w:spacing w:line="276" w:lineRule="auto"/>
        <w:ind w:right="-2" w:firstLine="426"/>
        <w:jc w:val="both"/>
        <w:rPr>
          <w:rStyle w:val="Zag11"/>
          <w:rFonts w:eastAsia="@Arial Unicode MS"/>
        </w:rPr>
      </w:pPr>
      <w:r w:rsidRPr="00437070">
        <w:rPr>
          <w:rStyle w:val="Zag11"/>
          <w:rFonts w:eastAsia="@Arial Unicode MS"/>
        </w:rPr>
        <w:t xml:space="preserve">сочетания </w:t>
      </w:r>
      <w:r w:rsidRPr="00437070">
        <w:rPr>
          <w:rStyle w:val="Zag11"/>
          <w:rFonts w:eastAsia="@Arial Unicode MS"/>
          <w:b/>
          <w:bCs/>
          <w:iCs/>
        </w:rPr>
        <w:t>чк – чн</w:t>
      </w:r>
      <w:r w:rsidRPr="00437070">
        <w:rPr>
          <w:rStyle w:val="Zag11"/>
          <w:rFonts w:eastAsia="@Arial Unicode MS"/>
        </w:rPr>
        <w:t xml:space="preserve">, </w:t>
      </w:r>
      <w:r w:rsidRPr="00437070">
        <w:rPr>
          <w:rStyle w:val="Zag11"/>
          <w:rFonts w:eastAsia="@Arial Unicode MS"/>
          <w:b/>
          <w:bCs/>
          <w:iCs/>
        </w:rPr>
        <w:t>чт</w:t>
      </w:r>
      <w:r w:rsidRPr="00437070">
        <w:rPr>
          <w:rStyle w:val="Zag11"/>
          <w:rFonts w:eastAsia="@Arial Unicode MS"/>
        </w:rPr>
        <w:t xml:space="preserve">, </w:t>
      </w:r>
      <w:r w:rsidRPr="00437070">
        <w:rPr>
          <w:rStyle w:val="Zag11"/>
          <w:rFonts w:eastAsia="@Arial Unicode MS"/>
          <w:b/>
          <w:bCs/>
          <w:iCs/>
        </w:rPr>
        <w:t>щн</w:t>
      </w:r>
      <w:r w:rsidRPr="00437070">
        <w:rPr>
          <w:rStyle w:val="Zag11"/>
          <w:rFonts w:eastAsia="@Arial Unicode MS"/>
        </w:rPr>
        <w:t>;</w:t>
      </w:r>
    </w:p>
    <w:p w:rsidR="0074758C" w:rsidRPr="00437070" w:rsidRDefault="0074758C" w:rsidP="0074758C">
      <w:pPr>
        <w:tabs>
          <w:tab w:val="left" w:leader="dot" w:pos="624"/>
        </w:tabs>
        <w:spacing w:line="276" w:lineRule="auto"/>
        <w:ind w:right="-2" w:firstLine="426"/>
        <w:jc w:val="both"/>
        <w:rPr>
          <w:rStyle w:val="Zag11"/>
          <w:rFonts w:eastAsia="@Arial Unicode MS"/>
        </w:rPr>
      </w:pPr>
      <w:r w:rsidRPr="00437070">
        <w:rPr>
          <w:rStyle w:val="Zag11"/>
          <w:rFonts w:eastAsia="@Arial Unicode MS"/>
        </w:rPr>
        <w:t>перенос слов;</w:t>
      </w:r>
    </w:p>
    <w:p w:rsidR="0074758C" w:rsidRPr="00437070" w:rsidRDefault="0074758C" w:rsidP="0074758C">
      <w:pPr>
        <w:tabs>
          <w:tab w:val="left" w:leader="dot" w:pos="624"/>
        </w:tabs>
        <w:spacing w:line="276" w:lineRule="auto"/>
        <w:ind w:right="-2" w:firstLine="426"/>
        <w:jc w:val="both"/>
        <w:rPr>
          <w:rStyle w:val="Zag11"/>
          <w:rFonts w:eastAsia="@Arial Unicode MS"/>
        </w:rPr>
      </w:pPr>
      <w:r w:rsidRPr="00437070">
        <w:rPr>
          <w:rStyle w:val="Zag11"/>
          <w:rFonts w:eastAsia="@Arial Unicode MS"/>
        </w:rPr>
        <w:t>прописная буква в начале предложения, в именах собственных;</w:t>
      </w:r>
    </w:p>
    <w:p w:rsidR="0074758C" w:rsidRPr="00437070" w:rsidRDefault="0074758C" w:rsidP="0074758C">
      <w:pPr>
        <w:tabs>
          <w:tab w:val="left" w:leader="dot" w:pos="624"/>
        </w:tabs>
        <w:spacing w:line="276" w:lineRule="auto"/>
        <w:ind w:right="-2" w:firstLine="426"/>
        <w:jc w:val="both"/>
        <w:rPr>
          <w:rStyle w:val="Zag11"/>
          <w:rFonts w:eastAsia="@Arial Unicode MS"/>
        </w:rPr>
      </w:pPr>
      <w:r w:rsidRPr="00437070">
        <w:rPr>
          <w:rStyle w:val="Zag11"/>
          <w:rFonts w:eastAsia="@Arial Unicode MS"/>
        </w:rPr>
        <w:t xml:space="preserve">проверяемые безударные гласные в </w:t>
      </w:r>
      <w:proofErr w:type="gramStart"/>
      <w:r w:rsidRPr="00437070">
        <w:rPr>
          <w:rStyle w:val="Zag11"/>
          <w:rFonts w:eastAsia="@Arial Unicode MS"/>
        </w:rPr>
        <w:t>корне слова</w:t>
      </w:r>
      <w:proofErr w:type="gramEnd"/>
      <w:r w:rsidRPr="00437070">
        <w:rPr>
          <w:rStyle w:val="Zag11"/>
          <w:rFonts w:eastAsia="@Arial Unicode MS"/>
        </w:rPr>
        <w:t>;</w:t>
      </w:r>
    </w:p>
    <w:p w:rsidR="0074758C" w:rsidRPr="00437070" w:rsidRDefault="0074758C" w:rsidP="0074758C">
      <w:pPr>
        <w:tabs>
          <w:tab w:val="left" w:leader="dot" w:pos="624"/>
        </w:tabs>
        <w:spacing w:line="276" w:lineRule="auto"/>
        <w:ind w:right="-2" w:firstLine="426"/>
        <w:jc w:val="both"/>
        <w:rPr>
          <w:rStyle w:val="Zag11"/>
          <w:rFonts w:eastAsia="@Arial Unicode MS"/>
        </w:rPr>
      </w:pPr>
      <w:r w:rsidRPr="00437070">
        <w:rPr>
          <w:rStyle w:val="Zag11"/>
          <w:rFonts w:eastAsia="@Arial Unicode MS"/>
        </w:rPr>
        <w:t xml:space="preserve">парные звонкие и глухие согласные в </w:t>
      </w:r>
      <w:proofErr w:type="gramStart"/>
      <w:r w:rsidRPr="00437070">
        <w:rPr>
          <w:rStyle w:val="Zag11"/>
          <w:rFonts w:eastAsia="@Arial Unicode MS"/>
        </w:rPr>
        <w:t>корне слова</w:t>
      </w:r>
      <w:proofErr w:type="gramEnd"/>
      <w:r w:rsidRPr="00437070">
        <w:rPr>
          <w:rStyle w:val="Zag11"/>
          <w:rFonts w:eastAsia="@Arial Unicode MS"/>
        </w:rPr>
        <w:t>;</w:t>
      </w:r>
    </w:p>
    <w:p w:rsidR="0074758C" w:rsidRPr="00437070" w:rsidRDefault="0074758C" w:rsidP="0074758C">
      <w:pPr>
        <w:tabs>
          <w:tab w:val="left" w:leader="dot" w:pos="624"/>
        </w:tabs>
        <w:spacing w:line="276" w:lineRule="auto"/>
        <w:ind w:right="-2" w:firstLine="426"/>
        <w:jc w:val="both"/>
        <w:rPr>
          <w:rStyle w:val="Zag11"/>
          <w:rFonts w:eastAsia="@Arial Unicode MS"/>
        </w:rPr>
      </w:pPr>
      <w:r w:rsidRPr="00437070">
        <w:rPr>
          <w:rStyle w:val="Zag11"/>
          <w:rFonts w:eastAsia="@Arial Unicode MS"/>
        </w:rPr>
        <w:t>непроизносимые согласные;</w:t>
      </w:r>
    </w:p>
    <w:p w:rsidR="0074758C" w:rsidRPr="00437070" w:rsidRDefault="0074758C" w:rsidP="0074758C">
      <w:pPr>
        <w:tabs>
          <w:tab w:val="left" w:leader="dot" w:pos="624"/>
        </w:tabs>
        <w:spacing w:line="276" w:lineRule="auto"/>
        <w:ind w:right="-2" w:firstLine="426"/>
        <w:jc w:val="both"/>
        <w:rPr>
          <w:rStyle w:val="Zag11"/>
          <w:rFonts w:eastAsia="@Arial Unicode MS"/>
        </w:rPr>
      </w:pPr>
      <w:r w:rsidRPr="00437070">
        <w:rPr>
          <w:rStyle w:val="Zag11"/>
          <w:rFonts w:eastAsia="@Arial Unicode MS"/>
        </w:rPr>
        <w:t xml:space="preserve">непроверяемые гласные и согласные в </w:t>
      </w:r>
      <w:proofErr w:type="gramStart"/>
      <w:r w:rsidRPr="00437070">
        <w:rPr>
          <w:rStyle w:val="Zag11"/>
          <w:rFonts w:eastAsia="@Arial Unicode MS"/>
        </w:rPr>
        <w:t>корне слова</w:t>
      </w:r>
      <w:proofErr w:type="gramEnd"/>
      <w:r w:rsidRPr="00437070">
        <w:rPr>
          <w:rStyle w:val="Zag11"/>
          <w:rFonts w:eastAsia="@Arial Unicode MS"/>
        </w:rPr>
        <w:t xml:space="preserve"> (на ограниченном перечне слов);</w:t>
      </w:r>
    </w:p>
    <w:p w:rsidR="0074758C" w:rsidRPr="00437070" w:rsidRDefault="0074758C" w:rsidP="0074758C">
      <w:pPr>
        <w:tabs>
          <w:tab w:val="left" w:leader="dot" w:pos="624"/>
        </w:tabs>
        <w:spacing w:line="276" w:lineRule="auto"/>
        <w:ind w:right="-2" w:firstLine="426"/>
        <w:jc w:val="both"/>
        <w:rPr>
          <w:rStyle w:val="Zag11"/>
          <w:rFonts w:eastAsia="@Arial Unicode MS"/>
        </w:rPr>
      </w:pPr>
      <w:r w:rsidRPr="00437070">
        <w:rPr>
          <w:rStyle w:val="Zag11"/>
          <w:rFonts w:eastAsia="@Arial Unicode MS"/>
        </w:rPr>
        <w:t>гласные и согласные в неизменяемых на письме приставках;</w:t>
      </w:r>
    </w:p>
    <w:p w:rsidR="0074758C" w:rsidRPr="00437070" w:rsidRDefault="0074758C" w:rsidP="0074758C">
      <w:pPr>
        <w:tabs>
          <w:tab w:val="left" w:leader="dot" w:pos="624"/>
        </w:tabs>
        <w:spacing w:line="276" w:lineRule="auto"/>
        <w:ind w:right="-2" w:firstLine="426"/>
        <w:jc w:val="both"/>
        <w:rPr>
          <w:rStyle w:val="Zag11"/>
          <w:rFonts w:eastAsia="@Arial Unicode MS"/>
        </w:rPr>
      </w:pPr>
      <w:r w:rsidRPr="00437070">
        <w:rPr>
          <w:rStyle w:val="Zag11"/>
          <w:rFonts w:eastAsia="@Arial Unicode MS"/>
        </w:rPr>
        <w:t xml:space="preserve">разделительные </w:t>
      </w:r>
      <w:r w:rsidRPr="00437070">
        <w:rPr>
          <w:rStyle w:val="Zag11"/>
          <w:rFonts w:eastAsia="@Arial Unicode MS"/>
          <w:b/>
          <w:bCs/>
          <w:iCs/>
        </w:rPr>
        <w:t xml:space="preserve">ъ </w:t>
      </w:r>
      <w:r w:rsidRPr="00437070">
        <w:rPr>
          <w:rStyle w:val="Zag11"/>
          <w:rFonts w:eastAsia="@Arial Unicode MS"/>
        </w:rPr>
        <w:t xml:space="preserve">и </w:t>
      </w:r>
      <w:r w:rsidRPr="00437070">
        <w:rPr>
          <w:rStyle w:val="Zag11"/>
          <w:rFonts w:eastAsia="@Arial Unicode MS"/>
          <w:b/>
          <w:bCs/>
          <w:iCs/>
        </w:rPr>
        <w:t>ь</w:t>
      </w:r>
      <w:r w:rsidRPr="00437070">
        <w:rPr>
          <w:rStyle w:val="Zag11"/>
          <w:rFonts w:eastAsia="@Arial Unicode MS"/>
        </w:rPr>
        <w:t>;</w:t>
      </w:r>
    </w:p>
    <w:p w:rsidR="0074758C" w:rsidRPr="00437070" w:rsidRDefault="0074758C" w:rsidP="0074758C">
      <w:pPr>
        <w:tabs>
          <w:tab w:val="left" w:leader="dot" w:pos="624"/>
        </w:tabs>
        <w:spacing w:line="276" w:lineRule="auto"/>
        <w:ind w:right="-2" w:firstLine="426"/>
        <w:jc w:val="both"/>
        <w:rPr>
          <w:rStyle w:val="Zag11"/>
          <w:rFonts w:eastAsia="@Arial Unicode MS"/>
        </w:rPr>
      </w:pPr>
      <w:r w:rsidRPr="00437070">
        <w:rPr>
          <w:rStyle w:val="Zag11"/>
          <w:rFonts w:eastAsia="@Arial Unicode MS"/>
        </w:rPr>
        <w:t>мягкий знак после шипящих на конце имен существительных (</w:t>
      </w:r>
      <w:r w:rsidRPr="00437070">
        <w:rPr>
          <w:rStyle w:val="Zag11"/>
          <w:rFonts w:eastAsia="@Arial Unicode MS"/>
          <w:b/>
          <w:bCs/>
          <w:iCs/>
        </w:rPr>
        <w:t>ночь</w:t>
      </w:r>
      <w:r w:rsidRPr="00437070">
        <w:rPr>
          <w:rStyle w:val="Zag11"/>
          <w:rFonts w:eastAsia="@Arial Unicode MS"/>
        </w:rPr>
        <w:t xml:space="preserve">, </w:t>
      </w:r>
      <w:r w:rsidRPr="00437070">
        <w:rPr>
          <w:rStyle w:val="Zag11"/>
          <w:rFonts w:eastAsia="@Arial Unicode MS"/>
          <w:b/>
          <w:bCs/>
          <w:iCs/>
        </w:rPr>
        <w:t>нож</w:t>
      </w:r>
      <w:r w:rsidRPr="00437070">
        <w:rPr>
          <w:rStyle w:val="Zag11"/>
          <w:rFonts w:eastAsia="@Arial Unicode MS"/>
        </w:rPr>
        <w:t xml:space="preserve">, </w:t>
      </w:r>
      <w:r w:rsidRPr="00437070">
        <w:rPr>
          <w:rStyle w:val="Zag11"/>
          <w:rFonts w:eastAsia="@Arial Unicode MS"/>
          <w:b/>
          <w:bCs/>
          <w:iCs/>
        </w:rPr>
        <w:t>рожь</w:t>
      </w:r>
      <w:r w:rsidRPr="00437070">
        <w:rPr>
          <w:rStyle w:val="Zag11"/>
          <w:rFonts w:eastAsia="@Arial Unicode MS"/>
        </w:rPr>
        <w:t xml:space="preserve">, </w:t>
      </w:r>
      <w:r w:rsidRPr="00437070">
        <w:rPr>
          <w:rStyle w:val="Zag11"/>
          <w:rFonts w:eastAsia="@Arial Unicode MS"/>
          <w:b/>
          <w:bCs/>
          <w:iCs/>
        </w:rPr>
        <w:t>мышь</w:t>
      </w:r>
      <w:r w:rsidRPr="00437070">
        <w:rPr>
          <w:rStyle w:val="Zag11"/>
          <w:rFonts w:eastAsia="@Arial Unicode MS"/>
        </w:rPr>
        <w:t>);</w:t>
      </w:r>
    </w:p>
    <w:p w:rsidR="0074758C" w:rsidRPr="00437070" w:rsidRDefault="0074758C" w:rsidP="0074758C">
      <w:pPr>
        <w:tabs>
          <w:tab w:val="left" w:leader="dot" w:pos="624"/>
        </w:tabs>
        <w:spacing w:line="276" w:lineRule="auto"/>
        <w:ind w:right="-2" w:firstLine="426"/>
        <w:jc w:val="both"/>
        <w:rPr>
          <w:rStyle w:val="Zag11"/>
          <w:rFonts w:eastAsia="@Arial Unicode MS"/>
        </w:rPr>
      </w:pPr>
      <w:r w:rsidRPr="00437070">
        <w:rPr>
          <w:rStyle w:val="Zag11"/>
          <w:rFonts w:eastAsia="@Arial Unicode MS"/>
        </w:rPr>
        <w:t xml:space="preserve">безударные падежные окончания имен существительных (кроме существительных на </w:t>
      </w:r>
      <w:proofErr w:type="gramStart"/>
      <w:r w:rsidRPr="00437070">
        <w:rPr>
          <w:rStyle w:val="Zag11"/>
          <w:rFonts w:eastAsia="@Arial Unicode MS"/>
          <w:iCs/>
        </w:rPr>
        <w:noBreakHyphen/>
      </w:r>
      <w:r w:rsidRPr="00437070">
        <w:rPr>
          <w:rStyle w:val="Zag11"/>
          <w:rFonts w:eastAsia="@Arial Unicode MS"/>
          <w:b/>
          <w:bCs/>
          <w:iCs/>
        </w:rPr>
        <w:t>м</w:t>
      </w:r>
      <w:proofErr w:type="gramEnd"/>
      <w:r w:rsidRPr="00437070">
        <w:rPr>
          <w:rStyle w:val="Zag11"/>
          <w:rFonts w:eastAsia="@Arial Unicode MS"/>
          <w:b/>
          <w:bCs/>
          <w:iCs/>
        </w:rPr>
        <w:t>я</w:t>
      </w:r>
      <w:r w:rsidRPr="00437070">
        <w:rPr>
          <w:rStyle w:val="Zag11"/>
          <w:rFonts w:eastAsia="@Arial Unicode MS"/>
        </w:rPr>
        <w:t xml:space="preserve">, </w:t>
      </w:r>
      <w:r w:rsidRPr="00437070">
        <w:rPr>
          <w:rStyle w:val="Zag11"/>
          <w:rFonts w:eastAsia="@Arial Unicode MS"/>
          <w:b/>
          <w:bCs/>
          <w:iCs/>
        </w:rPr>
        <w:noBreakHyphen/>
        <w:t>ий</w:t>
      </w:r>
      <w:r w:rsidRPr="00437070">
        <w:rPr>
          <w:rStyle w:val="Zag11"/>
          <w:rFonts w:eastAsia="@Arial Unicode MS"/>
        </w:rPr>
        <w:t xml:space="preserve">, </w:t>
      </w:r>
      <w:r w:rsidRPr="00437070">
        <w:rPr>
          <w:rStyle w:val="Zag11"/>
          <w:rFonts w:eastAsia="@Arial Unicode MS"/>
          <w:b/>
          <w:bCs/>
          <w:iCs/>
        </w:rPr>
        <w:noBreakHyphen/>
        <w:t>ья</w:t>
      </w:r>
      <w:r w:rsidRPr="00437070">
        <w:rPr>
          <w:rStyle w:val="Zag11"/>
          <w:rFonts w:eastAsia="@Arial Unicode MS"/>
        </w:rPr>
        <w:t xml:space="preserve">, </w:t>
      </w:r>
      <w:r w:rsidRPr="00437070">
        <w:rPr>
          <w:rStyle w:val="Zag11"/>
          <w:rFonts w:eastAsia="@Arial Unicode MS"/>
          <w:b/>
          <w:bCs/>
          <w:iCs/>
        </w:rPr>
        <w:noBreakHyphen/>
        <w:t>ье</w:t>
      </w:r>
      <w:r w:rsidRPr="00437070">
        <w:rPr>
          <w:rStyle w:val="Zag11"/>
          <w:rFonts w:eastAsia="@Arial Unicode MS"/>
        </w:rPr>
        <w:t xml:space="preserve">, </w:t>
      </w:r>
      <w:r w:rsidRPr="00437070">
        <w:rPr>
          <w:rStyle w:val="Zag11"/>
          <w:rFonts w:eastAsia="@Arial Unicode MS"/>
          <w:b/>
          <w:bCs/>
          <w:iCs/>
        </w:rPr>
        <w:noBreakHyphen/>
        <w:t>ия</w:t>
      </w:r>
      <w:r w:rsidRPr="00437070">
        <w:rPr>
          <w:rStyle w:val="Zag11"/>
          <w:rFonts w:eastAsia="@Arial Unicode MS"/>
        </w:rPr>
        <w:t xml:space="preserve">, </w:t>
      </w:r>
      <w:r w:rsidRPr="00437070">
        <w:rPr>
          <w:rStyle w:val="Zag11"/>
          <w:rFonts w:eastAsia="@Arial Unicode MS"/>
          <w:b/>
          <w:bCs/>
          <w:iCs/>
        </w:rPr>
        <w:noBreakHyphen/>
        <w:t>ов</w:t>
      </w:r>
      <w:r w:rsidRPr="00437070">
        <w:rPr>
          <w:rStyle w:val="Zag11"/>
          <w:rFonts w:eastAsia="@Arial Unicode MS"/>
        </w:rPr>
        <w:t xml:space="preserve">, </w:t>
      </w:r>
      <w:r w:rsidRPr="00437070">
        <w:rPr>
          <w:rStyle w:val="Zag11"/>
          <w:rFonts w:eastAsia="@Arial Unicode MS"/>
          <w:b/>
          <w:bCs/>
          <w:iCs/>
        </w:rPr>
        <w:noBreakHyphen/>
        <w:t>ин</w:t>
      </w:r>
      <w:r w:rsidRPr="00437070">
        <w:rPr>
          <w:rStyle w:val="Zag11"/>
          <w:rFonts w:eastAsia="@Arial Unicode MS"/>
        </w:rPr>
        <w:t>);</w:t>
      </w:r>
    </w:p>
    <w:p w:rsidR="0074758C" w:rsidRPr="00437070" w:rsidRDefault="0074758C" w:rsidP="0074758C">
      <w:pPr>
        <w:tabs>
          <w:tab w:val="left" w:leader="dot" w:pos="624"/>
        </w:tabs>
        <w:spacing w:line="276" w:lineRule="auto"/>
        <w:ind w:right="-2" w:firstLine="426"/>
        <w:jc w:val="both"/>
        <w:rPr>
          <w:rStyle w:val="Zag11"/>
          <w:rFonts w:eastAsia="@Arial Unicode MS"/>
        </w:rPr>
      </w:pPr>
      <w:r w:rsidRPr="00437070">
        <w:rPr>
          <w:rStyle w:val="Zag11"/>
          <w:rFonts w:eastAsia="@Arial Unicode MS"/>
        </w:rPr>
        <w:t>безударные окончания имен прилагательных;</w:t>
      </w:r>
    </w:p>
    <w:p w:rsidR="0074758C" w:rsidRPr="00437070" w:rsidRDefault="0074758C" w:rsidP="0074758C">
      <w:pPr>
        <w:tabs>
          <w:tab w:val="left" w:leader="dot" w:pos="624"/>
        </w:tabs>
        <w:spacing w:line="276" w:lineRule="auto"/>
        <w:ind w:right="-2" w:firstLine="426"/>
        <w:jc w:val="both"/>
        <w:rPr>
          <w:rStyle w:val="Zag11"/>
          <w:rFonts w:eastAsia="@Arial Unicode MS"/>
        </w:rPr>
      </w:pPr>
      <w:r w:rsidRPr="00437070">
        <w:rPr>
          <w:rStyle w:val="Zag11"/>
          <w:rFonts w:eastAsia="@Arial Unicode MS"/>
        </w:rPr>
        <w:t>раздельное написание предлогов с личными местоимениями;</w:t>
      </w:r>
    </w:p>
    <w:p w:rsidR="0074758C" w:rsidRPr="00437070" w:rsidRDefault="0074758C" w:rsidP="0074758C">
      <w:pPr>
        <w:tabs>
          <w:tab w:val="left" w:leader="dot" w:pos="624"/>
        </w:tabs>
        <w:spacing w:line="276" w:lineRule="auto"/>
        <w:ind w:right="-2" w:firstLine="426"/>
        <w:jc w:val="both"/>
        <w:rPr>
          <w:rStyle w:val="Zag11"/>
          <w:rFonts w:eastAsia="@Arial Unicode MS"/>
        </w:rPr>
      </w:pPr>
      <w:r w:rsidRPr="00437070">
        <w:rPr>
          <w:rStyle w:val="Zag11"/>
          <w:rFonts w:eastAsia="@Arial Unicode MS"/>
          <w:b/>
          <w:bCs/>
          <w:iCs/>
        </w:rPr>
        <w:t xml:space="preserve">не </w:t>
      </w:r>
      <w:r w:rsidRPr="00437070">
        <w:rPr>
          <w:rStyle w:val="Zag11"/>
          <w:rFonts w:eastAsia="@Arial Unicode MS"/>
        </w:rPr>
        <w:t>с глаголами;</w:t>
      </w:r>
    </w:p>
    <w:p w:rsidR="0074758C" w:rsidRPr="00437070" w:rsidRDefault="0074758C" w:rsidP="0074758C">
      <w:pPr>
        <w:tabs>
          <w:tab w:val="left" w:leader="dot" w:pos="624"/>
        </w:tabs>
        <w:spacing w:line="276" w:lineRule="auto"/>
        <w:ind w:right="-2" w:firstLine="426"/>
        <w:jc w:val="both"/>
        <w:rPr>
          <w:rStyle w:val="Zag11"/>
          <w:rFonts w:eastAsia="@Arial Unicode MS"/>
        </w:rPr>
      </w:pPr>
      <w:r w:rsidRPr="00437070">
        <w:rPr>
          <w:rStyle w:val="Zag11"/>
          <w:rFonts w:eastAsia="@Arial Unicode MS"/>
        </w:rPr>
        <w:t>мягкий знак после шипящих на конце глаголов в форме 2</w:t>
      </w:r>
      <w:r w:rsidRPr="00437070">
        <w:rPr>
          <w:rStyle w:val="Zag11"/>
          <w:rFonts w:eastAsia="@Arial Unicode MS"/>
        </w:rPr>
        <w:noBreakHyphen/>
        <w:t>го лица единственного числа (</w:t>
      </w:r>
      <w:r w:rsidRPr="00437070">
        <w:rPr>
          <w:rStyle w:val="Zag11"/>
          <w:rFonts w:eastAsia="@Arial Unicode MS"/>
          <w:b/>
          <w:bCs/>
          <w:iCs/>
        </w:rPr>
        <w:t>пишешь</w:t>
      </w:r>
      <w:r w:rsidRPr="00437070">
        <w:rPr>
          <w:rStyle w:val="Zag11"/>
          <w:rFonts w:eastAsia="@Arial Unicode MS"/>
        </w:rPr>
        <w:t xml:space="preserve">, </w:t>
      </w:r>
      <w:r w:rsidRPr="00437070">
        <w:rPr>
          <w:rStyle w:val="Zag11"/>
          <w:rFonts w:eastAsia="@Arial Unicode MS"/>
          <w:b/>
          <w:bCs/>
          <w:iCs/>
        </w:rPr>
        <w:t>учишь</w:t>
      </w:r>
      <w:r w:rsidRPr="00437070">
        <w:rPr>
          <w:rStyle w:val="Zag11"/>
          <w:rFonts w:eastAsia="@Arial Unicode MS"/>
        </w:rPr>
        <w:t>);</w:t>
      </w:r>
    </w:p>
    <w:p w:rsidR="0074758C" w:rsidRPr="00437070" w:rsidRDefault="0074758C" w:rsidP="0074758C">
      <w:pPr>
        <w:tabs>
          <w:tab w:val="left" w:leader="dot" w:pos="624"/>
        </w:tabs>
        <w:spacing w:line="276" w:lineRule="auto"/>
        <w:ind w:right="-2" w:firstLine="426"/>
        <w:jc w:val="both"/>
        <w:rPr>
          <w:rStyle w:val="Zag11"/>
          <w:rFonts w:eastAsia="@Arial Unicode MS"/>
        </w:rPr>
      </w:pPr>
      <w:r w:rsidRPr="00437070">
        <w:rPr>
          <w:rStyle w:val="Zag11"/>
          <w:rFonts w:eastAsia="@Arial Unicode MS"/>
        </w:rPr>
        <w:t xml:space="preserve">мягкий знак в глаголах в сочетании </w:t>
      </w:r>
      <w:proofErr w:type="gramStart"/>
      <w:r w:rsidRPr="00437070">
        <w:rPr>
          <w:rStyle w:val="Zag11"/>
          <w:rFonts w:eastAsia="@Arial Unicode MS"/>
        </w:rPr>
        <w:noBreakHyphen/>
      </w:r>
      <w:r w:rsidRPr="00437070">
        <w:rPr>
          <w:rStyle w:val="Zag11"/>
          <w:rFonts w:eastAsia="@Arial Unicode MS"/>
          <w:b/>
          <w:bCs/>
          <w:iCs/>
        </w:rPr>
        <w:t>т</w:t>
      </w:r>
      <w:proofErr w:type="gramEnd"/>
      <w:r w:rsidRPr="00437070">
        <w:rPr>
          <w:rStyle w:val="Zag11"/>
          <w:rFonts w:eastAsia="@Arial Unicode MS"/>
          <w:b/>
          <w:bCs/>
          <w:iCs/>
        </w:rPr>
        <w:t>ься</w:t>
      </w:r>
      <w:r w:rsidRPr="00437070">
        <w:rPr>
          <w:rStyle w:val="Zag11"/>
          <w:rFonts w:eastAsia="@Arial Unicode MS"/>
        </w:rPr>
        <w:t>;</w:t>
      </w:r>
    </w:p>
    <w:p w:rsidR="0074758C" w:rsidRPr="00437070" w:rsidRDefault="0074758C" w:rsidP="0074758C">
      <w:pPr>
        <w:tabs>
          <w:tab w:val="left" w:leader="dot" w:pos="624"/>
        </w:tabs>
        <w:spacing w:line="276" w:lineRule="auto"/>
        <w:ind w:right="-2" w:firstLine="426"/>
        <w:jc w:val="both"/>
        <w:rPr>
          <w:rStyle w:val="Zag11"/>
          <w:rFonts w:eastAsia="@Arial Unicode MS"/>
        </w:rPr>
      </w:pPr>
      <w:r w:rsidRPr="00437070">
        <w:rPr>
          <w:rStyle w:val="Zag11"/>
          <w:rFonts w:eastAsia="@Arial Unicode MS"/>
          <w:iCs/>
        </w:rPr>
        <w:t>безударные личные окончания глаголов</w:t>
      </w:r>
      <w:r w:rsidRPr="00437070">
        <w:rPr>
          <w:rStyle w:val="Zag11"/>
          <w:rFonts w:eastAsia="@Arial Unicode MS"/>
        </w:rPr>
        <w:t>;</w:t>
      </w:r>
    </w:p>
    <w:p w:rsidR="0074758C" w:rsidRPr="00437070" w:rsidRDefault="0074758C" w:rsidP="0074758C">
      <w:pPr>
        <w:tabs>
          <w:tab w:val="left" w:leader="dot" w:pos="624"/>
        </w:tabs>
        <w:spacing w:line="276" w:lineRule="auto"/>
        <w:ind w:right="-2" w:firstLine="426"/>
        <w:jc w:val="both"/>
        <w:rPr>
          <w:rStyle w:val="Zag11"/>
          <w:rFonts w:eastAsia="@Arial Unicode MS"/>
        </w:rPr>
      </w:pPr>
      <w:r w:rsidRPr="00437070">
        <w:rPr>
          <w:rStyle w:val="Zag11"/>
          <w:rFonts w:eastAsia="@Arial Unicode MS"/>
        </w:rPr>
        <w:t>раздельное написание предлогов с другими словами;</w:t>
      </w:r>
    </w:p>
    <w:p w:rsidR="0074758C" w:rsidRPr="00437070" w:rsidRDefault="0074758C" w:rsidP="0074758C">
      <w:pPr>
        <w:tabs>
          <w:tab w:val="left" w:leader="dot" w:pos="624"/>
        </w:tabs>
        <w:spacing w:line="276" w:lineRule="auto"/>
        <w:ind w:right="-2" w:firstLine="426"/>
        <w:jc w:val="both"/>
        <w:rPr>
          <w:rStyle w:val="Zag11"/>
          <w:rFonts w:eastAsia="@Arial Unicode MS"/>
        </w:rPr>
      </w:pPr>
      <w:r w:rsidRPr="00437070">
        <w:rPr>
          <w:rStyle w:val="Zag11"/>
          <w:rFonts w:eastAsia="@Arial Unicode MS"/>
        </w:rPr>
        <w:t>знаки препинания в конце предложения: точка, вопросительный и восклицательный знаки;</w:t>
      </w:r>
    </w:p>
    <w:p w:rsidR="0074758C" w:rsidRPr="00437070" w:rsidRDefault="0074758C" w:rsidP="0074758C">
      <w:pPr>
        <w:tabs>
          <w:tab w:val="left" w:leader="dot" w:pos="624"/>
        </w:tabs>
        <w:spacing w:line="276" w:lineRule="auto"/>
        <w:ind w:right="-2" w:firstLine="426"/>
        <w:jc w:val="both"/>
        <w:rPr>
          <w:rStyle w:val="Zag11"/>
          <w:rFonts w:eastAsia="@Arial Unicode MS"/>
          <w:b/>
          <w:bCs/>
        </w:rPr>
      </w:pPr>
      <w:r w:rsidRPr="00437070">
        <w:rPr>
          <w:rStyle w:val="Zag11"/>
          <w:rFonts w:eastAsia="@Arial Unicode MS"/>
        </w:rPr>
        <w:t>знаки препинания (запятая) в предложениях с однородными членами.</w:t>
      </w:r>
    </w:p>
    <w:p w:rsidR="0074758C" w:rsidRPr="00437070" w:rsidRDefault="0074758C" w:rsidP="0074758C">
      <w:pPr>
        <w:tabs>
          <w:tab w:val="left" w:leader="dot" w:pos="624"/>
        </w:tabs>
        <w:spacing w:line="276" w:lineRule="auto"/>
        <w:ind w:right="-2" w:firstLine="426"/>
        <w:jc w:val="both"/>
        <w:rPr>
          <w:rStyle w:val="Zag11"/>
          <w:rFonts w:eastAsia="@Arial Unicode MS"/>
        </w:rPr>
      </w:pPr>
      <w:r w:rsidRPr="00437070">
        <w:rPr>
          <w:rStyle w:val="Zag11"/>
          <w:rFonts w:eastAsia="@Arial Unicode MS"/>
          <w:b/>
          <w:bCs/>
        </w:rPr>
        <w:t>Развитие речи.</w:t>
      </w:r>
      <w:r w:rsidRPr="00437070">
        <w:rPr>
          <w:rStyle w:val="Zag11"/>
          <w:rFonts w:eastAsia="@Arial Unicode MS"/>
        </w:rPr>
        <w:t xml:space="preserve"> Осознание </w:t>
      </w:r>
      <w:proofErr w:type="gramStart"/>
      <w:r w:rsidRPr="00437070">
        <w:rPr>
          <w:rStyle w:val="Zag11"/>
          <w:rFonts w:eastAsia="@Arial Unicode MS"/>
        </w:rPr>
        <w:t>ситуации</w:t>
      </w:r>
      <w:proofErr w:type="gramEnd"/>
      <w:r w:rsidRPr="00437070">
        <w:rPr>
          <w:rStyle w:val="Zag11"/>
          <w:rFonts w:eastAsia="@Arial Unicode MS"/>
        </w:rPr>
        <w:t xml:space="preserve"> общения: с </w:t>
      </w:r>
      <w:proofErr w:type="gramStart"/>
      <w:r w:rsidRPr="00437070">
        <w:rPr>
          <w:rStyle w:val="Zag11"/>
          <w:rFonts w:eastAsia="@Arial Unicode MS"/>
        </w:rPr>
        <w:t>какой</w:t>
      </w:r>
      <w:proofErr w:type="gramEnd"/>
      <w:r w:rsidRPr="00437070">
        <w:rPr>
          <w:rStyle w:val="Zag11"/>
          <w:rFonts w:eastAsia="@Arial Unicode MS"/>
        </w:rPr>
        <w:t xml:space="preserve"> целью, с кем и где происходит общение.</w:t>
      </w:r>
    </w:p>
    <w:p w:rsidR="0074758C" w:rsidRPr="00437070" w:rsidRDefault="0074758C" w:rsidP="0074758C">
      <w:pPr>
        <w:tabs>
          <w:tab w:val="left" w:leader="dot" w:pos="624"/>
        </w:tabs>
        <w:spacing w:line="276" w:lineRule="auto"/>
        <w:ind w:right="-2" w:firstLine="426"/>
        <w:jc w:val="both"/>
        <w:rPr>
          <w:rStyle w:val="Zag11"/>
          <w:rFonts w:eastAsia="@Arial Unicode MS"/>
        </w:rPr>
      </w:pPr>
      <w:r w:rsidRPr="00437070">
        <w:rPr>
          <w:rStyle w:val="Zag11"/>
          <w:rFonts w:eastAsia="@Arial Unicode MS"/>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74758C" w:rsidRPr="00437070" w:rsidRDefault="0074758C" w:rsidP="0074758C">
      <w:pPr>
        <w:tabs>
          <w:tab w:val="left" w:leader="dot" w:pos="624"/>
        </w:tabs>
        <w:spacing w:line="276" w:lineRule="auto"/>
        <w:ind w:right="-2" w:firstLine="426"/>
        <w:jc w:val="both"/>
        <w:rPr>
          <w:rStyle w:val="Zag11"/>
          <w:rFonts w:eastAsia="@Arial Unicode MS"/>
        </w:rPr>
      </w:pPr>
      <w:r w:rsidRPr="00437070">
        <w:rPr>
          <w:rStyle w:val="Zag11"/>
          <w:rFonts w:eastAsia="@Arial Unicode MS"/>
        </w:rPr>
        <w:t>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w:t>
      </w:r>
    </w:p>
    <w:p w:rsidR="0074758C" w:rsidRPr="00437070" w:rsidRDefault="0074758C" w:rsidP="0074758C">
      <w:pPr>
        <w:tabs>
          <w:tab w:val="left" w:leader="dot" w:pos="624"/>
        </w:tabs>
        <w:spacing w:line="276" w:lineRule="auto"/>
        <w:ind w:right="-2" w:firstLine="426"/>
        <w:jc w:val="both"/>
        <w:rPr>
          <w:rStyle w:val="Zag11"/>
          <w:rFonts w:eastAsia="@Arial Unicode MS"/>
        </w:rPr>
      </w:pPr>
      <w:r w:rsidRPr="00437070">
        <w:rPr>
          <w:rStyle w:val="Zag11"/>
          <w:rFonts w:eastAsia="@Arial Unicode MS"/>
        </w:rPr>
        <w:t>Текст. Признаки текста. Смысловое единство предложений в тексте. Заглавие текста.</w:t>
      </w:r>
    </w:p>
    <w:p w:rsidR="0074758C" w:rsidRPr="00437070" w:rsidRDefault="0074758C" w:rsidP="0074758C">
      <w:pPr>
        <w:tabs>
          <w:tab w:val="left" w:leader="dot" w:pos="624"/>
        </w:tabs>
        <w:spacing w:line="276" w:lineRule="auto"/>
        <w:ind w:right="-2" w:firstLine="426"/>
        <w:jc w:val="both"/>
        <w:rPr>
          <w:rStyle w:val="Zag11"/>
          <w:rFonts w:eastAsia="@Arial Unicode MS"/>
        </w:rPr>
      </w:pPr>
      <w:r w:rsidRPr="00437070">
        <w:rPr>
          <w:rStyle w:val="Zag11"/>
          <w:rFonts w:eastAsia="@Arial Unicode MS"/>
        </w:rPr>
        <w:t>Последовательность предложений в тексте.</w:t>
      </w:r>
    </w:p>
    <w:p w:rsidR="0074758C" w:rsidRPr="00437070" w:rsidRDefault="0074758C" w:rsidP="0074758C">
      <w:pPr>
        <w:tabs>
          <w:tab w:val="left" w:leader="dot" w:pos="624"/>
        </w:tabs>
        <w:spacing w:line="276" w:lineRule="auto"/>
        <w:ind w:right="-2" w:firstLine="426"/>
        <w:jc w:val="both"/>
        <w:rPr>
          <w:rStyle w:val="Zag11"/>
          <w:rFonts w:eastAsia="@Arial Unicode MS"/>
        </w:rPr>
      </w:pPr>
      <w:r w:rsidRPr="00437070">
        <w:rPr>
          <w:rStyle w:val="Zag11"/>
          <w:rFonts w:eastAsia="@Arial Unicode MS"/>
        </w:rPr>
        <w:lastRenderedPageBreak/>
        <w:t>Последовательность частей текста (</w:t>
      </w:r>
      <w:r w:rsidRPr="00437070">
        <w:rPr>
          <w:rStyle w:val="Zag11"/>
          <w:rFonts w:eastAsia="@Arial Unicode MS"/>
          <w:iCs/>
        </w:rPr>
        <w:t>абзацев</w:t>
      </w:r>
      <w:r w:rsidRPr="00437070">
        <w:rPr>
          <w:rStyle w:val="Zag11"/>
          <w:rFonts w:eastAsia="@Arial Unicode MS"/>
        </w:rPr>
        <w:t>).</w:t>
      </w:r>
    </w:p>
    <w:p w:rsidR="0074758C" w:rsidRPr="00437070" w:rsidRDefault="0074758C" w:rsidP="0074758C">
      <w:pPr>
        <w:tabs>
          <w:tab w:val="left" w:leader="dot" w:pos="624"/>
        </w:tabs>
        <w:spacing w:line="276" w:lineRule="auto"/>
        <w:ind w:right="-2" w:firstLine="426"/>
        <w:jc w:val="both"/>
        <w:rPr>
          <w:rStyle w:val="Zag11"/>
          <w:rFonts w:eastAsia="@Arial Unicode MS"/>
        </w:rPr>
      </w:pPr>
      <w:r w:rsidRPr="00437070">
        <w:rPr>
          <w:rStyle w:val="Zag11"/>
          <w:rFonts w:eastAsia="@Arial Unicode MS"/>
        </w:rPr>
        <w:t>Комплексная работа над структурой текста: озаглавливание, корректирование порядка предложений и частей текста (</w:t>
      </w:r>
      <w:r w:rsidRPr="00437070">
        <w:rPr>
          <w:rStyle w:val="Zag11"/>
          <w:rFonts w:eastAsia="@Arial Unicode MS"/>
          <w:iCs/>
        </w:rPr>
        <w:t>абзацев</w:t>
      </w:r>
      <w:r w:rsidRPr="00437070">
        <w:rPr>
          <w:rStyle w:val="Zag11"/>
          <w:rFonts w:eastAsia="@Arial Unicode MS"/>
        </w:rPr>
        <w:t>).</w:t>
      </w:r>
    </w:p>
    <w:p w:rsidR="0074758C" w:rsidRPr="00437070" w:rsidRDefault="0074758C" w:rsidP="0074758C">
      <w:pPr>
        <w:tabs>
          <w:tab w:val="left" w:leader="dot" w:pos="624"/>
        </w:tabs>
        <w:spacing w:line="276" w:lineRule="auto"/>
        <w:ind w:right="-2" w:firstLine="426"/>
        <w:jc w:val="both"/>
        <w:rPr>
          <w:rStyle w:val="Zag11"/>
          <w:rFonts w:eastAsia="@Arial Unicode MS"/>
        </w:rPr>
      </w:pPr>
      <w:r w:rsidRPr="00437070">
        <w:rPr>
          <w:rStyle w:val="Zag11"/>
          <w:rFonts w:eastAsia="@Arial Unicode MS"/>
        </w:rPr>
        <w:t xml:space="preserve">План текста. Составление планов к данным текстам. </w:t>
      </w:r>
      <w:r w:rsidRPr="00437070">
        <w:rPr>
          <w:rStyle w:val="Zag11"/>
          <w:rFonts w:eastAsia="@Arial Unicode MS"/>
          <w:iCs/>
        </w:rPr>
        <w:t>Создание собственных текстов по предложенным планам</w:t>
      </w:r>
      <w:r w:rsidRPr="00437070">
        <w:rPr>
          <w:rStyle w:val="Zag11"/>
          <w:rFonts w:eastAsia="@Arial Unicode MS"/>
        </w:rPr>
        <w:t>.</w:t>
      </w:r>
    </w:p>
    <w:p w:rsidR="0074758C" w:rsidRPr="00437070" w:rsidRDefault="0074758C" w:rsidP="0074758C">
      <w:pPr>
        <w:tabs>
          <w:tab w:val="left" w:leader="dot" w:pos="624"/>
        </w:tabs>
        <w:spacing w:line="276" w:lineRule="auto"/>
        <w:ind w:right="-2" w:firstLine="426"/>
        <w:jc w:val="both"/>
        <w:rPr>
          <w:rStyle w:val="Zag11"/>
          <w:rFonts w:eastAsia="@Arial Unicode MS"/>
        </w:rPr>
      </w:pPr>
      <w:r w:rsidRPr="00437070">
        <w:rPr>
          <w:rStyle w:val="Zag11"/>
          <w:rFonts w:eastAsia="@Arial Unicode MS"/>
        </w:rPr>
        <w:t>Типы текстов: описание, повествование, рассуждение, их особенности.</w:t>
      </w:r>
    </w:p>
    <w:p w:rsidR="0074758C" w:rsidRPr="00437070" w:rsidRDefault="0074758C" w:rsidP="0074758C">
      <w:pPr>
        <w:tabs>
          <w:tab w:val="left" w:leader="dot" w:pos="624"/>
        </w:tabs>
        <w:spacing w:line="276" w:lineRule="auto"/>
        <w:ind w:right="-2" w:firstLine="426"/>
        <w:jc w:val="both"/>
        <w:rPr>
          <w:rStyle w:val="Zag11"/>
          <w:rFonts w:eastAsia="@Arial Unicode MS"/>
        </w:rPr>
      </w:pPr>
      <w:r w:rsidRPr="00437070">
        <w:rPr>
          <w:rStyle w:val="Zag11"/>
          <w:rFonts w:eastAsia="@Arial Unicode MS"/>
        </w:rPr>
        <w:t>Знакомство с жанрами письма и поздравления.</w:t>
      </w:r>
    </w:p>
    <w:p w:rsidR="0074758C" w:rsidRPr="00437070" w:rsidRDefault="0074758C" w:rsidP="0074758C">
      <w:pPr>
        <w:tabs>
          <w:tab w:val="left" w:leader="dot" w:pos="624"/>
        </w:tabs>
        <w:spacing w:line="276" w:lineRule="auto"/>
        <w:ind w:right="-2" w:firstLine="426"/>
        <w:jc w:val="both"/>
        <w:rPr>
          <w:rStyle w:val="Zag11"/>
          <w:rFonts w:eastAsia="@Arial Unicode MS"/>
        </w:rPr>
      </w:pPr>
      <w:r w:rsidRPr="00437070">
        <w:rPr>
          <w:rStyle w:val="Zag11"/>
          <w:rFonts w:eastAsia="@Arial Unicode MS"/>
        </w:rPr>
        <w:t xml:space="preserve">Создание собственных текстов и корректирование заданных текстов с учетом точности, правильности, богатства и выразительности письменной речи; </w:t>
      </w:r>
      <w:r w:rsidRPr="00437070">
        <w:rPr>
          <w:rStyle w:val="Zag11"/>
          <w:rFonts w:eastAsia="@Arial Unicode MS"/>
          <w:iCs/>
        </w:rPr>
        <w:t>использование в текстах синонимов и антонимов</w:t>
      </w:r>
      <w:r w:rsidRPr="00437070">
        <w:rPr>
          <w:rStyle w:val="Zag11"/>
          <w:rFonts w:eastAsia="@Arial Unicode MS"/>
        </w:rPr>
        <w:t>.</w:t>
      </w:r>
    </w:p>
    <w:p w:rsidR="0074758C" w:rsidRPr="00437070" w:rsidRDefault="0074758C" w:rsidP="0074758C">
      <w:pPr>
        <w:pStyle w:val="Zag3"/>
        <w:tabs>
          <w:tab w:val="left" w:leader="dot" w:pos="624"/>
        </w:tabs>
        <w:spacing w:after="0" w:line="276" w:lineRule="auto"/>
        <w:ind w:right="-2" w:firstLine="426"/>
        <w:jc w:val="both"/>
        <w:rPr>
          <w:rFonts w:eastAsia="@Arial Unicode MS"/>
          <w:i w:val="0"/>
          <w:iCs w:val="0"/>
          <w:color w:val="auto"/>
          <w:lang w:val="ru-RU"/>
        </w:rPr>
      </w:pPr>
      <w:r w:rsidRPr="00437070">
        <w:rPr>
          <w:rStyle w:val="Zag11"/>
          <w:rFonts w:eastAsia="@Arial Unicode MS"/>
          <w:i w:val="0"/>
          <w:iCs w:val="0"/>
          <w:color w:val="auto"/>
          <w:lang w:val="ru-RU"/>
        </w:rPr>
        <w:t xml:space="preserve">Знакомство с основными видами изложений и сочинений (без заучивания определений): </w:t>
      </w:r>
      <w:r w:rsidRPr="00437070">
        <w:rPr>
          <w:rStyle w:val="Zag11"/>
          <w:rFonts w:eastAsia="@Arial Unicode MS"/>
          <w:i w:val="0"/>
          <w:color w:val="auto"/>
          <w:lang w:val="ru-RU"/>
        </w:rPr>
        <w:t>изложения подробные и выборочные, изложения с элементами сочинения</w:t>
      </w:r>
      <w:r w:rsidRPr="00437070">
        <w:rPr>
          <w:rStyle w:val="Zag11"/>
          <w:rFonts w:eastAsia="@Arial Unicode MS"/>
          <w:i w:val="0"/>
          <w:iCs w:val="0"/>
          <w:color w:val="auto"/>
          <w:lang w:val="ru-RU"/>
        </w:rPr>
        <w:t xml:space="preserve">; </w:t>
      </w:r>
      <w:r w:rsidRPr="00437070">
        <w:rPr>
          <w:rStyle w:val="Zag11"/>
          <w:rFonts w:eastAsia="@Arial Unicode MS"/>
          <w:i w:val="0"/>
          <w:color w:val="auto"/>
          <w:lang w:val="ru-RU"/>
        </w:rPr>
        <w:t>сочинения</w:t>
      </w:r>
      <w:r w:rsidRPr="00437070">
        <w:rPr>
          <w:rStyle w:val="Zag11"/>
          <w:rFonts w:eastAsia="@Arial Unicode MS"/>
          <w:i w:val="0"/>
          <w:color w:val="auto"/>
          <w:lang w:val="ru-RU"/>
        </w:rPr>
        <w:noBreakHyphen/>
        <w:t>повествования</w:t>
      </w:r>
      <w:r w:rsidRPr="00437070">
        <w:rPr>
          <w:rStyle w:val="Zag11"/>
          <w:rFonts w:eastAsia="@Arial Unicode MS"/>
          <w:i w:val="0"/>
          <w:iCs w:val="0"/>
          <w:color w:val="auto"/>
          <w:lang w:val="ru-RU"/>
        </w:rPr>
        <w:t xml:space="preserve">, </w:t>
      </w:r>
      <w:r w:rsidRPr="00437070">
        <w:rPr>
          <w:rStyle w:val="Zag11"/>
          <w:rFonts w:eastAsia="@Arial Unicode MS"/>
          <w:i w:val="0"/>
          <w:color w:val="auto"/>
          <w:lang w:val="ru-RU"/>
        </w:rPr>
        <w:t>сочинения</w:t>
      </w:r>
      <w:r w:rsidRPr="00437070">
        <w:rPr>
          <w:rStyle w:val="Zag11"/>
          <w:rFonts w:eastAsia="@Arial Unicode MS"/>
          <w:i w:val="0"/>
          <w:color w:val="auto"/>
          <w:lang w:val="ru-RU"/>
        </w:rPr>
        <w:noBreakHyphen/>
        <w:t>описания</w:t>
      </w:r>
      <w:r w:rsidRPr="00437070">
        <w:rPr>
          <w:rStyle w:val="Zag11"/>
          <w:rFonts w:eastAsia="@Arial Unicode MS"/>
          <w:i w:val="0"/>
          <w:iCs w:val="0"/>
          <w:color w:val="auto"/>
          <w:lang w:val="ru-RU"/>
        </w:rPr>
        <w:t xml:space="preserve">, </w:t>
      </w:r>
      <w:r w:rsidRPr="00437070">
        <w:rPr>
          <w:rStyle w:val="Zag11"/>
          <w:rFonts w:eastAsia="@Arial Unicode MS"/>
          <w:i w:val="0"/>
          <w:color w:val="auto"/>
          <w:lang w:val="ru-RU"/>
        </w:rPr>
        <w:t>сочинения</w:t>
      </w:r>
      <w:r w:rsidRPr="00437070">
        <w:rPr>
          <w:rStyle w:val="Zag11"/>
          <w:rFonts w:eastAsia="@Arial Unicode MS"/>
          <w:i w:val="0"/>
          <w:color w:val="auto"/>
          <w:lang w:val="ru-RU"/>
        </w:rPr>
        <w:noBreakHyphen/>
        <w:t>рассуждения</w:t>
      </w:r>
      <w:r w:rsidRPr="00437070">
        <w:rPr>
          <w:rStyle w:val="Zag11"/>
          <w:rFonts w:eastAsia="@Arial Unicode MS"/>
          <w:i w:val="0"/>
          <w:iCs w:val="0"/>
          <w:color w:val="auto"/>
          <w:lang w:val="ru-RU"/>
        </w:rPr>
        <w:t>.</w:t>
      </w:r>
    </w:p>
    <w:p w:rsidR="00F700A3" w:rsidRDefault="00F700A3" w:rsidP="00F700A3">
      <w:pPr>
        <w:pStyle w:val="aff"/>
        <w:spacing w:line="276" w:lineRule="auto"/>
        <w:ind w:left="1455" w:right="-2"/>
        <w:jc w:val="both"/>
      </w:pPr>
      <w:bookmarkStart w:id="90" w:name="_Toc288394086"/>
      <w:bookmarkStart w:id="91" w:name="_Toc288410553"/>
      <w:bookmarkStart w:id="92" w:name="_Toc288410682"/>
      <w:bookmarkStart w:id="93" w:name="_Toc294246099"/>
    </w:p>
    <w:p w:rsidR="0074758C" w:rsidRPr="00437070" w:rsidRDefault="0074758C" w:rsidP="00210997">
      <w:pPr>
        <w:pStyle w:val="aff"/>
        <w:numPr>
          <w:ilvl w:val="3"/>
          <w:numId w:val="46"/>
        </w:numPr>
        <w:spacing w:line="276" w:lineRule="auto"/>
        <w:ind w:right="-2"/>
        <w:jc w:val="both"/>
      </w:pPr>
      <w:r w:rsidRPr="00437070">
        <w:t>Литературное чтение</w:t>
      </w:r>
      <w:bookmarkEnd w:id="90"/>
      <w:bookmarkEnd w:id="91"/>
      <w:bookmarkEnd w:id="92"/>
      <w:bookmarkEnd w:id="93"/>
      <w:r w:rsidRPr="00437070">
        <w:t>.</w:t>
      </w:r>
    </w:p>
    <w:p w:rsidR="0074758C" w:rsidRPr="00437070" w:rsidRDefault="0074758C" w:rsidP="0074758C">
      <w:pPr>
        <w:tabs>
          <w:tab w:val="left" w:leader="dot" w:pos="624"/>
        </w:tabs>
        <w:spacing w:line="276" w:lineRule="auto"/>
        <w:ind w:right="-2" w:firstLine="426"/>
        <w:jc w:val="both"/>
        <w:rPr>
          <w:rStyle w:val="Zag11"/>
          <w:rFonts w:eastAsia="@Arial Unicode MS"/>
          <w:b/>
          <w:bCs/>
          <w:iCs/>
        </w:rPr>
      </w:pPr>
      <w:r w:rsidRPr="00437070">
        <w:rPr>
          <w:rStyle w:val="Zag11"/>
          <w:rFonts w:eastAsia="@Arial Unicode MS"/>
          <w:b/>
          <w:bCs/>
          <w:iCs/>
        </w:rPr>
        <w:t>Виды речевой и читательской деятельности.</w:t>
      </w:r>
    </w:p>
    <w:p w:rsidR="0074758C" w:rsidRPr="00437070" w:rsidRDefault="0074758C" w:rsidP="0074758C">
      <w:pPr>
        <w:tabs>
          <w:tab w:val="left" w:leader="dot" w:pos="624"/>
        </w:tabs>
        <w:spacing w:line="276" w:lineRule="auto"/>
        <w:ind w:right="-2" w:firstLine="426"/>
        <w:jc w:val="both"/>
        <w:rPr>
          <w:rStyle w:val="Zag11"/>
          <w:rFonts w:eastAsia="@Arial Unicode MS"/>
        </w:rPr>
      </w:pPr>
      <w:r w:rsidRPr="00437070">
        <w:rPr>
          <w:rStyle w:val="Zag11"/>
          <w:rFonts w:eastAsia="@Arial Unicode MS"/>
          <w:b/>
          <w:bCs/>
        </w:rPr>
        <w:t>Аудирование (слушание).</w:t>
      </w:r>
    </w:p>
    <w:p w:rsidR="0074758C" w:rsidRPr="00437070" w:rsidRDefault="0074758C" w:rsidP="0074758C">
      <w:pPr>
        <w:tabs>
          <w:tab w:val="left" w:leader="dot" w:pos="624"/>
        </w:tabs>
        <w:spacing w:line="276" w:lineRule="auto"/>
        <w:ind w:right="-2" w:firstLine="426"/>
        <w:jc w:val="both"/>
        <w:rPr>
          <w:rStyle w:val="Zag11"/>
          <w:rFonts w:eastAsia="@Arial Unicode MS"/>
        </w:rPr>
      </w:pPr>
      <w:r w:rsidRPr="00437070">
        <w:rPr>
          <w:rStyle w:val="Zag11"/>
          <w:rFonts w:eastAsia="@Arial Unicode MS"/>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Pr="00437070">
        <w:rPr>
          <w:rStyle w:val="Zag11"/>
          <w:rFonts w:eastAsia="@Arial Unicode MS"/>
        </w:rPr>
        <w:noBreakHyphen/>
        <w:t>познавательному и художественному произведению.</w:t>
      </w:r>
    </w:p>
    <w:p w:rsidR="0074758C" w:rsidRPr="00437070" w:rsidRDefault="0074758C" w:rsidP="0074758C">
      <w:pPr>
        <w:tabs>
          <w:tab w:val="left" w:leader="dot" w:pos="624"/>
        </w:tabs>
        <w:spacing w:line="276" w:lineRule="auto"/>
        <w:ind w:right="-2" w:firstLine="426"/>
        <w:jc w:val="both"/>
        <w:rPr>
          <w:rStyle w:val="Zag11"/>
          <w:rFonts w:eastAsia="@Arial Unicode MS"/>
          <w:b/>
          <w:bCs/>
          <w:iCs/>
        </w:rPr>
      </w:pPr>
      <w:r w:rsidRPr="00437070">
        <w:rPr>
          <w:rStyle w:val="Zag11"/>
          <w:rFonts w:eastAsia="@Arial Unicode MS"/>
          <w:b/>
          <w:bCs/>
          <w:iCs/>
        </w:rPr>
        <w:t>Чтение.</w:t>
      </w:r>
    </w:p>
    <w:p w:rsidR="0074758C" w:rsidRPr="00437070" w:rsidRDefault="0074758C" w:rsidP="0074758C">
      <w:pPr>
        <w:tabs>
          <w:tab w:val="left" w:leader="dot" w:pos="624"/>
        </w:tabs>
        <w:spacing w:line="276" w:lineRule="auto"/>
        <w:ind w:right="-2" w:firstLine="426"/>
        <w:jc w:val="both"/>
        <w:rPr>
          <w:rStyle w:val="Zag11"/>
          <w:rFonts w:eastAsia="@Arial Unicode MS"/>
          <w:b/>
          <w:bCs/>
        </w:rPr>
      </w:pPr>
      <w:r w:rsidRPr="00437070">
        <w:rPr>
          <w:rStyle w:val="Zag11"/>
          <w:rFonts w:eastAsia="@Arial Unicode MS"/>
          <w:b/>
          <w:bCs/>
        </w:rPr>
        <w:t>Чтение вслух.</w:t>
      </w:r>
      <w:r w:rsidRPr="00437070">
        <w:rPr>
          <w:rStyle w:val="Zag11"/>
          <w:rFonts w:eastAsia="@Arial Unicode MS"/>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w:t>
      </w:r>
      <w:proofErr w:type="gramStart"/>
      <w:r w:rsidRPr="00437070">
        <w:rPr>
          <w:rStyle w:val="Zag11"/>
          <w:rFonts w:eastAsia="@Arial Unicode MS"/>
        </w:rPr>
        <w:t>читающего</w:t>
      </w:r>
      <w:proofErr w:type="gramEnd"/>
      <w:r w:rsidRPr="00437070">
        <w:rPr>
          <w:rStyle w:val="Zag11"/>
          <w:rFonts w:eastAsia="@Arial Unicode MS"/>
        </w:rPr>
        <w:t xml:space="preserve"> темп беглости, позволяющий ему осознать текст. Соблюдение орфоэпических и интонационных норм чтения</w:t>
      </w:r>
      <w:proofErr w:type="gramStart"/>
      <w:r w:rsidRPr="00437070">
        <w:rPr>
          <w:rStyle w:val="Zag11"/>
          <w:rFonts w:eastAsia="@Arial Unicode MS"/>
        </w:rPr>
        <w:t>.ч</w:t>
      </w:r>
      <w:proofErr w:type="gramEnd"/>
      <w:r w:rsidRPr="00437070">
        <w:rPr>
          <w:rStyle w:val="Zag11"/>
          <w:rFonts w:eastAsia="@Arial Unicode MS"/>
        </w:rPr>
        <w:t>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74758C" w:rsidRPr="00437070" w:rsidRDefault="0074758C" w:rsidP="0074758C">
      <w:pPr>
        <w:tabs>
          <w:tab w:val="left" w:leader="dot" w:pos="624"/>
        </w:tabs>
        <w:spacing w:line="276" w:lineRule="auto"/>
        <w:ind w:right="-2" w:firstLine="426"/>
        <w:jc w:val="both"/>
        <w:rPr>
          <w:rStyle w:val="Zag11"/>
          <w:rFonts w:eastAsia="@Arial Unicode MS"/>
          <w:b/>
          <w:bCs/>
        </w:rPr>
      </w:pPr>
      <w:r w:rsidRPr="00437070">
        <w:rPr>
          <w:rStyle w:val="Zag11"/>
          <w:rFonts w:eastAsia="@Arial Unicode MS"/>
          <w:b/>
          <w:bCs/>
        </w:rPr>
        <w:t>Чтение про себя.</w:t>
      </w:r>
      <w:r w:rsidRPr="00437070">
        <w:rPr>
          <w:rStyle w:val="Zag11"/>
          <w:rFonts w:eastAsia="@Arial Unicode MS"/>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74758C" w:rsidRPr="00437070" w:rsidRDefault="0074758C" w:rsidP="0074758C">
      <w:pPr>
        <w:tabs>
          <w:tab w:val="left" w:leader="dot" w:pos="624"/>
        </w:tabs>
        <w:spacing w:line="276" w:lineRule="auto"/>
        <w:ind w:right="-2" w:firstLine="426"/>
        <w:jc w:val="both"/>
        <w:rPr>
          <w:rStyle w:val="Zag11"/>
          <w:rFonts w:eastAsia="@Arial Unicode MS"/>
        </w:rPr>
      </w:pPr>
      <w:r w:rsidRPr="00437070">
        <w:rPr>
          <w:rStyle w:val="Zag11"/>
          <w:rFonts w:eastAsia="@Arial Unicode MS"/>
          <w:b/>
          <w:bCs/>
        </w:rPr>
        <w:t>Работа с разными видами текста.</w:t>
      </w:r>
      <w:r w:rsidRPr="00437070">
        <w:rPr>
          <w:rStyle w:val="Zag11"/>
          <w:rFonts w:eastAsia="@Arial Unicode MS"/>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74758C" w:rsidRPr="00437070" w:rsidRDefault="0074758C" w:rsidP="0074758C">
      <w:pPr>
        <w:tabs>
          <w:tab w:val="left" w:leader="dot" w:pos="624"/>
        </w:tabs>
        <w:spacing w:line="276" w:lineRule="auto"/>
        <w:ind w:right="-2" w:firstLine="426"/>
        <w:jc w:val="both"/>
        <w:rPr>
          <w:rStyle w:val="Zag11"/>
          <w:rFonts w:eastAsia="@Arial Unicode MS"/>
        </w:rPr>
      </w:pPr>
      <w:r w:rsidRPr="00437070">
        <w:rPr>
          <w:rStyle w:val="Zag11"/>
          <w:rFonts w:eastAsia="@Arial Unicode MS"/>
        </w:rPr>
        <w:t>Практическое освоение умения отличать текст от набора предложений. Прогнозирование содержания книги по ее названию и оформлению.</w:t>
      </w:r>
    </w:p>
    <w:p w:rsidR="0074758C" w:rsidRPr="00437070" w:rsidRDefault="0074758C" w:rsidP="0074758C">
      <w:pPr>
        <w:tabs>
          <w:tab w:val="left" w:leader="dot" w:pos="624"/>
        </w:tabs>
        <w:spacing w:line="276" w:lineRule="auto"/>
        <w:ind w:right="-2" w:firstLine="426"/>
        <w:jc w:val="both"/>
        <w:rPr>
          <w:rStyle w:val="Zag11"/>
          <w:rFonts w:eastAsia="@Arial Unicode MS"/>
        </w:rPr>
      </w:pPr>
      <w:r w:rsidRPr="00437070">
        <w:rPr>
          <w:rStyle w:val="Zag11"/>
          <w:rFonts w:eastAsia="@Arial Unicode MS"/>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74758C" w:rsidRPr="00437070" w:rsidRDefault="0074758C" w:rsidP="0074758C">
      <w:pPr>
        <w:tabs>
          <w:tab w:val="left" w:leader="dot" w:pos="624"/>
        </w:tabs>
        <w:spacing w:line="276" w:lineRule="auto"/>
        <w:ind w:right="-2" w:firstLine="426"/>
        <w:jc w:val="both"/>
        <w:rPr>
          <w:rStyle w:val="Zag11"/>
          <w:rFonts w:eastAsia="@Arial Unicode MS"/>
          <w:b/>
          <w:bCs/>
        </w:rPr>
      </w:pPr>
      <w:r w:rsidRPr="00437070">
        <w:rPr>
          <w:rStyle w:val="Zag11"/>
          <w:rFonts w:eastAsia="@Arial Unicode MS"/>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74758C" w:rsidRPr="00437070" w:rsidRDefault="0074758C" w:rsidP="0074758C">
      <w:pPr>
        <w:tabs>
          <w:tab w:val="left" w:leader="dot" w:pos="624"/>
        </w:tabs>
        <w:spacing w:line="276" w:lineRule="auto"/>
        <w:ind w:right="-2" w:firstLine="426"/>
        <w:jc w:val="both"/>
        <w:rPr>
          <w:rStyle w:val="Zag11"/>
          <w:rFonts w:eastAsia="@Arial Unicode MS"/>
        </w:rPr>
      </w:pPr>
      <w:r w:rsidRPr="00437070">
        <w:rPr>
          <w:rStyle w:val="Zag11"/>
          <w:rFonts w:eastAsia="@Arial Unicode MS"/>
          <w:b/>
          <w:bCs/>
        </w:rPr>
        <w:t>Библиографическая культура.</w:t>
      </w:r>
      <w:r w:rsidRPr="00437070">
        <w:rPr>
          <w:rStyle w:val="Zag11"/>
          <w:rFonts w:eastAsia="@Arial Unicode MS"/>
        </w:rPr>
        <w:t xml:space="preserve"> Книга как особый вид искусства. Книга как источник необходимых знаний. Первые книги на Руси и начало книгопечатания (общее представление). </w:t>
      </w:r>
      <w:r w:rsidRPr="00437070">
        <w:rPr>
          <w:rStyle w:val="Zag11"/>
          <w:rFonts w:eastAsia="@Arial Unicode MS"/>
        </w:rPr>
        <w:lastRenderedPageBreak/>
        <w:t>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74758C" w:rsidRPr="00437070" w:rsidRDefault="0074758C" w:rsidP="0074758C">
      <w:pPr>
        <w:tabs>
          <w:tab w:val="left" w:leader="dot" w:pos="624"/>
        </w:tabs>
        <w:spacing w:line="276" w:lineRule="auto"/>
        <w:ind w:right="-2" w:firstLine="426"/>
        <w:jc w:val="both"/>
        <w:rPr>
          <w:rStyle w:val="Zag11"/>
          <w:rFonts w:eastAsia="@Arial Unicode MS"/>
        </w:rPr>
      </w:pPr>
      <w:proofErr w:type="gramStart"/>
      <w:r w:rsidRPr="00437070">
        <w:rPr>
          <w:rStyle w:val="Zag11"/>
          <w:rFonts w:eastAsia="@Arial Unicode MS"/>
        </w:rPr>
        <w:t>Типы книг (изданий): книга</w:t>
      </w:r>
      <w:r w:rsidRPr="00437070">
        <w:rPr>
          <w:rStyle w:val="Zag11"/>
          <w:rFonts w:eastAsia="@Arial Unicode MS"/>
        </w:rPr>
        <w:noBreakHyphen/>
        <w:t>произведение, книга</w:t>
      </w:r>
      <w:r w:rsidRPr="00437070">
        <w:rPr>
          <w:rStyle w:val="Zag11"/>
          <w:rFonts w:eastAsia="@Arial Unicode MS"/>
        </w:rPr>
        <w:noBreakHyphen/>
        <w:t>сборник, собрание сочинений, периодическая печать, справочные издания (справочники, словари, энциклопедии).</w:t>
      </w:r>
      <w:proofErr w:type="gramEnd"/>
    </w:p>
    <w:p w:rsidR="0074758C" w:rsidRPr="00437070" w:rsidRDefault="0074758C" w:rsidP="0074758C">
      <w:pPr>
        <w:tabs>
          <w:tab w:val="left" w:leader="dot" w:pos="624"/>
        </w:tabs>
        <w:spacing w:line="276" w:lineRule="auto"/>
        <w:ind w:right="-2" w:firstLine="426"/>
        <w:jc w:val="both"/>
        <w:rPr>
          <w:rStyle w:val="Zag11"/>
          <w:rFonts w:eastAsia="@Arial Unicode MS"/>
          <w:b/>
          <w:bCs/>
        </w:rPr>
      </w:pPr>
      <w:r w:rsidRPr="00437070">
        <w:rPr>
          <w:rStyle w:val="Zag11"/>
          <w:rFonts w:eastAsia="@Arial Unicode MS"/>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74758C" w:rsidRPr="00437070" w:rsidRDefault="0074758C" w:rsidP="0074758C">
      <w:pPr>
        <w:tabs>
          <w:tab w:val="left" w:leader="dot" w:pos="624"/>
        </w:tabs>
        <w:spacing w:line="276" w:lineRule="auto"/>
        <w:ind w:right="-2" w:firstLine="426"/>
        <w:jc w:val="both"/>
        <w:rPr>
          <w:rStyle w:val="Zag11"/>
          <w:rFonts w:eastAsia="@Arial Unicode MS"/>
        </w:rPr>
      </w:pPr>
      <w:r w:rsidRPr="00437070">
        <w:rPr>
          <w:rStyle w:val="Zag11"/>
          <w:rFonts w:eastAsia="@Arial Unicode MS"/>
          <w:b/>
          <w:bCs/>
        </w:rPr>
        <w:t>Работа с текстом художественного произведения.</w:t>
      </w:r>
      <w:r w:rsidRPr="00437070">
        <w:rPr>
          <w:rStyle w:val="Zag11"/>
          <w:rFonts w:eastAsia="@Arial Unicode MS"/>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74758C" w:rsidRPr="00437070" w:rsidRDefault="0074758C" w:rsidP="0074758C">
      <w:pPr>
        <w:tabs>
          <w:tab w:val="left" w:leader="dot" w:pos="624"/>
        </w:tabs>
        <w:spacing w:line="276" w:lineRule="auto"/>
        <w:ind w:right="-2" w:firstLine="426"/>
        <w:jc w:val="both"/>
        <w:rPr>
          <w:rStyle w:val="Zag11"/>
          <w:rFonts w:eastAsia="@Arial Unicode MS"/>
        </w:rPr>
      </w:pPr>
      <w:r w:rsidRPr="00437070">
        <w:rPr>
          <w:rStyle w:val="Zag11"/>
          <w:rFonts w:eastAsia="@Arial Unicode MS"/>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74758C" w:rsidRPr="00437070" w:rsidRDefault="0074758C" w:rsidP="0074758C">
      <w:pPr>
        <w:tabs>
          <w:tab w:val="left" w:leader="dot" w:pos="624"/>
        </w:tabs>
        <w:spacing w:line="276" w:lineRule="auto"/>
        <w:ind w:right="-2" w:firstLine="426"/>
        <w:jc w:val="both"/>
        <w:rPr>
          <w:rStyle w:val="Zag11"/>
          <w:rFonts w:eastAsia="@Arial Unicode MS"/>
        </w:rPr>
      </w:pPr>
      <w:r w:rsidRPr="00437070">
        <w:rPr>
          <w:rStyle w:val="Zag11"/>
          <w:rFonts w:eastAsia="@Arial Unicode MS"/>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74758C" w:rsidRPr="00437070" w:rsidRDefault="0074758C" w:rsidP="0074758C">
      <w:pPr>
        <w:tabs>
          <w:tab w:val="left" w:leader="dot" w:pos="624"/>
        </w:tabs>
        <w:spacing w:line="276" w:lineRule="auto"/>
        <w:ind w:right="-2" w:firstLine="426"/>
        <w:jc w:val="both"/>
        <w:rPr>
          <w:rStyle w:val="Zag11"/>
          <w:rFonts w:eastAsia="@Arial Unicode MS"/>
        </w:rPr>
      </w:pPr>
      <w:r w:rsidRPr="00437070">
        <w:rPr>
          <w:rStyle w:val="Zag11"/>
          <w:rFonts w:eastAsia="@Arial Unicode MS"/>
        </w:rPr>
        <w:t xml:space="preserve">Характеристика героя произведения. </w:t>
      </w:r>
      <w:proofErr w:type="gramStart"/>
      <w:r w:rsidRPr="00437070">
        <w:rPr>
          <w:rStyle w:val="Zag11"/>
          <w:rFonts w:eastAsia="@Arial Unicode MS"/>
        </w:rPr>
        <w:t>Портрет, характер героя, выраженные через поступки и речь.</w:t>
      </w:r>
      <w:proofErr w:type="gramEnd"/>
    </w:p>
    <w:p w:rsidR="0074758C" w:rsidRPr="00437070" w:rsidRDefault="0074758C" w:rsidP="0074758C">
      <w:pPr>
        <w:tabs>
          <w:tab w:val="left" w:leader="dot" w:pos="624"/>
        </w:tabs>
        <w:spacing w:line="276" w:lineRule="auto"/>
        <w:ind w:right="-2" w:firstLine="426"/>
        <w:jc w:val="both"/>
        <w:rPr>
          <w:rStyle w:val="Zag11"/>
          <w:rFonts w:eastAsia="@Arial Unicode MS"/>
        </w:rPr>
      </w:pPr>
      <w:r w:rsidRPr="00437070">
        <w:rPr>
          <w:rStyle w:val="Zag11"/>
          <w:rFonts w:eastAsia="@Arial Unicode MS"/>
        </w:rPr>
        <w:t xml:space="preserve">Освоение разных видов пересказа художественного текста: </w:t>
      </w:r>
      <w:proofErr w:type="gramStart"/>
      <w:r w:rsidRPr="00437070">
        <w:rPr>
          <w:rStyle w:val="Zag11"/>
          <w:rFonts w:eastAsia="@Arial Unicode MS"/>
        </w:rPr>
        <w:t>подробный</w:t>
      </w:r>
      <w:proofErr w:type="gramEnd"/>
      <w:r w:rsidRPr="00437070">
        <w:rPr>
          <w:rStyle w:val="Zag11"/>
          <w:rFonts w:eastAsia="@Arial Unicode MS"/>
        </w:rPr>
        <w:t>, выборочный и краткий (передача основных мыслей).</w:t>
      </w:r>
    </w:p>
    <w:p w:rsidR="0074758C" w:rsidRPr="00437070" w:rsidRDefault="0074758C" w:rsidP="0074758C">
      <w:pPr>
        <w:tabs>
          <w:tab w:val="left" w:leader="dot" w:pos="624"/>
        </w:tabs>
        <w:spacing w:line="276" w:lineRule="auto"/>
        <w:ind w:right="-2" w:firstLine="426"/>
        <w:jc w:val="both"/>
        <w:rPr>
          <w:rStyle w:val="Zag11"/>
          <w:rFonts w:eastAsia="@Arial Unicode MS"/>
        </w:rPr>
      </w:pPr>
      <w:r w:rsidRPr="00437070">
        <w:rPr>
          <w:rStyle w:val="Zag11"/>
          <w:rFonts w:eastAsia="@Arial Unicode MS"/>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74758C" w:rsidRPr="00437070" w:rsidRDefault="0074758C" w:rsidP="0074758C">
      <w:pPr>
        <w:tabs>
          <w:tab w:val="left" w:leader="dot" w:pos="624"/>
        </w:tabs>
        <w:spacing w:line="276" w:lineRule="auto"/>
        <w:ind w:right="-2" w:firstLine="426"/>
        <w:jc w:val="both"/>
        <w:rPr>
          <w:rStyle w:val="Zag11"/>
          <w:rFonts w:eastAsia="@Arial Unicode MS"/>
          <w:b/>
          <w:bCs/>
        </w:rPr>
      </w:pPr>
      <w:r w:rsidRPr="00437070">
        <w:rPr>
          <w:rStyle w:val="Zag11"/>
          <w:rFonts w:eastAsia="@Arial Unicode MS"/>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74758C" w:rsidRPr="00437070" w:rsidRDefault="0074758C" w:rsidP="0074758C">
      <w:pPr>
        <w:tabs>
          <w:tab w:val="left" w:leader="dot" w:pos="624"/>
        </w:tabs>
        <w:spacing w:line="276" w:lineRule="auto"/>
        <w:ind w:right="-2" w:firstLine="426"/>
        <w:jc w:val="both"/>
        <w:rPr>
          <w:rStyle w:val="Zag11"/>
          <w:rFonts w:eastAsia="@Arial Unicode MS"/>
        </w:rPr>
      </w:pPr>
      <w:r w:rsidRPr="00437070">
        <w:rPr>
          <w:rStyle w:val="Zag11"/>
          <w:rFonts w:eastAsia="@Arial Unicode MS"/>
          <w:b/>
          <w:bCs/>
        </w:rPr>
        <w:t xml:space="preserve">Работа с учебными, научно-популярными и другими текстами. </w:t>
      </w:r>
      <w:r w:rsidRPr="00437070">
        <w:rPr>
          <w:rStyle w:val="Zag11"/>
          <w:rFonts w:eastAsia="@Arial Unicode MS"/>
        </w:rPr>
        <w:t xml:space="preserve">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w:t>
      </w:r>
      <w:r w:rsidRPr="00437070">
        <w:rPr>
          <w:rStyle w:val="Zag11"/>
          <w:rFonts w:eastAsia="@Arial Unicode MS"/>
        </w:rPr>
        <w:lastRenderedPageBreak/>
        <w:t>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74758C" w:rsidRPr="00437070" w:rsidRDefault="0074758C" w:rsidP="0074758C">
      <w:pPr>
        <w:tabs>
          <w:tab w:val="left" w:leader="dot" w:pos="624"/>
        </w:tabs>
        <w:spacing w:line="276" w:lineRule="auto"/>
        <w:ind w:right="-2" w:firstLine="426"/>
        <w:jc w:val="both"/>
        <w:rPr>
          <w:rStyle w:val="Zag11"/>
          <w:rFonts w:eastAsia="@Arial Unicode MS"/>
          <w:b/>
          <w:bCs/>
          <w:iCs/>
        </w:rPr>
      </w:pPr>
      <w:r w:rsidRPr="00437070">
        <w:rPr>
          <w:rStyle w:val="Zag11"/>
          <w:rFonts w:eastAsia="@Arial Unicode MS"/>
          <w:b/>
          <w:bCs/>
          <w:iCs/>
        </w:rPr>
        <w:t>Говорение (культура речевого общения).</w:t>
      </w:r>
    </w:p>
    <w:p w:rsidR="0074758C" w:rsidRPr="00437070" w:rsidRDefault="0074758C" w:rsidP="0074758C">
      <w:pPr>
        <w:tabs>
          <w:tab w:val="left" w:leader="dot" w:pos="624"/>
        </w:tabs>
        <w:spacing w:line="276" w:lineRule="auto"/>
        <w:ind w:right="-2" w:firstLine="426"/>
        <w:jc w:val="both"/>
        <w:rPr>
          <w:rStyle w:val="Zag11"/>
          <w:rFonts w:eastAsia="@Arial Unicode MS"/>
        </w:rPr>
      </w:pPr>
      <w:r w:rsidRPr="00437070">
        <w:rPr>
          <w:rStyle w:val="Zag11"/>
          <w:rFonts w:eastAsia="@Arial Unicode MS"/>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74758C" w:rsidRPr="00437070" w:rsidRDefault="0074758C" w:rsidP="0074758C">
      <w:pPr>
        <w:tabs>
          <w:tab w:val="left" w:leader="dot" w:pos="624"/>
        </w:tabs>
        <w:spacing w:line="276" w:lineRule="auto"/>
        <w:ind w:right="-2" w:firstLine="426"/>
        <w:jc w:val="both"/>
        <w:rPr>
          <w:rStyle w:val="Zag11"/>
          <w:rFonts w:eastAsia="@Arial Unicode MS"/>
        </w:rPr>
      </w:pPr>
      <w:r w:rsidRPr="00437070">
        <w:rPr>
          <w:rStyle w:val="Zag11"/>
          <w:rFonts w:eastAsia="@Arial Unicode MS"/>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74758C" w:rsidRPr="00437070" w:rsidRDefault="0074758C" w:rsidP="0074758C">
      <w:pPr>
        <w:tabs>
          <w:tab w:val="left" w:leader="dot" w:pos="624"/>
        </w:tabs>
        <w:spacing w:line="276" w:lineRule="auto"/>
        <w:ind w:right="-2" w:firstLine="426"/>
        <w:jc w:val="both"/>
        <w:rPr>
          <w:rStyle w:val="Zag11"/>
          <w:rFonts w:eastAsia="@Arial Unicode MS"/>
        </w:rPr>
      </w:pPr>
      <w:r w:rsidRPr="00437070">
        <w:rPr>
          <w:rStyle w:val="Zag11"/>
          <w:rFonts w:eastAsia="@Arial Unicode MS"/>
        </w:rPr>
        <w:t xml:space="preserve">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w:t>
      </w:r>
      <w:proofErr w:type="gramStart"/>
      <w:r w:rsidRPr="00437070">
        <w:rPr>
          <w:rStyle w:val="Zag11"/>
          <w:rFonts w:eastAsia="@Arial Unicode MS"/>
        </w:rPr>
        <w:t>Передача впечатлений (из повседневной жизни, художественного произведения, изобразительного искусства) в рассказе (описание, рассуждение, повествование).</w:t>
      </w:r>
      <w:proofErr w:type="gramEnd"/>
      <w:r w:rsidRPr="00437070">
        <w:rPr>
          <w:rStyle w:val="Zag11"/>
          <w:rFonts w:eastAsia="@Arial Unicode MS"/>
        </w:rPr>
        <w:t xml:space="preserve">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74758C" w:rsidRPr="00437070" w:rsidRDefault="0074758C" w:rsidP="0074758C">
      <w:pPr>
        <w:tabs>
          <w:tab w:val="left" w:leader="dot" w:pos="624"/>
        </w:tabs>
        <w:spacing w:line="276" w:lineRule="auto"/>
        <w:ind w:right="-2" w:firstLine="426"/>
        <w:jc w:val="both"/>
        <w:rPr>
          <w:rStyle w:val="Zag11"/>
          <w:rFonts w:eastAsia="@Arial Unicode MS"/>
        </w:rPr>
      </w:pPr>
      <w:r w:rsidRPr="00437070">
        <w:rPr>
          <w:rStyle w:val="Zag11"/>
          <w:rFonts w:eastAsia="@Arial Unicode MS"/>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74758C" w:rsidRPr="00437070" w:rsidRDefault="0074758C" w:rsidP="0074758C">
      <w:pPr>
        <w:tabs>
          <w:tab w:val="left" w:leader="dot" w:pos="624"/>
        </w:tabs>
        <w:spacing w:line="276" w:lineRule="auto"/>
        <w:ind w:right="-2" w:firstLine="426"/>
        <w:jc w:val="both"/>
        <w:rPr>
          <w:rStyle w:val="Zag11"/>
          <w:rFonts w:eastAsia="@Arial Unicode MS"/>
          <w:b/>
          <w:bCs/>
          <w:iCs/>
        </w:rPr>
      </w:pPr>
      <w:r w:rsidRPr="00437070">
        <w:rPr>
          <w:rStyle w:val="Zag11"/>
          <w:rFonts w:eastAsia="@Arial Unicode MS"/>
          <w:b/>
          <w:bCs/>
          <w:iCs/>
        </w:rPr>
        <w:t>Письмо (культура письменной речи).</w:t>
      </w:r>
    </w:p>
    <w:p w:rsidR="0074758C" w:rsidRPr="00437070" w:rsidRDefault="0074758C" w:rsidP="0074758C">
      <w:pPr>
        <w:tabs>
          <w:tab w:val="left" w:leader="dot" w:pos="624"/>
        </w:tabs>
        <w:spacing w:line="276" w:lineRule="auto"/>
        <w:ind w:right="-2" w:firstLine="426"/>
        <w:jc w:val="both"/>
        <w:rPr>
          <w:rStyle w:val="Zag11"/>
          <w:rFonts w:eastAsia="@Arial Unicode MS"/>
        </w:rPr>
      </w:pPr>
      <w:proofErr w:type="gramStart"/>
      <w:r w:rsidRPr="00437070">
        <w:rPr>
          <w:rStyle w:val="Zag11"/>
          <w:rFonts w:eastAsia="@Arial Unicode MS"/>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roofErr w:type="gramEnd"/>
    </w:p>
    <w:p w:rsidR="0074758C" w:rsidRPr="00437070" w:rsidRDefault="0074758C" w:rsidP="0074758C">
      <w:pPr>
        <w:tabs>
          <w:tab w:val="left" w:leader="dot" w:pos="624"/>
        </w:tabs>
        <w:spacing w:line="276" w:lineRule="auto"/>
        <w:ind w:right="-2" w:firstLine="426"/>
        <w:jc w:val="both"/>
        <w:rPr>
          <w:rStyle w:val="Zag11"/>
          <w:rFonts w:eastAsia="@Arial Unicode MS"/>
          <w:b/>
          <w:bCs/>
          <w:iCs/>
        </w:rPr>
      </w:pPr>
      <w:r w:rsidRPr="00437070">
        <w:rPr>
          <w:rStyle w:val="Zag11"/>
          <w:rFonts w:eastAsia="@Arial Unicode MS"/>
          <w:b/>
          <w:bCs/>
          <w:iCs/>
        </w:rPr>
        <w:t>Круг детского чтения.</w:t>
      </w:r>
    </w:p>
    <w:p w:rsidR="0074758C" w:rsidRPr="00437070" w:rsidRDefault="0074758C" w:rsidP="0074758C">
      <w:pPr>
        <w:tabs>
          <w:tab w:val="left" w:leader="dot" w:pos="624"/>
        </w:tabs>
        <w:spacing w:line="276" w:lineRule="auto"/>
        <w:ind w:right="-2" w:firstLine="426"/>
        <w:jc w:val="both"/>
        <w:rPr>
          <w:rStyle w:val="Zag11"/>
          <w:rFonts w:eastAsia="@Arial Unicode MS"/>
        </w:rPr>
      </w:pPr>
      <w:r w:rsidRPr="00437070">
        <w:rPr>
          <w:rStyle w:val="Zag11"/>
          <w:rFonts w:eastAsia="@Arial Unicode MS"/>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74758C" w:rsidRPr="00437070" w:rsidRDefault="0074758C" w:rsidP="0074758C">
      <w:pPr>
        <w:tabs>
          <w:tab w:val="left" w:leader="dot" w:pos="624"/>
        </w:tabs>
        <w:spacing w:line="276" w:lineRule="auto"/>
        <w:ind w:right="-2" w:firstLine="426"/>
        <w:jc w:val="both"/>
        <w:rPr>
          <w:rStyle w:val="Zag11"/>
          <w:rFonts w:eastAsia="@Arial Unicode MS"/>
        </w:rPr>
      </w:pPr>
      <w:proofErr w:type="gramStart"/>
      <w:r w:rsidRPr="00437070">
        <w:rPr>
          <w:rStyle w:val="Zag11"/>
          <w:rFonts w:eastAsia="@Arial Unicode MS"/>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roofErr w:type="gramEnd"/>
    </w:p>
    <w:p w:rsidR="0074758C" w:rsidRPr="00437070" w:rsidRDefault="0074758C" w:rsidP="0074758C">
      <w:pPr>
        <w:tabs>
          <w:tab w:val="left" w:leader="dot" w:pos="624"/>
        </w:tabs>
        <w:spacing w:line="276" w:lineRule="auto"/>
        <w:ind w:right="-2" w:firstLine="426"/>
        <w:jc w:val="both"/>
        <w:rPr>
          <w:rStyle w:val="Zag11"/>
          <w:rFonts w:eastAsia="@Arial Unicode MS"/>
        </w:rPr>
      </w:pPr>
      <w:r w:rsidRPr="00437070">
        <w:rPr>
          <w:rStyle w:val="Zag11"/>
          <w:rFonts w:eastAsia="@Arial Unicode MS"/>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74758C" w:rsidRPr="00437070" w:rsidRDefault="0074758C" w:rsidP="0074758C">
      <w:pPr>
        <w:tabs>
          <w:tab w:val="left" w:leader="dot" w:pos="624"/>
        </w:tabs>
        <w:spacing w:line="276" w:lineRule="auto"/>
        <w:ind w:right="-2" w:firstLine="426"/>
        <w:jc w:val="both"/>
        <w:rPr>
          <w:rStyle w:val="Zag11"/>
          <w:rFonts w:eastAsia="@Arial Unicode MS"/>
          <w:b/>
          <w:bCs/>
          <w:iCs/>
        </w:rPr>
      </w:pPr>
      <w:r w:rsidRPr="00437070">
        <w:rPr>
          <w:rStyle w:val="Zag11"/>
          <w:rFonts w:eastAsia="@Arial Unicode MS"/>
          <w:b/>
          <w:bCs/>
          <w:iCs/>
        </w:rPr>
        <w:t>Литературоведческая пропедевтика (практическое освоение).</w:t>
      </w:r>
    </w:p>
    <w:p w:rsidR="0074758C" w:rsidRPr="00437070" w:rsidRDefault="0074758C" w:rsidP="0074758C">
      <w:pPr>
        <w:tabs>
          <w:tab w:val="left" w:leader="dot" w:pos="624"/>
        </w:tabs>
        <w:spacing w:line="276" w:lineRule="auto"/>
        <w:ind w:right="-2" w:firstLine="426"/>
        <w:jc w:val="both"/>
        <w:rPr>
          <w:rStyle w:val="Zag11"/>
          <w:rFonts w:eastAsia="@Arial Unicode MS"/>
        </w:rPr>
      </w:pPr>
      <w:proofErr w:type="gramStart"/>
      <w:r w:rsidRPr="00437070">
        <w:rPr>
          <w:rStyle w:val="Zag11"/>
          <w:rFonts w:eastAsia="@Arial Unicode MS"/>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roofErr w:type="gramEnd"/>
    </w:p>
    <w:p w:rsidR="0074758C" w:rsidRPr="00437070" w:rsidRDefault="0074758C" w:rsidP="0074758C">
      <w:pPr>
        <w:tabs>
          <w:tab w:val="left" w:leader="dot" w:pos="624"/>
        </w:tabs>
        <w:spacing w:line="276" w:lineRule="auto"/>
        <w:ind w:right="-2" w:firstLine="426"/>
        <w:jc w:val="both"/>
        <w:rPr>
          <w:rStyle w:val="Zag11"/>
          <w:rFonts w:eastAsia="@Arial Unicode MS"/>
        </w:rPr>
      </w:pPr>
      <w:proofErr w:type="gramStart"/>
      <w:r w:rsidRPr="00437070">
        <w:rPr>
          <w:rStyle w:val="Zag11"/>
          <w:rFonts w:eastAsia="@Arial Unicode MS"/>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roofErr w:type="gramEnd"/>
    </w:p>
    <w:p w:rsidR="0074758C" w:rsidRPr="00437070" w:rsidRDefault="0074758C" w:rsidP="0074758C">
      <w:pPr>
        <w:tabs>
          <w:tab w:val="left" w:leader="dot" w:pos="624"/>
        </w:tabs>
        <w:spacing w:line="276" w:lineRule="auto"/>
        <w:ind w:right="-2" w:firstLine="426"/>
        <w:jc w:val="both"/>
        <w:rPr>
          <w:rStyle w:val="Zag11"/>
          <w:rFonts w:eastAsia="@Arial Unicode MS"/>
        </w:rPr>
      </w:pPr>
      <w:proofErr w:type="gramStart"/>
      <w:r w:rsidRPr="00437070">
        <w:rPr>
          <w:rStyle w:val="Zag11"/>
          <w:rFonts w:eastAsia="@Arial Unicode MS"/>
        </w:rPr>
        <w:lastRenderedPageBreak/>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roofErr w:type="gramEnd"/>
    </w:p>
    <w:p w:rsidR="0074758C" w:rsidRPr="00437070" w:rsidRDefault="0074758C" w:rsidP="0074758C">
      <w:pPr>
        <w:tabs>
          <w:tab w:val="left" w:leader="dot" w:pos="624"/>
        </w:tabs>
        <w:spacing w:line="276" w:lineRule="auto"/>
        <w:ind w:right="-2" w:firstLine="426"/>
        <w:jc w:val="both"/>
        <w:rPr>
          <w:rStyle w:val="Zag11"/>
          <w:rFonts w:eastAsia="@Arial Unicode MS"/>
        </w:rPr>
      </w:pPr>
      <w:r w:rsidRPr="00437070">
        <w:rPr>
          <w:rStyle w:val="Zag11"/>
          <w:rFonts w:eastAsia="@Arial Unicode MS"/>
        </w:rPr>
        <w:t>Прозаическая и стихотворная речь: узнавание, различение, выделение особенностей стихотворного произведения (ритм, рифма).</w:t>
      </w:r>
    </w:p>
    <w:p w:rsidR="0074758C" w:rsidRPr="00437070" w:rsidRDefault="0074758C" w:rsidP="0074758C">
      <w:pPr>
        <w:tabs>
          <w:tab w:val="left" w:leader="dot" w:pos="624"/>
        </w:tabs>
        <w:spacing w:line="276" w:lineRule="auto"/>
        <w:ind w:right="-2" w:firstLine="426"/>
        <w:jc w:val="both"/>
        <w:rPr>
          <w:rStyle w:val="Zag11"/>
          <w:rFonts w:eastAsia="@Arial Unicode MS"/>
        </w:rPr>
      </w:pPr>
      <w:r w:rsidRPr="00437070">
        <w:rPr>
          <w:rStyle w:val="Zag11"/>
          <w:rFonts w:eastAsia="@Arial Unicode MS"/>
        </w:rPr>
        <w:t>Фольклор и авторские художественные произведения (различение).</w:t>
      </w:r>
    </w:p>
    <w:p w:rsidR="0074758C" w:rsidRPr="00437070" w:rsidRDefault="0074758C" w:rsidP="0074758C">
      <w:pPr>
        <w:tabs>
          <w:tab w:val="left" w:leader="dot" w:pos="624"/>
        </w:tabs>
        <w:spacing w:line="276" w:lineRule="auto"/>
        <w:ind w:right="-2" w:firstLine="426"/>
        <w:jc w:val="both"/>
        <w:rPr>
          <w:rStyle w:val="Zag11"/>
          <w:rFonts w:eastAsia="@Arial Unicode MS"/>
        </w:rPr>
      </w:pPr>
      <w:r w:rsidRPr="00437070">
        <w:rPr>
          <w:rStyle w:val="Zag11"/>
          <w:rFonts w:eastAsia="@Arial Unicode MS"/>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74758C" w:rsidRPr="00437070" w:rsidRDefault="0074758C" w:rsidP="0074758C">
      <w:pPr>
        <w:tabs>
          <w:tab w:val="left" w:leader="dot" w:pos="624"/>
        </w:tabs>
        <w:spacing w:line="276" w:lineRule="auto"/>
        <w:ind w:right="-2" w:firstLine="426"/>
        <w:jc w:val="both"/>
        <w:rPr>
          <w:rStyle w:val="Zag11"/>
          <w:rFonts w:eastAsia="@Arial Unicode MS"/>
        </w:rPr>
      </w:pPr>
      <w:r w:rsidRPr="00437070">
        <w:rPr>
          <w:rStyle w:val="Zag11"/>
          <w:rFonts w:eastAsia="@Arial Unicode MS"/>
        </w:rPr>
        <w:t>Рассказ, стихотворение, басня – общее представление о жанре, особенностях построения и выразительных средствах.</w:t>
      </w:r>
    </w:p>
    <w:p w:rsidR="0074758C" w:rsidRPr="00437070" w:rsidRDefault="0074758C" w:rsidP="0074758C">
      <w:pPr>
        <w:tabs>
          <w:tab w:val="left" w:leader="dot" w:pos="624"/>
        </w:tabs>
        <w:spacing w:line="276" w:lineRule="auto"/>
        <w:ind w:right="-2" w:firstLine="426"/>
        <w:jc w:val="both"/>
        <w:rPr>
          <w:rStyle w:val="Zag11"/>
          <w:rFonts w:eastAsia="@Arial Unicode MS"/>
          <w:b/>
          <w:bCs/>
          <w:iCs/>
        </w:rPr>
      </w:pPr>
      <w:r w:rsidRPr="00437070">
        <w:rPr>
          <w:rStyle w:val="Zag11"/>
          <w:rFonts w:eastAsia="@Arial Unicode MS"/>
          <w:b/>
          <w:bCs/>
          <w:iCs/>
        </w:rPr>
        <w:t>Творческая деятельность обучающихся (на основе литературных произведений).</w:t>
      </w:r>
    </w:p>
    <w:p w:rsidR="0074758C" w:rsidRDefault="0074758C" w:rsidP="0074758C">
      <w:pPr>
        <w:pStyle w:val="Zag3"/>
        <w:tabs>
          <w:tab w:val="left" w:leader="dot" w:pos="624"/>
        </w:tabs>
        <w:spacing w:after="0" w:line="276" w:lineRule="auto"/>
        <w:ind w:right="-2" w:firstLine="426"/>
        <w:jc w:val="both"/>
        <w:rPr>
          <w:rStyle w:val="Zag11"/>
          <w:rFonts w:eastAsia="@Arial Unicode MS"/>
          <w:i w:val="0"/>
          <w:iCs w:val="0"/>
          <w:color w:val="auto"/>
          <w:lang w:val="ru-RU"/>
        </w:rPr>
      </w:pPr>
      <w:r w:rsidRPr="00437070">
        <w:rPr>
          <w:rStyle w:val="Zag11"/>
          <w:rFonts w:eastAsia="@Arial Unicode MS"/>
          <w:i w:val="0"/>
          <w:iCs w:val="0"/>
          <w:color w:val="auto"/>
          <w:lang w:val="ru-RU"/>
        </w:rPr>
        <w:t xml:space="preserve">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w:t>
      </w:r>
      <w:r w:rsidRPr="00437070">
        <w:rPr>
          <w:rStyle w:val="Zag11"/>
          <w:rFonts w:eastAsia="@Arial Unicode MS"/>
          <w:i w:val="0"/>
          <w:color w:val="auto"/>
          <w:lang w:val="ru-RU"/>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sidRPr="00437070">
        <w:rPr>
          <w:rStyle w:val="Zag11"/>
          <w:rFonts w:eastAsia="@Arial Unicode MS"/>
          <w:i w:val="0"/>
          <w:iCs w:val="0"/>
          <w:color w:val="auto"/>
          <w:lang w:val="ru-RU"/>
        </w:rPr>
        <w:t>.</w:t>
      </w:r>
    </w:p>
    <w:p w:rsidR="00F700A3" w:rsidRDefault="00F700A3" w:rsidP="0074758C">
      <w:pPr>
        <w:pStyle w:val="Zag3"/>
        <w:tabs>
          <w:tab w:val="left" w:leader="dot" w:pos="624"/>
        </w:tabs>
        <w:spacing w:after="0" w:line="276" w:lineRule="auto"/>
        <w:ind w:right="-2" w:firstLine="426"/>
        <w:jc w:val="both"/>
        <w:rPr>
          <w:rStyle w:val="Zag11"/>
          <w:rFonts w:eastAsia="@Arial Unicode MS"/>
          <w:i w:val="0"/>
          <w:iCs w:val="0"/>
          <w:color w:val="auto"/>
          <w:lang w:val="ru-RU"/>
        </w:rPr>
      </w:pPr>
    </w:p>
    <w:p w:rsidR="00F700A3" w:rsidRPr="00437070" w:rsidRDefault="00F700A3" w:rsidP="0074758C">
      <w:pPr>
        <w:pStyle w:val="Zag3"/>
        <w:tabs>
          <w:tab w:val="left" w:leader="dot" w:pos="624"/>
        </w:tabs>
        <w:spacing w:after="0" w:line="276" w:lineRule="auto"/>
        <w:ind w:right="-2" w:firstLine="426"/>
        <w:jc w:val="both"/>
        <w:rPr>
          <w:rFonts w:eastAsia="@Arial Unicode MS"/>
          <w:i w:val="0"/>
          <w:iCs w:val="0"/>
          <w:color w:val="auto"/>
          <w:lang w:val="ru-RU"/>
        </w:rPr>
      </w:pPr>
    </w:p>
    <w:p w:rsidR="0074758C" w:rsidRPr="00437070" w:rsidRDefault="0074758C" w:rsidP="00210997">
      <w:pPr>
        <w:pStyle w:val="aff"/>
        <w:numPr>
          <w:ilvl w:val="3"/>
          <w:numId w:val="46"/>
        </w:numPr>
        <w:spacing w:line="276" w:lineRule="auto"/>
        <w:ind w:right="-2"/>
        <w:jc w:val="both"/>
        <w:rPr>
          <w:i/>
        </w:rPr>
      </w:pPr>
      <w:bookmarkStart w:id="94" w:name="_Toc288394087"/>
      <w:bookmarkStart w:id="95" w:name="_Toc288410554"/>
      <w:bookmarkStart w:id="96" w:name="_Toc288410683"/>
      <w:bookmarkStart w:id="97" w:name="_Toc294246100"/>
      <w:r w:rsidRPr="00437070">
        <w:t>Иностранный язык</w:t>
      </w:r>
      <w:bookmarkEnd w:id="94"/>
      <w:bookmarkEnd w:id="95"/>
      <w:bookmarkEnd w:id="96"/>
      <w:bookmarkEnd w:id="97"/>
    </w:p>
    <w:p w:rsidR="0074758C" w:rsidRPr="00437070" w:rsidRDefault="0074758C" w:rsidP="0074758C">
      <w:pPr>
        <w:pStyle w:val="aff"/>
        <w:spacing w:line="276" w:lineRule="auto"/>
        <w:ind w:right="-2"/>
        <w:jc w:val="both"/>
        <w:rPr>
          <w:i/>
        </w:rPr>
      </w:pPr>
      <w:r w:rsidRPr="00437070">
        <w:rPr>
          <w:i/>
        </w:rPr>
        <w:t>(выбираем содержание иностранного языка, изучаемого в ОО).</w:t>
      </w:r>
    </w:p>
    <w:p w:rsidR="0074758C" w:rsidRPr="00437070" w:rsidRDefault="0074758C" w:rsidP="0074758C">
      <w:pPr>
        <w:pStyle w:val="a3"/>
        <w:spacing w:line="276" w:lineRule="auto"/>
        <w:ind w:right="-2" w:firstLine="426"/>
        <w:rPr>
          <w:rFonts w:ascii="Times New Roman" w:hAnsi="Times New Roman"/>
          <w:b/>
          <w:bCs/>
          <w:iCs/>
          <w:color w:val="auto"/>
          <w:sz w:val="24"/>
          <w:szCs w:val="24"/>
        </w:rPr>
      </w:pPr>
      <w:r w:rsidRPr="00437070">
        <w:rPr>
          <w:rFonts w:ascii="Times New Roman" w:hAnsi="Times New Roman"/>
          <w:b/>
          <w:bCs/>
          <w:iCs/>
          <w:color w:val="auto"/>
          <w:sz w:val="24"/>
          <w:szCs w:val="24"/>
        </w:rPr>
        <w:t>Предметное содержание речи.</w:t>
      </w:r>
    </w:p>
    <w:p w:rsidR="0074758C" w:rsidRPr="00437070" w:rsidRDefault="0074758C" w:rsidP="0074758C">
      <w:pPr>
        <w:pStyle w:val="a3"/>
        <w:spacing w:line="276" w:lineRule="auto"/>
        <w:ind w:right="-2" w:firstLine="426"/>
        <w:rPr>
          <w:rFonts w:ascii="Times New Roman" w:hAnsi="Times New Roman"/>
          <w:b/>
          <w:bCs/>
          <w:color w:val="auto"/>
          <w:sz w:val="24"/>
          <w:szCs w:val="24"/>
        </w:rPr>
      </w:pPr>
      <w:r w:rsidRPr="00437070">
        <w:rPr>
          <w:rFonts w:ascii="Times New Roman" w:hAnsi="Times New Roman"/>
          <w:b/>
          <w:bCs/>
          <w:color w:val="auto"/>
          <w:sz w:val="24"/>
          <w:szCs w:val="24"/>
        </w:rPr>
        <w:t xml:space="preserve">Знакомство. </w:t>
      </w:r>
      <w:r w:rsidRPr="00437070">
        <w:rPr>
          <w:rFonts w:ascii="Times New Roman" w:hAnsi="Times New Roman"/>
          <w:color w:val="auto"/>
          <w:sz w:val="24"/>
          <w:szCs w:val="24"/>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74758C" w:rsidRPr="00437070" w:rsidRDefault="0074758C" w:rsidP="0074758C">
      <w:pPr>
        <w:pStyle w:val="a3"/>
        <w:spacing w:line="276" w:lineRule="auto"/>
        <w:ind w:right="-2" w:firstLine="426"/>
        <w:rPr>
          <w:rFonts w:ascii="Times New Roman" w:hAnsi="Times New Roman"/>
          <w:b/>
          <w:bCs/>
          <w:color w:val="auto"/>
          <w:sz w:val="24"/>
          <w:szCs w:val="24"/>
        </w:rPr>
      </w:pPr>
      <w:r w:rsidRPr="00437070">
        <w:rPr>
          <w:rFonts w:ascii="Times New Roman" w:hAnsi="Times New Roman"/>
          <w:b/>
          <w:bCs/>
          <w:color w:val="auto"/>
          <w:sz w:val="24"/>
          <w:szCs w:val="24"/>
        </w:rPr>
        <w:t xml:space="preserve">Я и моя семья. </w:t>
      </w:r>
      <w:r w:rsidRPr="00437070">
        <w:rPr>
          <w:rFonts w:ascii="Times New Roman" w:hAnsi="Times New Roman"/>
          <w:color w:val="auto"/>
          <w:sz w:val="24"/>
          <w:szCs w:val="24"/>
        </w:rPr>
        <w:t>Члены семьи, их имена, возраст, внешность, черты характера, увлечения/хобби. Мой день (распо</w:t>
      </w:r>
      <w:r w:rsidRPr="00437070">
        <w:rPr>
          <w:rFonts w:ascii="Times New Roman" w:hAnsi="Times New Roman"/>
          <w:color w:val="auto"/>
          <w:spacing w:val="2"/>
          <w:sz w:val="24"/>
          <w:szCs w:val="24"/>
        </w:rPr>
        <w:t xml:space="preserve">рядок дня, </w:t>
      </w:r>
      <w:r w:rsidRPr="00437070">
        <w:rPr>
          <w:rFonts w:ascii="Times New Roman" w:hAnsi="Times New Roman"/>
          <w:iCs/>
          <w:color w:val="auto"/>
          <w:spacing w:val="2"/>
          <w:sz w:val="24"/>
          <w:szCs w:val="24"/>
        </w:rPr>
        <w:t>домашние обязанности</w:t>
      </w:r>
      <w:r w:rsidRPr="00437070">
        <w:rPr>
          <w:rFonts w:ascii="Times New Roman" w:hAnsi="Times New Roman"/>
          <w:color w:val="auto"/>
          <w:spacing w:val="2"/>
          <w:sz w:val="24"/>
          <w:szCs w:val="24"/>
        </w:rPr>
        <w:t>)</w:t>
      </w:r>
      <w:r w:rsidRPr="00437070">
        <w:rPr>
          <w:rFonts w:ascii="Times New Roman" w:hAnsi="Times New Roman"/>
          <w:iCs/>
          <w:color w:val="auto"/>
          <w:spacing w:val="2"/>
          <w:sz w:val="24"/>
          <w:szCs w:val="24"/>
        </w:rPr>
        <w:t xml:space="preserve">. </w:t>
      </w:r>
      <w:r w:rsidRPr="00437070">
        <w:rPr>
          <w:rFonts w:ascii="Times New Roman" w:hAnsi="Times New Roman"/>
          <w:color w:val="auto"/>
          <w:spacing w:val="2"/>
          <w:sz w:val="24"/>
          <w:szCs w:val="24"/>
        </w:rPr>
        <w:t xml:space="preserve">Покупки в магазине: одежда, </w:t>
      </w:r>
      <w:r w:rsidRPr="00437070">
        <w:rPr>
          <w:rFonts w:ascii="Times New Roman" w:hAnsi="Times New Roman"/>
          <w:iCs/>
          <w:color w:val="auto"/>
          <w:spacing w:val="2"/>
          <w:sz w:val="24"/>
          <w:szCs w:val="24"/>
        </w:rPr>
        <w:t xml:space="preserve">обувь, </w:t>
      </w:r>
      <w:r w:rsidRPr="00437070">
        <w:rPr>
          <w:rFonts w:ascii="Times New Roman" w:hAnsi="Times New Roman"/>
          <w:color w:val="auto"/>
          <w:spacing w:val="2"/>
          <w:sz w:val="24"/>
          <w:szCs w:val="24"/>
        </w:rPr>
        <w:t xml:space="preserve">основные продукты питания. Любимая еда. </w:t>
      </w:r>
      <w:r w:rsidRPr="00437070">
        <w:rPr>
          <w:rFonts w:ascii="Times New Roman" w:hAnsi="Times New Roman"/>
          <w:color w:val="auto"/>
          <w:sz w:val="24"/>
          <w:szCs w:val="24"/>
        </w:rPr>
        <w:t>Семейные праздники: день рождения, Новый год/Рождество. Подарки.</w:t>
      </w:r>
    </w:p>
    <w:p w:rsidR="0074758C" w:rsidRPr="00437070" w:rsidRDefault="0074758C" w:rsidP="0074758C">
      <w:pPr>
        <w:pStyle w:val="a3"/>
        <w:spacing w:line="276" w:lineRule="auto"/>
        <w:ind w:right="-2" w:firstLine="426"/>
        <w:rPr>
          <w:rFonts w:ascii="Times New Roman" w:hAnsi="Times New Roman"/>
          <w:b/>
          <w:bCs/>
          <w:color w:val="auto"/>
          <w:sz w:val="24"/>
          <w:szCs w:val="24"/>
        </w:rPr>
      </w:pPr>
      <w:r w:rsidRPr="00437070">
        <w:rPr>
          <w:rFonts w:ascii="Times New Roman" w:hAnsi="Times New Roman"/>
          <w:b/>
          <w:bCs/>
          <w:color w:val="auto"/>
          <w:spacing w:val="2"/>
          <w:sz w:val="24"/>
          <w:szCs w:val="24"/>
        </w:rPr>
        <w:t xml:space="preserve">Мир моих увлечений. </w:t>
      </w:r>
      <w:r w:rsidRPr="00437070">
        <w:rPr>
          <w:rFonts w:ascii="Times New Roman" w:hAnsi="Times New Roman"/>
          <w:color w:val="auto"/>
          <w:spacing w:val="2"/>
          <w:sz w:val="24"/>
          <w:szCs w:val="24"/>
        </w:rPr>
        <w:t xml:space="preserve">Мои любимые занятия. Виды </w:t>
      </w:r>
      <w:r w:rsidRPr="00437070">
        <w:rPr>
          <w:rFonts w:ascii="Times New Roman" w:hAnsi="Times New Roman"/>
          <w:color w:val="auto"/>
          <w:sz w:val="24"/>
          <w:szCs w:val="24"/>
        </w:rPr>
        <w:t xml:space="preserve">спорта и спортивные игры. </w:t>
      </w:r>
      <w:r w:rsidRPr="00437070">
        <w:rPr>
          <w:rFonts w:ascii="Times New Roman" w:hAnsi="Times New Roman"/>
          <w:iCs/>
          <w:color w:val="auto"/>
          <w:sz w:val="24"/>
          <w:szCs w:val="24"/>
        </w:rPr>
        <w:t xml:space="preserve">Мои любимые сказки. </w:t>
      </w:r>
      <w:r w:rsidRPr="00437070">
        <w:rPr>
          <w:rFonts w:ascii="Times New Roman" w:hAnsi="Times New Roman"/>
          <w:color w:val="auto"/>
          <w:sz w:val="24"/>
          <w:szCs w:val="24"/>
        </w:rPr>
        <w:t xml:space="preserve">Выходной день </w:t>
      </w:r>
      <w:r w:rsidRPr="00437070">
        <w:rPr>
          <w:rFonts w:ascii="Times New Roman" w:hAnsi="Times New Roman"/>
          <w:iCs/>
          <w:color w:val="auto"/>
          <w:sz w:val="24"/>
          <w:szCs w:val="24"/>
        </w:rPr>
        <w:t xml:space="preserve">(в зоопарке, цирке), </w:t>
      </w:r>
      <w:r w:rsidRPr="00437070">
        <w:rPr>
          <w:rFonts w:ascii="Times New Roman" w:hAnsi="Times New Roman"/>
          <w:color w:val="auto"/>
          <w:sz w:val="24"/>
          <w:szCs w:val="24"/>
        </w:rPr>
        <w:t>каникулы.</w:t>
      </w:r>
    </w:p>
    <w:p w:rsidR="0074758C" w:rsidRPr="00437070" w:rsidRDefault="0074758C" w:rsidP="0074758C">
      <w:pPr>
        <w:pStyle w:val="a3"/>
        <w:spacing w:line="276" w:lineRule="auto"/>
        <w:ind w:right="-2" w:firstLine="426"/>
        <w:rPr>
          <w:rFonts w:ascii="Times New Roman" w:hAnsi="Times New Roman"/>
          <w:b/>
          <w:bCs/>
          <w:color w:val="auto"/>
          <w:sz w:val="24"/>
          <w:szCs w:val="24"/>
        </w:rPr>
      </w:pPr>
      <w:r w:rsidRPr="00437070">
        <w:rPr>
          <w:rFonts w:ascii="Times New Roman" w:hAnsi="Times New Roman"/>
          <w:b/>
          <w:bCs/>
          <w:color w:val="auto"/>
          <w:sz w:val="24"/>
          <w:szCs w:val="24"/>
        </w:rPr>
        <w:t xml:space="preserve">Я и мои друзья. </w:t>
      </w:r>
      <w:r w:rsidRPr="00437070">
        <w:rPr>
          <w:rFonts w:ascii="Times New Roman" w:hAnsi="Times New Roman"/>
          <w:color w:val="auto"/>
          <w:sz w:val="24"/>
          <w:szCs w:val="24"/>
        </w:rPr>
        <w:t xml:space="preserve">Имя, возраст, внешность, характер, увлечения/хобби. Совместные занятия. Письмо зарубежному другу. </w:t>
      </w:r>
      <w:proofErr w:type="gramStart"/>
      <w:r w:rsidRPr="00437070">
        <w:rPr>
          <w:rFonts w:ascii="Times New Roman" w:hAnsi="Times New Roman"/>
          <w:color w:val="auto"/>
          <w:sz w:val="24"/>
          <w:szCs w:val="24"/>
        </w:rPr>
        <w:t>Любимое домашнее животное: имя, возраст, цвет, размер, характер, что умеет делать.</w:t>
      </w:r>
      <w:proofErr w:type="gramEnd"/>
    </w:p>
    <w:p w:rsidR="0074758C" w:rsidRPr="00437070" w:rsidRDefault="0074758C" w:rsidP="0074758C">
      <w:pPr>
        <w:pStyle w:val="a3"/>
        <w:spacing w:line="276" w:lineRule="auto"/>
        <w:ind w:right="-2" w:firstLine="426"/>
        <w:rPr>
          <w:rFonts w:ascii="Times New Roman" w:hAnsi="Times New Roman"/>
          <w:b/>
          <w:bCs/>
          <w:color w:val="auto"/>
          <w:sz w:val="24"/>
          <w:szCs w:val="24"/>
        </w:rPr>
      </w:pPr>
      <w:r w:rsidRPr="00437070">
        <w:rPr>
          <w:rFonts w:ascii="Times New Roman" w:hAnsi="Times New Roman"/>
          <w:b/>
          <w:bCs/>
          <w:color w:val="auto"/>
          <w:spacing w:val="2"/>
          <w:sz w:val="24"/>
          <w:szCs w:val="24"/>
        </w:rPr>
        <w:t xml:space="preserve">Моя школа. </w:t>
      </w:r>
      <w:r w:rsidRPr="00437070">
        <w:rPr>
          <w:rFonts w:ascii="Times New Roman" w:hAnsi="Times New Roman"/>
          <w:color w:val="auto"/>
          <w:spacing w:val="2"/>
          <w:sz w:val="24"/>
          <w:szCs w:val="24"/>
        </w:rPr>
        <w:t xml:space="preserve">Классная комната, учебные предметы, </w:t>
      </w:r>
      <w:r w:rsidRPr="00437070">
        <w:rPr>
          <w:rFonts w:ascii="Times New Roman" w:hAnsi="Times New Roman"/>
          <w:color w:val="auto"/>
          <w:sz w:val="24"/>
          <w:szCs w:val="24"/>
        </w:rPr>
        <w:t>школьные принадлежности. Учебные занятия на уроках.</w:t>
      </w:r>
    </w:p>
    <w:p w:rsidR="0074758C" w:rsidRPr="00437070" w:rsidRDefault="0074758C" w:rsidP="0074758C">
      <w:pPr>
        <w:pStyle w:val="a3"/>
        <w:spacing w:line="276" w:lineRule="auto"/>
        <w:ind w:right="-2" w:firstLine="426"/>
        <w:rPr>
          <w:rFonts w:ascii="Times New Roman" w:hAnsi="Times New Roman"/>
          <w:b/>
          <w:bCs/>
          <w:color w:val="auto"/>
          <w:sz w:val="24"/>
          <w:szCs w:val="24"/>
        </w:rPr>
      </w:pPr>
      <w:r w:rsidRPr="00437070">
        <w:rPr>
          <w:rFonts w:ascii="Times New Roman" w:hAnsi="Times New Roman"/>
          <w:b/>
          <w:bCs/>
          <w:color w:val="auto"/>
          <w:sz w:val="24"/>
          <w:szCs w:val="24"/>
        </w:rPr>
        <w:t xml:space="preserve">Мир вокруг меня. </w:t>
      </w:r>
      <w:r w:rsidRPr="00437070">
        <w:rPr>
          <w:rFonts w:ascii="Times New Roman" w:hAnsi="Times New Roman"/>
          <w:color w:val="auto"/>
          <w:sz w:val="24"/>
          <w:szCs w:val="24"/>
        </w:rPr>
        <w:t xml:space="preserve">Мой дом/квартира/комната: названия комнат, их размер, предметы мебели и интерьера. Природа. </w:t>
      </w:r>
      <w:r w:rsidRPr="00437070">
        <w:rPr>
          <w:rFonts w:ascii="Times New Roman" w:hAnsi="Times New Roman"/>
          <w:iCs/>
          <w:color w:val="auto"/>
          <w:sz w:val="24"/>
          <w:szCs w:val="24"/>
        </w:rPr>
        <w:t xml:space="preserve">Дикие и домашние животные. </w:t>
      </w:r>
      <w:r w:rsidRPr="00437070">
        <w:rPr>
          <w:rFonts w:ascii="Times New Roman" w:hAnsi="Times New Roman"/>
          <w:color w:val="auto"/>
          <w:sz w:val="24"/>
          <w:szCs w:val="24"/>
        </w:rPr>
        <w:t>Любимое время года. Погода.</w:t>
      </w:r>
    </w:p>
    <w:p w:rsidR="0074758C" w:rsidRPr="00437070" w:rsidRDefault="0074758C" w:rsidP="0074758C">
      <w:pPr>
        <w:pStyle w:val="a3"/>
        <w:spacing w:line="276" w:lineRule="auto"/>
        <w:ind w:right="-2" w:firstLine="426"/>
        <w:rPr>
          <w:rFonts w:ascii="Times New Roman" w:hAnsi="Times New Roman"/>
          <w:color w:val="auto"/>
          <w:sz w:val="24"/>
          <w:szCs w:val="24"/>
        </w:rPr>
      </w:pPr>
      <w:r w:rsidRPr="00437070">
        <w:rPr>
          <w:rFonts w:ascii="Times New Roman" w:hAnsi="Times New Roman"/>
          <w:b/>
          <w:bCs/>
          <w:color w:val="auto"/>
          <w:spacing w:val="2"/>
          <w:sz w:val="24"/>
          <w:szCs w:val="24"/>
        </w:rPr>
        <w:t xml:space="preserve">Страна/страны изучаемого языка и родная страна. </w:t>
      </w:r>
      <w:r w:rsidRPr="00437070">
        <w:rPr>
          <w:rFonts w:ascii="Times New Roman" w:hAnsi="Times New Roman"/>
          <w:color w:val="auto"/>
          <w:sz w:val="24"/>
          <w:szCs w:val="24"/>
        </w:rPr>
        <w:t>Общие сведения: название, столица. Литературные персонажи популярных книг моих сверстников (имена героев книг, черты характера).</w:t>
      </w:r>
      <w:r w:rsidRPr="00437070">
        <w:rPr>
          <w:rFonts w:ascii="Times New Roman" w:hAnsi="Times New Roman"/>
          <w:iCs/>
          <w:color w:val="auto"/>
          <w:sz w:val="24"/>
          <w:szCs w:val="24"/>
        </w:rPr>
        <w:t xml:space="preserve"> Небольшие произведения детского фольклора на изучаемом иностранном языке (рифмовки, стихи, песни, сказки).</w:t>
      </w:r>
    </w:p>
    <w:p w:rsidR="0074758C" w:rsidRPr="00437070" w:rsidRDefault="0074758C" w:rsidP="0074758C">
      <w:pPr>
        <w:pStyle w:val="a3"/>
        <w:spacing w:line="276" w:lineRule="auto"/>
        <w:ind w:right="-2" w:firstLine="426"/>
        <w:rPr>
          <w:rFonts w:ascii="Times New Roman" w:hAnsi="Times New Roman"/>
          <w:color w:val="auto"/>
          <w:sz w:val="24"/>
          <w:szCs w:val="24"/>
        </w:rPr>
      </w:pPr>
      <w:r w:rsidRPr="00437070">
        <w:rPr>
          <w:rFonts w:ascii="Times New Roman" w:hAnsi="Times New Roman"/>
          <w:color w:val="auto"/>
          <w:spacing w:val="2"/>
          <w:sz w:val="24"/>
          <w:szCs w:val="24"/>
        </w:rPr>
        <w:lastRenderedPageBreak/>
        <w:t>Некоторые формы речевого и неречевого этикета стран изучаемого языка в ряде ситуаций общения (в школе, во</w:t>
      </w:r>
      <w:r w:rsidRPr="00437070">
        <w:rPr>
          <w:rFonts w:ascii="Times New Roman" w:hAnsi="Times New Roman"/>
          <w:color w:val="auto"/>
          <w:sz w:val="24"/>
          <w:szCs w:val="24"/>
        </w:rPr>
        <w:t xml:space="preserve"> время совместной игры, в магазине).</w:t>
      </w:r>
    </w:p>
    <w:p w:rsidR="0074758C" w:rsidRPr="00437070" w:rsidRDefault="0074758C" w:rsidP="0074758C">
      <w:pPr>
        <w:pStyle w:val="a3"/>
        <w:spacing w:line="276" w:lineRule="auto"/>
        <w:ind w:right="-2" w:firstLine="426"/>
        <w:rPr>
          <w:rFonts w:ascii="Times New Roman" w:hAnsi="Times New Roman"/>
          <w:b/>
          <w:bCs/>
          <w:iCs/>
          <w:color w:val="auto"/>
          <w:sz w:val="24"/>
          <w:szCs w:val="24"/>
        </w:rPr>
      </w:pPr>
      <w:r w:rsidRPr="00437070">
        <w:rPr>
          <w:rFonts w:ascii="Times New Roman" w:hAnsi="Times New Roman"/>
          <w:b/>
          <w:bCs/>
          <w:iCs/>
          <w:color w:val="auto"/>
          <w:sz w:val="24"/>
          <w:szCs w:val="24"/>
        </w:rPr>
        <w:t>Коммуникативные умения по видам речевой деятельности.</w:t>
      </w:r>
    </w:p>
    <w:p w:rsidR="0074758C" w:rsidRPr="00437070" w:rsidRDefault="0074758C" w:rsidP="0074758C">
      <w:pPr>
        <w:pStyle w:val="a3"/>
        <w:spacing w:line="276" w:lineRule="auto"/>
        <w:ind w:right="-2" w:firstLine="426"/>
        <w:rPr>
          <w:rFonts w:ascii="Times New Roman" w:hAnsi="Times New Roman"/>
          <w:iCs/>
          <w:color w:val="auto"/>
          <w:sz w:val="24"/>
          <w:szCs w:val="24"/>
        </w:rPr>
      </w:pPr>
      <w:r w:rsidRPr="00437070">
        <w:rPr>
          <w:rFonts w:ascii="Times New Roman" w:hAnsi="Times New Roman"/>
          <w:b/>
          <w:bCs/>
          <w:color w:val="auto"/>
          <w:sz w:val="24"/>
          <w:szCs w:val="24"/>
        </w:rPr>
        <w:t>В русле говорения.</w:t>
      </w:r>
    </w:p>
    <w:p w:rsidR="0074758C" w:rsidRPr="00437070" w:rsidRDefault="0074758C" w:rsidP="0074758C">
      <w:pPr>
        <w:pStyle w:val="a3"/>
        <w:spacing w:line="276" w:lineRule="auto"/>
        <w:ind w:right="-2" w:firstLine="426"/>
        <w:rPr>
          <w:rFonts w:ascii="Times New Roman" w:hAnsi="Times New Roman"/>
          <w:color w:val="auto"/>
          <w:sz w:val="24"/>
          <w:szCs w:val="24"/>
        </w:rPr>
      </w:pPr>
      <w:r w:rsidRPr="00437070">
        <w:rPr>
          <w:rFonts w:ascii="Times New Roman" w:hAnsi="Times New Roman"/>
          <w:iCs/>
          <w:color w:val="auto"/>
          <w:sz w:val="24"/>
          <w:szCs w:val="24"/>
        </w:rPr>
        <w:t>1.</w:t>
      </w:r>
      <w:r w:rsidRPr="00437070">
        <w:rPr>
          <w:rFonts w:ascii="Times New Roman" w:hAnsi="Times New Roman"/>
          <w:iCs/>
          <w:color w:val="auto"/>
          <w:sz w:val="24"/>
          <w:szCs w:val="24"/>
        </w:rPr>
        <w:t> </w:t>
      </w:r>
      <w:r w:rsidRPr="00437070">
        <w:rPr>
          <w:rFonts w:ascii="Times New Roman" w:hAnsi="Times New Roman"/>
          <w:iCs/>
          <w:color w:val="auto"/>
          <w:sz w:val="24"/>
          <w:szCs w:val="24"/>
        </w:rPr>
        <w:t>Диалогическая форма</w:t>
      </w:r>
    </w:p>
    <w:p w:rsidR="0074758C" w:rsidRPr="00437070" w:rsidRDefault="0074758C" w:rsidP="0074758C">
      <w:pPr>
        <w:pStyle w:val="a3"/>
        <w:spacing w:line="276" w:lineRule="auto"/>
        <w:ind w:right="-2" w:firstLine="426"/>
        <w:rPr>
          <w:rFonts w:ascii="Times New Roman" w:hAnsi="Times New Roman"/>
          <w:color w:val="auto"/>
          <w:sz w:val="24"/>
          <w:szCs w:val="24"/>
        </w:rPr>
      </w:pPr>
      <w:r w:rsidRPr="00437070">
        <w:rPr>
          <w:rFonts w:ascii="Times New Roman" w:hAnsi="Times New Roman"/>
          <w:color w:val="auto"/>
          <w:sz w:val="24"/>
          <w:szCs w:val="24"/>
        </w:rPr>
        <w:t>Уметь вести:</w:t>
      </w:r>
    </w:p>
    <w:p w:rsidR="0074758C" w:rsidRPr="00437070" w:rsidRDefault="0074758C" w:rsidP="0074758C">
      <w:pPr>
        <w:pStyle w:val="210"/>
        <w:spacing w:line="276" w:lineRule="auto"/>
        <w:ind w:right="-2" w:firstLine="426"/>
        <w:rPr>
          <w:sz w:val="24"/>
        </w:rPr>
      </w:pPr>
      <w:r w:rsidRPr="00437070">
        <w:rPr>
          <w:sz w:val="24"/>
        </w:rPr>
        <w:t>этикетные диалоги в типичных ситуациях бытового, учебно­трудового и межкультурного общения, в том числе при помощи средств телекоммуникации;</w:t>
      </w:r>
    </w:p>
    <w:p w:rsidR="0074758C" w:rsidRPr="00437070" w:rsidRDefault="0074758C" w:rsidP="0074758C">
      <w:pPr>
        <w:pStyle w:val="210"/>
        <w:spacing w:line="276" w:lineRule="auto"/>
        <w:ind w:right="-2" w:firstLine="426"/>
        <w:rPr>
          <w:sz w:val="24"/>
        </w:rPr>
      </w:pPr>
      <w:r w:rsidRPr="00437070">
        <w:rPr>
          <w:sz w:val="24"/>
        </w:rPr>
        <w:t>диалог­расспрос (запрос информации и ответ на него);</w:t>
      </w:r>
    </w:p>
    <w:p w:rsidR="0074758C" w:rsidRPr="00437070" w:rsidRDefault="0074758C" w:rsidP="0074758C">
      <w:pPr>
        <w:pStyle w:val="210"/>
        <w:spacing w:line="276" w:lineRule="auto"/>
        <w:ind w:right="-2" w:firstLine="426"/>
        <w:rPr>
          <w:iCs/>
          <w:sz w:val="24"/>
        </w:rPr>
      </w:pPr>
      <w:r w:rsidRPr="00437070">
        <w:rPr>
          <w:sz w:val="24"/>
        </w:rPr>
        <w:t>диалог — побуждение к действию.</w:t>
      </w:r>
    </w:p>
    <w:p w:rsidR="0074758C" w:rsidRPr="00437070" w:rsidRDefault="0074758C" w:rsidP="0074758C">
      <w:pPr>
        <w:pStyle w:val="a3"/>
        <w:spacing w:line="276" w:lineRule="auto"/>
        <w:ind w:right="-2" w:firstLine="426"/>
        <w:rPr>
          <w:rFonts w:ascii="Times New Roman" w:hAnsi="Times New Roman"/>
          <w:color w:val="auto"/>
          <w:sz w:val="24"/>
          <w:szCs w:val="24"/>
        </w:rPr>
      </w:pPr>
      <w:r w:rsidRPr="00437070">
        <w:rPr>
          <w:rFonts w:ascii="Times New Roman" w:hAnsi="Times New Roman"/>
          <w:iCs/>
          <w:color w:val="auto"/>
          <w:sz w:val="24"/>
          <w:szCs w:val="24"/>
        </w:rPr>
        <w:t>2.</w:t>
      </w:r>
      <w:r w:rsidRPr="00437070">
        <w:rPr>
          <w:rFonts w:ascii="Times New Roman" w:hAnsi="Times New Roman"/>
          <w:iCs/>
          <w:color w:val="auto"/>
          <w:sz w:val="24"/>
          <w:szCs w:val="24"/>
        </w:rPr>
        <w:t> </w:t>
      </w:r>
      <w:r w:rsidRPr="00437070">
        <w:rPr>
          <w:rFonts w:ascii="Times New Roman" w:hAnsi="Times New Roman"/>
          <w:iCs/>
          <w:color w:val="auto"/>
          <w:sz w:val="24"/>
          <w:szCs w:val="24"/>
        </w:rPr>
        <w:t>Монологическая форма</w:t>
      </w:r>
    </w:p>
    <w:p w:rsidR="0074758C" w:rsidRPr="00437070" w:rsidRDefault="0074758C" w:rsidP="0074758C">
      <w:pPr>
        <w:pStyle w:val="a3"/>
        <w:spacing w:line="276" w:lineRule="auto"/>
        <w:ind w:right="-2" w:firstLine="426"/>
        <w:rPr>
          <w:rFonts w:ascii="Times New Roman" w:hAnsi="Times New Roman"/>
          <w:color w:val="auto"/>
          <w:sz w:val="24"/>
          <w:szCs w:val="24"/>
        </w:rPr>
      </w:pPr>
      <w:r w:rsidRPr="00437070">
        <w:rPr>
          <w:rFonts w:ascii="Times New Roman" w:hAnsi="Times New Roman"/>
          <w:color w:val="auto"/>
          <w:spacing w:val="2"/>
          <w:sz w:val="24"/>
          <w:szCs w:val="24"/>
        </w:rPr>
        <w:t xml:space="preserve">Уметь пользоваться основными коммуникативными типами речи: описание, рассказ, </w:t>
      </w:r>
      <w:r w:rsidRPr="00437070">
        <w:rPr>
          <w:rFonts w:ascii="Times New Roman" w:hAnsi="Times New Roman"/>
          <w:iCs/>
          <w:color w:val="auto"/>
          <w:spacing w:val="2"/>
          <w:sz w:val="24"/>
          <w:szCs w:val="24"/>
        </w:rPr>
        <w:t>характеристика (персона</w:t>
      </w:r>
      <w:r w:rsidRPr="00437070">
        <w:rPr>
          <w:rFonts w:ascii="Times New Roman" w:hAnsi="Times New Roman"/>
          <w:iCs/>
          <w:color w:val="auto"/>
          <w:sz w:val="24"/>
          <w:szCs w:val="24"/>
        </w:rPr>
        <w:t>жей).</w:t>
      </w:r>
    </w:p>
    <w:p w:rsidR="0074758C" w:rsidRPr="00437070" w:rsidRDefault="0074758C" w:rsidP="0074758C">
      <w:pPr>
        <w:pStyle w:val="a3"/>
        <w:spacing w:line="276" w:lineRule="auto"/>
        <w:ind w:right="-2" w:firstLine="426"/>
        <w:rPr>
          <w:rFonts w:ascii="Times New Roman" w:hAnsi="Times New Roman"/>
          <w:color w:val="auto"/>
          <w:sz w:val="24"/>
          <w:szCs w:val="24"/>
        </w:rPr>
      </w:pPr>
      <w:r w:rsidRPr="00437070">
        <w:rPr>
          <w:rFonts w:ascii="Times New Roman" w:hAnsi="Times New Roman"/>
          <w:b/>
          <w:bCs/>
          <w:color w:val="auto"/>
          <w:sz w:val="24"/>
          <w:szCs w:val="24"/>
        </w:rPr>
        <w:t>В русле аудирования.</w:t>
      </w:r>
    </w:p>
    <w:p w:rsidR="0074758C" w:rsidRPr="00437070" w:rsidRDefault="0074758C" w:rsidP="0074758C">
      <w:pPr>
        <w:pStyle w:val="a3"/>
        <w:spacing w:line="276" w:lineRule="auto"/>
        <w:ind w:right="-2" w:firstLine="426"/>
        <w:rPr>
          <w:rFonts w:ascii="Times New Roman" w:hAnsi="Times New Roman"/>
          <w:color w:val="auto"/>
          <w:sz w:val="24"/>
          <w:szCs w:val="24"/>
        </w:rPr>
      </w:pPr>
      <w:r w:rsidRPr="00437070">
        <w:rPr>
          <w:rFonts w:ascii="Times New Roman" w:hAnsi="Times New Roman"/>
          <w:color w:val="auto"/>
          <w:sz w:val="24"/>
          <w:szCs w:val="24"/>
        </w:rPr>
        <w:t>Воспринимать на слух и понимать:</w:t>
      </w:r>
    </w:p>
    <w:p w:rsidR="0074758C" w:rsidRPr="00437070" w:rsidRDefault="0074758C" w:rsidP="0074758C">
      <w:pPr>
        <w:pStyle w:val="210"/>
        <w:spacing w:line="276" w:lineRule="auto"/>
        <w:ind w:right="-2" w:firstLine="426"/>
        <w:rPr>
          <w:sz w:val="24"/>
        </w:rPr>
      </w:pPr>
      <w:r w:rsidRPr="00437070">
        <w:rPr>
          <w:sz w:val="24"/>
        </w:rPr>
        <w:t xml:space="preserve">речь учителя и одноклассников в процессе общения на уроке и вербально/невербально реагировать на </w:t>
      </w:r>
      <w:proofErr w:type="gramStart"/>
      <w:r w:rsidRPr="00437070">
        <w:rPr>
          <w:sz w:val="24"/>
        </w:rPr>
        <w:t>услышанное</w:t>
      </w:r>
      <w:proofErr w:type="gramEnd"/>
      <w:r w:rsidRPr="00437070">
        <w:rPr>
          <w:sz w:val="24"/>
        </w:rPr>
        <w:t>;</w:t>
      </w:r>
    </w:p>
    <w:p w:rsidR="0074758C" w:rsidRPr="00437070" w:rsidRDefault="0074758C" w:rsidP="0074758C">
      <w:pPr>
        <w:pStyle w:val="210"/>
        <w:spacing w:line="276" w:lineRule="auto"/>
        <w:ind w:right="-2" w:firstLine="426"/>
        <w:rPr>
          <w:sz w:val="24"/>
        </w:rPr>
      </w:pPr>
      <w:r w:rsidRPr="00437070">
        <w:rPr>
          <w:sz w:val="24"/>
        </w:rPr>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74758C" w:rsidRPr="00437070" w:rsidRDefault="0074758C" w:rsidP="0074758C">
      <w:pPr>
        <w:pStyle w:val="a3"/>
        <w:spacing w:line="276" w:lineRule="auto"/>
        <w:ind w:right="-2" w:firstLine="426"/>
        <w:rPr>
          <w:rFonts w:ascii="Times New Roman" w:hAnsi="Times New Roman"/>
          <w:color w:val="auto"/>
          <w:sz w:val="24"/>
          <w:szCs w:val="24"/>
        </w:rPr>
      </w:pPr>
      <w:r w:rsidRPr="00437070">
        <w:rPr>
          <w:rFonts w:ascii="Times New Roman" w:hAnsi="Times New Roman"/>
          <w:b/>
          <w:bCs/>
          <w:color w:val="auto"/>
          <w:sz w:val="24"/>
          <w:szCs w:val="24"/>
        </w:rPr>
        <w:t>В русле чтения.</w:t>
      </w:r>
    </w:p>
    <w:p w:rsidR="0074758C" w:rsidRPr="00437070" w:rsidRDefault="0074758C" w:rsidP="0074758C">
      <w:pPr>
        <w:pStyle w:val="a3"/>
        <w:spacing w:line="276" w:lineRule="auto"/>
        <w:ind w:right="-2" w:firstLine="426"/>
        <w:rPr>
          <w:rFonts w:ascii="Times New Roman" w:hAnsi="Times New Roman"/>
          <w:color w:val="auto"/>
          <w:sz w:val="24"/>
          <w:szCs w:val="24"/>
        </w:rPr>
      </w:pPr>
      <w:r w:rsidRPr="00437070">
        <w:rPr>
          <w:rFonts w:ascii="Times New Roman" w:hAnsi="Times New Roman"/>
          <w:color w:val="auto"/>
          <w:sz w:val="24"/>
          <w:szCs w:val="24"/>
        </w:rPr>
        <w:t>Читать:</w:t>
      </w:r>
    </w:p>
    <w:p w:rsidR="0074758C" w:rsidRPr="00437070" w:rsidRDefault="0074758C" w:rsidP="0074758C">
      <w:pPr>
        <w:pStyle w:val="210"/>
        <w:spacing w:line="276" w:lineRule="auto"/>
        <w:ind w:right="-2" w:firstLine="426"/>
        <w:rPr>
          <w:sz w:val="24"/>
        </w:rPr>
      </w:pPr>
      <w:r w:rsidRPr="00437070">
        <w:rPr>
          <w:sz w:val="24"/>
        </w:rPr>
        <w:t>вслух небольшие тексты, построенные на изученном языковом материале;</w:t>
      </w:r>
    </w:p>
    <w:p w:rsidR="0074758C" w:rsidRPr="00437070" w:rsidRDefault="0074758C" w:rsidP="0074758C">
      <w:pPr>
        <w:pStyle w:val="210"/>
        <w:spacing w:line="276" w:lineRule="auto"/>
        <w:ind w:right="-2" w:firstLine="426"/>
        <w:rPr>
          <w:sz w:val="24"/>
        </w:rPr>
      </w:pPr>
      <w:r w:rsidRPr="00437070">
        <w:rPr>
          <w:sz w:val="24"/>
        </w:rPr>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w:t>
      </w:r>
      <w:r w:rsidRPr="00437070">
        <w:rPr>
          <w:sz w:val="24"/>
        </w:rPr>
        <w:t> </w:t>
      </w:r>
      <w:r w:rsidRPr="00437070">
        <w:rPr>
          <w:sz w:val="24"/>
        </w:rPr>
        <w:t>т.</w:t>
      </w:r>
      <w:r w:rsidRPr="00437070">
        <w:rPr>
          <w:sz w:val="24"/>
        </w:rPr>
        <w:t> </w:t>
      </w:r>
      <w:r w:rsidRPr="00437070">
        <w:rPr>
          <w:sz w:val="24"/>
        </w:rPr>
        <w:t>д.).</w:t>
      </w:r>
    </w:p>
    <w:p w:rsidR="0074758C" w:rsidRPr="00437070" w:rsidRDefault="0074758C" w:rsidP="0074758C">
      <w:pPr>
        <w:pStyle w:val="a3"/>
        <w:spacing w:line="276" w:lineRule="auto"/>
        <w:ind w:right="-2" w:firstLine="426"/>
        <w:rPr>
          <w:rFonts w:ascii="Times New Roman" w:hAnsi="Times New Roman"/>
          <w:color w:val="auto"/>
          <w:sz w:val="24"/>
          <w:szCs w:val="24"/>
        </w:rPr>
      </w:pPr>
      <w:r w:rsidRPr="00437070">
        <w:rPr>
          <w:rFonts w:ascii="Times New Roman" w:hAnsi="Times New Roman"/>
          <w:b/>
          <w:bCs/>
          <w:color w:val="auto"/>
          <w:sz w:val="24"/>
          <w:szCs w:val="24"/>
        </w:rPr>
        <w:t>В русле письма.</w:t>
      </w:r>
    </w:p>
    <w:p w:rsidR="0074758C" w:rsidRPr="00437070" w:rsidRDefault="0074758C" w:rsidP="0074758C">
      <w:pPr>
        <w:pStyle w:val="210"/>
        <w:spacing w:line="276" w:lineRule="auto"/>
        <w:ind w:right="-2" w:firstLine="426"/>
        <w:rPr>
          <w:sz w:val="24"/>
        </w:rPr>
      </w:pPr>
      <w:r w:rsidRPr="00437070">
        <w:rPr>
          <w:sz w:val="24"/>
        </w:rPr>
        <w:t>Владеть:</w:t>
      </w:r>
    </w:p>
    <w:p w:rsidR="0074758C" w:rsidRPr="00437070" w:rsidRDefault="0074758C" w:rsidP="0074758C">
      <w:pPr>
        <w:pStyle w:val="210"/>
        <w:spacing w:line="276" w:lineRule="auto"/>
        <w:ind w:right="-2" w:firstLine="426"/>
        <w:rPr>
          <w:sz w:val="24"/>
        </w:rPr>
      </w:pPr>
      <w:r w:rsidRPr="00437070">
        <w:rPr>
          <w:sz w:val="24"/>
        </w:rPr>
        <w:t>умением выписывать из текста слова, словосочетания и предложения;</w:t>
      </w:r>
    </w:p>
    <w:p w:rsidR="0074758C" w:rsidRPr="00437070" w:rsidRDefault="0074758C" w:rsidP="0074758C">
      <w:pPr>
        <w:pStyle w:val="210"/>
        <w:spacing w:line="276" w:lineRule="auto"/>
        <w:ind w:right="-2" w:firstLine="426"/>
        <w:rPr>
          <w:sz w:val="24"/>
        </w:rPr>
      </w:pPr>
      <w:r w:rsidRPr="00437070">
        <w:rPr>
          <w:sz w:val="24"/>
        </w:rPr>
        <w:t>основами письменной речи: писать по образцу поздравление с праздником, короткое личное письмо.</w:t>
      </w:r>
    </w:p>
    <w:p w:rsidR="0074758C" w:rsidRPr="00437070" w:rsidRDefault="0074758C" w:rsidP="0074758C">
      <w:pPr>
        <w:pStyle w:val="af2"/>
        <w:spacing w:before="0" w:after="0" w:line="276" w:lineRule="auto"/>
        <w:ind w:right="-2" w:firstLine="426"/>
        <w:jc w:val="both"/>
        <w:rPr>
          <w:rFonts w:ascii="Times New Roman" w:hAnsi="Times New Roman"/>
          <w:i w:val="0"/>
          <w:color w:val="auto"/>
          <w:sz w:val="24"/>
          <w:szCs w:val="24"/>
        </w:rPr>
      </w:pPr>
      <w:r w:rsidRPr="00437070">
        <w:rPr>
          <w:rFonts w:ascii="Times New Roman" w:hAnsi="Times New Roman"/>
          <w:i w:val="0"/>
          <w:color w:val="auto"/>
          <w:sz w:val="24"/>
          <w:szCs w:val="24"/>
        </w:rPr>
        <w:t>Языковые средства и навыки пользования ими.</w:t>
      </w:r>
    </w:p>
    <w:p w:rsidR="0074758C" w:rsidRPr="00437070" w:rsidRDefault="0074758C" w:rsidP="0074758C">
      <w:pPr>
        <w:pStyle w:val="a3"/>
        <w:spacing w:line="276" w:lineRule="auto"/>
        <w:ind w:right="-2" w:firstLine="426"/>
        <w:rPr>
          <w:rFonts w:ascii="Times New Roman" w:hAnsi="Times New Roman"/>
          <w:b/>
          <w:bCs/>
          <w:color w:val="auto"/>
          <w:sz w:val="24"/>
          <w:szCs w:val="24"/>
        </w:rPr>
      </w:pPr>
      <w:r w:rsidRPr="00437070">
        <w:rPr>
          <w:rFonts w:ascii="Times New Roman" w:hAnsi="Times New Roman"/>
          <w:b/>
          <w:bCs/>
          <w:iCs/>
          <w:color w:val="auto"/>
          <w:sz w:val="24"/>
          <w:szCs w:val="24"/>
        </w:rPr>
        <w:t>Английский язык</w:t>
      </w:r>
    </w:p>
    <w:p w:rsidR="0074758C" w:rsidRPr="00437070" w:rsidRDefault="0074758C" w:rsidP="0074758C">
      <w:pPr>
        <w:pStyle w:val="a3"/>
        <w:spacing w:line="276" w:lineRule="auto"/>
        <w:ind w:right="-2" w:firstLine="426"/>
        <w:rPr>
          <w:rFonts w:ascii="Times New Roman" w:hAnsi="Times New Roman"/>
          <w:b/>
          <w:bCs/>
          <w:color w:val="auto"/>
          <w:sz w:val="24"/>
          <w:szCs w:val="24"/>
        </w:rPr>
      </w:pPr>
      <w:r w:rsidRPr="00437070">
        <w:rPr>
          <w:rFonts w:ascii="Times New Roman" w:hAnsi="Times New Roman"/>
          <w:b/>
          <w:bCs/>
          <w:color w:val="auto"/>
          <w:sz w:val="24"/>
          <w:szCs w:val="24"/>
        </w:rPr>
        <w:t xml:space="preserve">Графика, каллиграфия, орфография. </w:t>
      </w:r>
      <w:r w:rsidRPr="00437070">
        <w:rPr>
          <w:rFonts w:ascii="Times New Roman" w:hAnsi="Times New Roman"/>
          <w:color w:val="auto"/>
          <w:sz w:val="24"/>
          <w:szCs w:val="24"/>
        </w:rPr>
        <w:t>Все буквы английского алфавита. Основные буквосочетания. Звуко­буквенные</w:t>
      </w:r>
      <w:r w:rsidRPr="00437070">
        <w:rPr>
          <w:rFonts w:ascii="Times New Roman" w:hAnsi="Times New Roman"/>
          <w:color w:val="auto"/>
          <w:spacing w:val="2"/>
          <w:sz w:val="24"/>
          <w:szCs w:val="24"/>
        </w:rPr>
        <w:t xml:space="preserve">соответствия. Знаки транскрипции. Апостроф. Основные </w:t>
      </w:r>
      <w:r w:rsidRPr="00437070">
        <w:rPr>
          <w:rFonts w:ascii="Times New Roman" w:hAnsi="Times New Roman"/>
          <w:color w:val="auto"/>
          <w:sz w:val="24"/>
          <w:szCs w:val="24"/>
        </w:rPr>
        <w:t>правила чтения и орфографии. Написание наиболее употребительных слов, вошедших в активный словарь.</w:t>
      </w:r>
    </w:p>
    <w:p w:rsidR="0074758C" w:rsidRPr="00437070" w:rsidRDefault="0074758C" w:rsidP="0074758C">
      <w:pPr>
        <w:pStyle w:val="a3"/>
        <w:spacing w:line="276" w:lineRule="auto"/>
        <w:ind w:right="-2" w:firstLine="426"/>
        <w:rPr>
          <w:rFonts w:ascii="Times New Roman" w:hAnsi="Times New Roman"/>
          <w:b/>
          <w:bCs/>
          <w:color w:val="auto"/>
          <w:sz w:val="24"/>
          <w:szCs w:val="24"/>
        </w:rPr>
      </w:pPr>
      <w:r w:rsidRPr="00437070">
        <w:rPr>
          <w:rFonts w:ascii="Times New Roman" w:hAnsi="Times New Roman"/>
          <w:b/>
          <w:bCs/>
          <w:color w:val="auto"/>
          <w:sz w:val="24"/>
          <w:szCs w:val="24"/>
        </w:rPr>
        <w:t xml:space="preserve">Фонетическая сторона речи. </w:t>
      </w:r>
      <w:r w:rsidRPr="00437070">
        <w:rPr>
          <w:rFonts w:ascii="Times New Roman" w:hAnsi="Times New Roman"/>
          <w:color w:val="auto"/>
          <w:sz w:val="24"/>
          <w:szCs w:val="24"/>
        </w:rPr>
        <w:t>Адекватное произношение и различение на слух всех звуков и звукосочетаний англий</w:t>
      </w:r>
      <w:r w:rsidRPr="00437070">
        <w:rPr>
          <w:rFonts w:ascii="Times New Roman" w:hAnsi="Times New Roman"/>
          <w:color w:val="auto"/>
          <w:spacing w:val="2"/>
          <w:sz w:val="24"/>
          <w:szCs w:val="24"/>
        </w:rPr>
        <w:t xml:space="preserve">ского языка. Соблюдение норм произношения: долгота и </w:t>
      </w:r>
      <w:r w:rsidRPr="00437070">
        <w:rPr>
          <w:rFonts w:ascii="Times New Roman" w:hAnsi="Times New Roman"/>
          <w:color w:val="auto"/>
          <w:sz w:val="24"/>
          <w:szCs w:val="24"/>
        </w:rPr>
        <w:t xml:space="preserve">краткость гласных, отсутствие оглушения звонких согласных </w:t>
      </w:r>
      <w:r w:rsidRPr="00437070">
        <w:rPr>
          <w:rFonts w:ascii="Times New Roman" w:hAnsi="Times New Roman"/>
          <w:color w:val="auto"/>
          <w:spacing w:val="2"/>
          <w:sz w:val="24"/>
          <w:szCs w:val="24"/>
        </w:rPr>
        <w:t xml:space="preserve">в конце слога или слова, отсутствие смягчения согласных перед гласными. Дифтонги. </w:t>
      </w:r>
      <w:r w:rsidRPr="00437070">
        <w:rPr>
          <w:rFonts w:ascii="Times New Roman" w:hAnsi="Times New Roman"/>
          <w:iCs/>
          <w:color w:val="auto"/>
          <w:spacing w:val="2"/>
          <w:sz w:val="24"/>
          <w:szCs w:val="24"/>
        </w:rPr>
        <w:t xml:space="preserve">Связующее «r» (thereis/thereare). </w:t>
      </w:r>
      <w:r w:rsidRPr="00437070">
        <w:rPr>
          <w:rFonts w:ascii="Times New Roman" w:hAnsi="Times New Roman"/>
          <w:color w:val="auto"/>
          <w:spacing w:val="2"/>
          <w:sz w:val="24"/>
          <w:szCs w:val="24"/>
        </w:rPr>
        <w:t>Ударение в слове, фразе.</w:t>
      </w:r>
      <w:r w:rsidRPr="00437070">
        <w:rPr>
          <w:rFonts w:ascii="Times New Roman" w:hAnsi="Times New Roman"/>
          <w:iCs/>
          <w:color w:val="auto"/>
          <w:spacing w:val="2"/>
          <w:sz w:val="24"/>
          <w:szCs w:val="24"/>
        </w:rPr>
        <w:t xml:space="preserve"> Отсутствие ударения на служебных словах (артиклях, союзах, предлогах). Членение предложений на смысловые группы</w:t>
      </w:r>
      <w:proofErr w:type="gramStart"/>
      <w:r w:rsidRPr="00437070">
        <w:rPr>
          <w:rFonts w:ascii="Times New Roman" w:hAnsi="Times New Roman"/>
          <w:iCs/>
          <w:color w:val="auto"/>
          <w:spacing w:val="2"/>
          <w:sz w:val="24"/>
          <w:szCs w:val="24"/>
        </w:rPr>
        <w:t>.</w:t>
      </w:r>
      <w:r w:rsidRPr="00437070">
        <w:rPr>
          <w:rFonts w:ascii="Times New Roman" w:hAnsi="Times New Roman"/>
          <w:color w:val="auto"/>
          <w:spacing w:val="2"/>
          <w:sz w:val="24"/>
          <w:szCs w:val="24"/>
        </w:rPr>
        <w:t>Р</w:t>
      </w:r>
      <w:proofErr w:type="gramEnd"/>
      <w:r w:rsidRPr="00437070">
        <w:rPr>
          <w:rFonts w:ascii="Times New Roman" w:hAnsi="Times New Roman"/>
          <w:color w:val="auto"/>
          <w:spacing w:val="2"/>
          <w:sz w:val="24"/>
          <w:szCs w:val="24"/>
        </w:rPr>
        <w:t>итмико­интонационные особенности повествовательного, побудительного</w:t>
      </w:r>
      <w:r w:rsidRPr="00437070">
        <w:rPr>
          <w:rFonts w:ascii="Times New Roman" w:hAnsi="Times New Roman"/>
          <w:color w:val="auto"/>
          <w:sz w:val="24"/>
          <w:szCs w:val="24"/>
        </w:rPr>
        <w:t>и вопросительного (общий и специальный вопрос) предложе</w:t>
      </w:r>
      <w:r w:rsidRPr="00437070">
        <w:rPr>
          <w:rFonts w:ascii="Times New Roman" w:hAnsi="Times New Roman"/>
          <w:color w:val="auto"/>
          <w:spacing w:val="2"/>
          <w:sz w:val="24"/>
          <w:szCs w:val="24"/>
        </w:rPr>
        <w:t xml:space="preserve">ний. </w:t>
      </w:r>
      <w:r w:rsidRPr="00437070">
        <w:rPr>
          <w:rFonts w:ascii="Times New Roman" w:hAnsi="Times New Roman"/>
          <w:iCs/>
          <w:color w:val="auto"/>
          <w:spacing w:val="2"/>
          <w:sz w:val="24"/>
          <w:szCs w:val="24"/>
        </w:rPr>
        <w:t xml:space="preserve">Интонация перечисления. Чтение по транскрипции </w:t>
      </w:r>
      <w:r w:rsidRPr="00437070">
        <w:rPr>
          <w:rFonts w:ascii="Times New Roman" w:hAnsi="Times New Roman"/>
          <w:iCs/>
          <w:color w:val="auto"/>
          <w:sz w:val="24"/>
          <w:szCs w:val="24"/>
        </w:rPr>
        <w:t>изученных слов.</w:t>
      </w:r>
    </w:p>
    <w:p w:rsidR="0074758C" w:rsidRPr="00437070" w:rsidRDefault="0074758C" w:rsidP="0074758C">
      <w:pPr>
        <w:pStyle w:val="a3"/>
        <w:spacing w:line="276" w:lineRule="auto"/>
        <w:ind w:right="-2" w:firstLine="426"/>
        <w:rPr>
          <w:rFonts w:ascii="Times New Roman" w:hAnsi="Times New Roman"/>
          <w:b/>
          <w:bCs/>
          <w:color w:val="auto"/>
          <w:sz w:val="24"/>
          <w:szCs w:val="24"/>
        </w:rPr>
      </w:pPr>
      <w:r w:rsidRPr="00437070">
        <w:rPr>
          <w:rFonts w:ascii="Times New Roman" w:hAnsi="Times New Roman"/>
          <w:b/>
          <w:bCs/>
          <w:color w:val="auto"/>
          <w:spacing w:val="-2"/>
          <w:sz w:val="24"/>
          <w:szCs w:val="24"/>
        </w:rPr>
        <w:lastRenderedPageBreak/>
        <w:t xml:space="preserve">Лексическая сторона речи. </w:t>
      </w:r>
      <w:r w:rsidRPr="00437070">
        <w:rPr>
          <w:rFonts w:ascii="Times New Roman" w:hAnsi="Times New Roman"/>
          <w:color w:val="auto"/>
          <w:spacing w:val="-2"/>
          <w:sz w:val="24"/>
          <w:szCs w:val="24"/>
        </w:rPr>
        <w:t>Лексические единицы, обслу</w:t>
      </w:r>
      <w:r w:rsidRPr="00437070">
        <w:rPr>
          <w:rFonts w:ascii="Times New Roman" w:hAnsi="Times New Roman"/>
          <w:color w:val="auto"/>
          <w:sz w:val="24"/>
          <w:szCs w:val="24"/>
        </w:rPr>
        <w:t xml:space="preserve">живающие ситуации общения, в пределах тематики начальной школы, в объёме 500 лексических единиц для двустороннего (рецептивного и продуктивного) усвоения, простейшие </w:t>
      </w:r>
      <w:r w:rsidRPr="00437070">
        <w:rPr>
          <w:rFonts w:ascii="Times New Roman" w:hAnsi="Times New Roman"/>
          <w:color w:val="auto"/>
          <w:spacing w:val="2"/>
          <w:sz w:val="24"/>
          <w:szCs w:val="24"/>
        </w:rPr>
        <w:t xml:space="preserve">устойчивые словосочетания, оценочная лексика и речевые </w:t>
      </w:r>
      <w:r w:rsidRPr="00437070">
        <w:rPr>
          <w:rFonts w:ascii="Times New Roman" w:hAnsi="Times New Roman"/>
          <w:color w:val="auto"/>
          <w:sz w:val="24"/>
          <w:szCs w:val="24"/>
        </w:rPr>
        <w:t xml:space="preserve">клише как элементы речевого этикета, отражающие культуру англоговорящих стран. Интернациональные слова (например, </w:t>
      </w:r>
      <w:r w:rsidRPr="00437070">
        <w:rPr>
          <w:rFonts w:ascii="Times New Roman" w:hAnsi="Times New Roman"/>
          <w:color w:val="auto"/>
          <w:spacing w:val="2"/>
          <w:sz w:val="24"/>
          <w:szCs w:val="24"/>
        </w:rPr>
        <w:t xml:space="preserve">doctor, film). </w:t>
      </w:r>
      <w:r w:rsidRPr="00437070">
        <w:rPr>
          <w:rFonts w:ascii="Times New Roman" w:hAnsi="Times New Roman"/>
          <w:iCs/>
          <w:color w:val="auto"/>
          <w:spacing w:val="2"/>
          <w:sz w:val="24"/>
          <w:szCs w:val="24"/>
        </w:rPr>
        <w:t xml:space="preserve">Начальное представление о способах словообразования: суффиксация (суффиксы ­er, ­or, ­tion, ­ist, </w:t>
      </w:r>
      <w:r w:rsidRPr="00437070">
        <w:rPr>
          <w:rFonts w:ascii="Times New Roman" w:hAnsi="Times New Roman"/>
          <w:iCs/>
          <w:color w:val="auto"/>
          <w:sz w:val="24"/>
          <w:szCs w:val="24"/>
        </w:rPr>
        <w:t>­ful, ­ly, ­teen, ­ty, ­th), словосложение (postcard), конверсия (play — toplay).</w:t>
      </w:r>
    </w:p>
    <w:p w:rsidR="0074758C" w:rsidRPr="00437070" w:rsidRDefault="0074758C" w:rsidP="0074758C">
      <w:pPr>
        <w:pStyle w:val="a3"/>
        <w:spacing w:line="276" w:lineRule="auto"/>
        <w:ind w:right="-2" w:firstLine="426"/>
        <w:rPr>
          <w:rFonts w:ascii="Times New Roman" w:hAnsi="Times New Roman"/>
          <w:color w:val="auto"/>
          <w:sz w:val="24"/>
          <w:szCs w:val="24"/>
        </w:rPr>
      </w:pPr>
      <w:r w:rsidRPr="00437070">
        <w:rPr>
          <w:rFonts w:ascii="Times New Roman" w:hAnsi="Times New Roman"/>
          <w:b/>
          <w:bCs/>
          <w:color w:val="auto"/>
          <w:sz w:val="24"/>
          <w:szCs w:val="24"/>
        </w:rPr>
        <w:t xml:space="preserve">Грамматическая сторона речи. </w:t>
      </w:r>
      <w:r w:rsidRPr="00437070">
        <w:rPr>
          <w:rFonts w:ascii="Times New Roman" w:hAnsi="Times New Roman"/>
          <w:color w:val="auto"/>
          <w:sz w:val="24"/>
          <w:szCs w:val="24"/>
        </w:rPr>
        <w:t xml:space="preserve">Основные коммуникативные типы предложений: </w:t>
      </w:r>
      <w:proofErr w:type="gramStart"/>
      <w:r w:rsidRPr="00437070">
        <w:rPr>
          <w:rFonts w:ascii="Times New Roman" w:hAnsi="Times New Roman"/>
          <w:color w:val="auto"/>
          <w:sz w:val="24"/>
          <w:szCs w:val="24"/>
        </w:rPr>
        <w:t>повествовательное</w:t>
      </w:r>
      <w:proofErr w:type="gramEnd"/>
      <w:r w:rsidRPr="00437070">
        <w:rPr>
          <w:rFonts w:ascii="Times New Roman" w:hAnsi="Times New Roman"/>
          <w:color w:val="auto"/>
          <w:sz w:val="24"/>
          <w:szCs w:val="24"/>
        </w:rPr>
        <w:t xml:space="preserve">, вопросительное, </w:t>
      </w:r>
      <w:r w:rsidRPr="00437070">
        <w:rPr>
          <w:rFonts w:ascii="Times New Roman" w:hAnsi="Times New Roman"/>
          <w:color w:val="auto"/>
          <w:spacing w:val="2"/>
          <w:sz w:val="24"/>
          <w:szCs w:val="24"/>
        </w:rPr>
        <w:t xml:space="preserve">побудительное. Общий и специальный вопросы. Вопросительные слова: what, who, when, where, why, how. Порядок </w:t>
      </w:r>
      <w:r w:rsidRPr="00437070">
        <w:rPr>
          <w:rFonts w:ascii="Times New Roman" w:hAnsi="Times New Roman"/>
          <w:color w:val="auto"/>
          <w:sz w:val="24"/>
          <w:szCs w:val="24"/>
        </w:rPr>
        <w:t xml:space="preserve">слов в предложении. Утвердительные и отрицательные предложения. Простое предложение с простым глагольным сказуемым (HespeaksEnglish.), составным именным (Myfamilyisbig.) и составным глагольным (I liketodance.Shecanskatewell.) сказуемым. Побудительные предложения в утвердительной (Helpme, please.) и отрицательной (Don’tbelate!) формах. </w:t>
      </w:r>
      <w:r w:rsidRPr="00437070">
        <w:rPr>
          <w:rFonts w:ascii="Times New Roman" w:hAnsi="Times New Roman"/>
          <w:iCs/>
          <w:color w:val="auto"/>
          <w:sz w:val="24"/>
          <w:szCs w:val="24"/>
        </w:rPr>
        <w:t>Безличные предложения в настоящем времени (Itiscold.It’sfiveo</w:t>
      </w:r>
      <w:r w:rsidRPr="00437070">
        <w:rPr>
          <w:rFonts w:ascii="Times New Roman" w:hAnsi="Times New Roman"/>
          <w:color w:val="auto"/>
          <w:sz w:val="24"/>
          <w:szCs w:val="24"/>
        </w:rPr>
        <w:t>’</w:t>
      </w:r>
      <w:r w:rsidRPr="00437070">
        <w:rPr>
          <w:rFonts w:ascii="Times New Roman" w:hAnsi="Times New Roman"/>
          <w:iCs/>
          <w:color w:val="auto"/>
          <w:sz w:val="24"/>
          <w:szCs w:val="24"/>
        </w:rPr>
        <w:t>clock.).</w:t>
      </w:r>
      <w:r w:rsidRPr="00437070">
        <w:rPr>
          <w:rFonts w:ascii="Times New Roman" w:hAnsi="Times New Roman"/>
          <w:color w:val="auto"/>
          <w:sz w:val="24"/>
          <w:szCs w:val="24"/>
        </w:rPr>
        <w:t xml:space="preserve"> Предложения с оборотом thereis/thereare. Простые распространённые предложения. Предложения </w:t>
      </w:r>
      <w:r w:rsidRPr="00437070">
        <w:rPr>
          <w:rFonts w:ascii="Times New Roman" w:hAnsi="Times New Roman"/>
          <w:color w:val="auto"/>
          <w:spacing w:val="2"/>
          <w:sz w:val="24"/>
          <w:szCs w:val="24"/>
        </w:rPr>
        <w:t xml:space="preserve">с однородными членами. </w:t>
      </w:r>
      <w:r w:rsidRPr="00437070">
        <w:rPr>
          <w:rFonts w:ascii="Times New Roman" w:hAnsi="Times New Roman"/>
          <w:iCs/>
          <w:color w:val="auto"/>
          <w:spacing w:val="2"/>
          <w:sz w:val="24"/>
          <w:szCs w:val="24"/>
        </w:rPr>
        <w:t xml:space="preserve">Сложносочинённые предложения </w:t>
      </w:r>
      <w:r w:rsidRPr="00437070">
        <w:rPr>
          <w:rFonts w:ascii="Times New Roman" w:hAnsi="Times New Roman"/>
          <w:iCs/>
          <w:color w:val="auto"/>
          <w:sz w:val="24"/>
          <w:szCs w:val="24"/>
        </w:rPr>
        <w:t>с союзами and и but.Сложноподчинённые предложения с because.</w:t>
      </w:r>
    </w:p>
    <w:p w:rsidR="0074758C" w:rsidRPr="00437070" w:rsidRDefault="0074758C" w:rsidP="0074758C">
      <w:pPr>
        <w:pStyle w:val="a3"/>
        <w:spacing w:line="276" w:lineRule="auto"/>
        <w:ind w:right="-2" w:firstLine="426"/>
        <w:rPr>
          <w:rFonts w:ascii="Times New Roman" w:hAnsi="Times New Roman"/>
          <w:color w:val="auto"/>
          <w:sz w:val="24"/>
          <w:szCs w:val="24"/>
        </w:rPr>
      </w:pPr>
      <w:r w:rsidRPr="00437070">
        <w:rPr>
          <w:rFonts w:ascii="Times New Roman" w:hAnsi="Times New Roman"/>
          <w:color w:val="auto"/>
          <w:spacing w:val="2"/>
          <w:sz w:val="24"/>
          <w:szCs w:val="24"/>
        </w:rPr>
        <w:t xml:space="preserve">Правильные и неправильные глаголы в Present, Future, </w:t>
      </w:r>
      <w:r w:rsidRPr="00437070">
        <w:rPr>
          <w:rFonts w:ascii="Times New Roman" w:hAnsi="Times New Roman"/>
          <w:color w:val="auto"/>
          <w:sz w:val="24"/>
          <w:szCs w:val="24"/>
        </w:rPr>
        <w:t>PastSimple (Indefinite). Неопределённая форма глагола. Гла</w:t>
      </w:r>
      <w:r w:rsidRPr="00437070">
        <w:rPr>
          <w:rFonts w:ascii="Times New Roman" w:hAnsi="Times New Roman"/>
          <w:color w:val="auto"/>
          <w:spacing w:val="2"/>
          <w:sz w:val="24"/>
          <w:szCs w:val="24"/>
        </w:rPr>
        <w:t>гол­связка</w:t>
      </w:r>
      <w:proofErr w:type="gramStart"/>
      <w:r w:rsidRPr="00437070">
        <w:rPr>
          <w:rFonts w:ascii="Times New Roman" w:hAnsi="Times New Roman"/>
          <w:color w:val="auto"/>
          <w:spacing w:val="2"/>
          <w:sz w:val="24"/>
          <w:szCs w:val="24"/>
          <w:lang w:val="en-US"/>
        </w:rPr>
        <w:t>tobe</w:t>
      </w:r>
      <w:proofErr w:type="gramEnd"/>
      <w:r w:rsidRPr="00437070">
        <w:rPr>
          <w:rFonts w:ascii="Times New Roman" w:hAnsi="Times New Roman"/>
          <w:color w:val="auto"/>
          <w:spacing w:val="2"/>
          <w:sz w:val="24"/>
          <w:szCs w:val="24"/>
        </w:rPr>
        <w:t>. Модальныеглаголы</w:t>
      </w:r>
      <w:r w:rsidRPr="00437070">
        <w:rPr>
          <w:rFonts w:ascii="Times New Roman" w:hAnsi="Times New Roman"/>
          <w:color w:val="auto"/>
          <w:spacing w:val="2"/>
          <w:sz w:val="24"/>
          <w:szCs w:val="24"/>
          <w:lang w:val="en-US"/>
        </w:rPr>
        <w:t>can</w:t>
      </w:r>
      <w:r w:rsidRPr="00437070">
        <w:rPr>
          <w:rFonts w:ascii="Times New Roman" w:hAnsi="Times New Roman"/>
          <w:color w:val="auto"/>
          <w:spacing w:val="2"/>
          <w:sz w:val="24"/>
          <w:szCs w:val="24"/>
        </w:rPr>
        <w:t xml:space="preserve">, </w:t>
      </w:r>
      <w:r w:rsidRPr="00437070">
        <w:rPr>
          <w:rFonts w:ascii="Times New Roman" w:hAnsi="Times New Roman"/>
          <w:color w:val="auto"/>
          <w:spacing w:val="2"/>
          <w:sz w:val="24"/>
          <w:szCs w:val="24"/>
          <w:lang w:val="en-US"/>
        </w:rPr>
        <w:t>may</w:t>
      </w:r>
      <w:r w:rsidRPr="00437070">
        <w:rPr>
          <w:rFonts w:ascii="Times New Roman" w:hAnsi="Times New Roman"/>
          <w:color w:val="auto"/>
          <w:spacing w:val="2"/>
          <w:sz w:val="24"/>
          <w:szCs w:val="24"/>
        </w:rPr>
        <w:t xml:space="preserve">, </w:t>
      </w:r>
      <w:r w:rsidRPr="00437070">
        <w:rPr>
          <w:rFonts w:ascii="Times New Roman" w:hAnsi="Times New Roman"/>
          <w:color w:val="auto"/>
          <w:spacing w:val="2"/>
          <w:sz w:val="24"/>
          <w:szCs w:val="24"/>
          <w:lang w:val="en-US"/>
        </w:rPr>
        <w:t>must</w:t>
      </w:r>
      <w:r w:rsidRPr="00437070">
        <w:rPr>
          <w:rFonts w:ascii="Times New Roman" w:hAnsi="Times New Roman"/>
          <w:color w:val="auto"/>
          <w:spacing w:val="2"/>
          <w:sz w:val="24"/>
          <w:szCs w:val="24"/>
        </w:rPr>
        <w:t xml:space="preserve">, </w:t>
      </w:r>
      <w:r w:rsidRPr="00437070">
        <w:rPr>
          <w:rFonts w:ascii="Times New Roman" w:hAnsi="Times New Roman"/>
          <w:iCs/>
          <w:color w:val="auto"/>
          <w:spacing w:val="2"/>
          <w:sz w:val="24"/>
          <w:szCs w:val="24"/>
          <w:lang w:val="en-US"/>
        </w:rPr>
        <w:t>haveto</w:t>
      </w:r>
      <w:r w:rsidRPr="00437070">
        <w:rPr>
          <w:rFonts w:ascii="Times New Roman" w:hAnsi="Times New Roman"/>
          <w:color w:val="auto"/>
          <w:spacing w:val="2"/>
          <w:sz w:val="24"/>
          <w:szCs w:val="24"/>
        </w:rPr>
        <w:t xml:space="preserve">. Глагольные конструкции I’dliketo… Существительные в единственном и множественном числе (образованные по </w:t>
      </w:r>
      <w:r w:rsidRPr="00437070">
        <w:rPr>
          <w:rFonts w:ascii="Times New Roman" w:hAnsi="Times New Roman"/>
          <w:color w:val="auto"/>
          <w:sz w:val="24"/>
          <w:szCs w:val="24"/>
        </w:rPr>
        <w:t>правилу и исключения), существительные с неопределённым, определённым и нулевым артиклем. Притяжательный падеж имён существительных.</w:t>
      </w:r>
    </w:p>
    <w:p w:rsidR="0074758C" w:rsidRPr="00437070" w:rsidRDefault="0074758C" w:rsidP="0074758C">
      <w:pPr>
        <w:pStyle w:val="a3"/>
        <w:spacing w:line="276" w:lineRule="auto"/>
        <w:ind w:right="-2" w:firstLine="426"/>
        <w:rPr>
          <w:rFonts w:ascii="Times New Roman" w:hAnsi="Times New Roman"/>
          <w:color w:val="auto"/>
          <w:sz w:val="24"/>
          <w:szCs w:val="24"/>
        </w:rPr>
      </w:pPr>
      <w:r w:rsidRPr="00437070">
        <w:rPr>
          <w:rFonts w:ascii="Times New Roman" w:hAnsi="Times New Roman"/>
          <w:color w:val="auto"/>
          <w:sz w:val="24"/>
          <w:szCs w:val="24"/>
        </w:rPr>
        <w:t>Прилагательные в положительной, сравнительной и превосходной степени, образованные по правилам и исключения.</w:t>
      </w:r>
    </w:p>
    <w:p w:rsidR="0074758C" w:rsidRPr="00437070" w:rsidRDefault="0074758C" w:rsidP="0074758C">
      <w:pPr>
        <w:pStyle w:val="a3"/>
        <w:spacing w:line="276" w:lineRule="auto"/>
        <w:ind w:right="-2" w:firstLine="426"/>
        <w:rPr>
          <w:rFonts w:ascii="Times New Roman" w:hAnsi="Times New Roman"/>
          <w:iCs/>
          <w:color w:val="auto"/>
          <w:sz w:val="24"/>
          <w:szCs w:val="24"/>
        </w:rPr>
      </w:pPr>
      <w:r w:rsidRPr="00437070">
        <w:rPr>
          <w:rFonts w:ascii="Times New Roman" w:hAnsi="Times New Roman"/>
          <w:color w:val="auto"/>
          <w:sz w:val="24"/>
          <w:szCs w:val="24"/>
        </w:rPr>
        <w:t xml:space="preserve">Местоимения: личные (в именительном и объектном падежах), притяжательные, вопросительные, указательные (this/these, that/those), </w:t>
      </w:r>
      <w:r w:rsidRPr="00437070">
        <w:rPr>
          <w:rFonts w:ascii="Times New Roman" w:hAnsi="Times New Roman"/>
          <w:iCs/>
          <w:color w:val="auto"/>
          <w:sz w:val="24"/>
          <w:szCs w:val="24"/>
        </w:rPr>
        <w:t>неопределённые (some, any — некоторые случаи употребления).</w:t>
      </w:r>
    </w:p>
    <w:p w:rsidR="0074758C" w:rsidRPr="00437070" w:rsidRDefault="0074758C" w:rsidP="0074758C">
      <w:pPr>
        <w:pStyle w:val="a3"/>
        <w:spacing w:line="276" w:lineRule="auto"/>
        <w:ind w:right="-2" w:firstLine="426"/>
        <w:rPr>
          <w:rFonts w:ascii="Times New Roman" w:hAnsi="Times New Roman"/>
          <w:color w:val="auto"/>
          <w:sz w:val="24"/>
          <w:szCs w:val="24"/>
        </w:rPr>
      </w:pPr>
      <w:r w:rsidRPr="00437070">
        <w:rPr>
          <w:rFonts w:ascii="Times New Roman" w:hAnsi="Times New Roman"/>
          <w:iCs/>
          <w:color w:val="auto"/>
          <w:spacing w:val="2"/>
          <w:sz w:val="24"/>
          <w:szCs w:val="24"/>
        </w:rPr>
        <w:t>Наречиявремени</w:t>
      </w:r>
      <w:r w:rsidRPr="00437070">
        <w:rPr>
          <w:rFonts w:ascii="Times New Roman" w:hAnsi="Times New Roman"/>
          <w:iCs/>
          <w:color w:val="auto"/>
          <w:spacing w:val="2"/>
          <w:sz w:val="24"/>
          <w:szCs w:val="24"/>
          <w:lang w:val="en-US"/>
        </w:rPr>
        <w:t xml:space="preserve"> (yesterday, tomorrow, never, usually, </w:t>
      </w:r>
      <w:r w:rsidRPr="00437070">
        <w:rPr>
          <w:rFonts w:ascii="Times New Roman" w:hAnsi="Times New Roman"/>
          <w:iCs/>
          <w:color w:val="auto"/>
          <w:sz w:val="24"/>
          <w:szCs w:val="24"/>
          <w:lang w:val="en-US"/>
        </w:rPr>
        <w:t xml:space="preserve">often, sometimes). </w:t>
      </w:r>
      <w:r w:rsidRPr="00437070">
        <w:rPr>
          <w:rFonts w:ascii="Times New Roman" w:hAnsi="Times New Roman"/>
          <w:iCs/>
          <w:color w:val="auto"/>
          <w:sz w:val="24"/>
          <w:szCs w:val="24"/>
        </w:rPr>
        <w:t>Наречия степени (much, little, very).</w:t>
      </w:r>
    </w:p>
    <w:p w:rsidR="0074758C" w:rsidRPr="00437070" w:rsidRDefault="0074758C" w:rsidP="0074758C">
      <w:pPr>
        <w:pStyle w:val="a3"/>
        <w:spacing w:line="276" w:lineRule="auto"/>
        <w:ind w:right="-2" w:firstLine="426"/>
        <w:rPr>
          <w:rFonts w:ascii="Times New Roman" w:hAnsi="Times New Roman"/>
          <w:color w:val="auto"/>
          <w:sz w:val="24"/>
          <w:szCs w:val="24"/>
        </w:rPr>
      </w:pPr>
      <w:r w:rsidRPr="00437070">
        <w:rPr>
          <w:rFonts w:ascii="Times New Roman" w:hAnsi="Times New Roman"/>
          <w:color w:val="auto"/>
          <w:sz w:val="24"/>
          <w:szCs w:val="24"/>
        </w:rPr>
        <w:t>Количественные числительные (до 100), порядковые числительные (до 30).</w:t>
      </w:r>
    </w:p>
    <w:p w:rsidR="0074758C" w:rsidRPr="00437070" w:rsidRDefault="0074758C" w:rsidP="0074758C">
      <w:pPr>
        <w:pStyle w:val="a3"/>
        <w:spacing w:line="276" w:lineRule="auto"/>
        <w:ind w:right="-2" w:firstLine="426"/>
        <w:rPr>
          <w:rFonts w:ascii="Times New Roman" w:hAnsi="Times New Roman"/>
          <w:b/>
          <w:bCs/>
          <w:iCs/>
          <w:color w:val="auto"/>
          <w:sz w:val="24"/>
          <w:szCs w:val="24"/>
          <w:lang w:val="en-US"/>
        </w:rPr>
      </w:pPr>
      <w:r w:rsidRPr="00437070">
        <w:rPr>
          <w:rFonts w:ascii="Times New Roman" w:hAnsi="Times New Roman"/>
          <w:color w:val="auto"/>
          <w:spacing w:val="2"/>
          <w:sz w:val="24"/>
          <w:szCs w:val="24"/>
        </w:rPr>
        <w:t>Наиболееупотребительныепредлоги</w:t>
      </w:r>
      <w:r w:rsidRPr="00437070">
        <w:rPr>
          <w:rFonts w:ascii="Times New Roman" w:hAnsi="Times New Roman"/>
          <w:color w:val="auto"/>
          <w:spacing w:val="2"/>
          <w:sz w:val="24"/>
          <w:szCs w:val="24"/>
          <w:lang w:val="en-US"/>
        </w:rPr>
        <w:t xml:space="preserve">: in, on, at, into, to, </w:t>
      </w:r>
      <w:r w:rsidRPr="00437070">
        <w:rPr>
          <w:rFonts w:ascii="Times New Roman" w:hAnsi="Times New Roman"/>
          <w:color w:val="auto"/>
          <w:sz w:val="24"/>
          <w:szCs w:val="24"/>
          <w:lang w:val="en-US"/>
        </w:rPr>
        <w:t>from, of, with.</w:t>
      </w:r>
    </w:p>
    <w:p w:rsidR="0074758C" w:rsidRPr="00437070" w:rsidRDefault="0074758C" w:rsidP="0074758C">
      <w:pPr>
        <w:pStyle w:val="a3"/>
        <w:spacing w:line="276" w:lineRule="auto"/>
        <w:ind w:right="-2" w:firstLine="426"/>
        <w:rPr>
          <w:rFonts w:ascii="Times New Roman" w:hAnsi="Times New Roman"/>
          <w:b/>
          <w:bCs/>
          <w:iCs/>
          <w:color w:val="auto"/>
          <w:sz w:val="24"/>
          <w:szCs w:val="24"/>
        </w:rPr>
      </w:pPr>
      <w:r w:rsidRPr="00437070">
        <w:rPr>
          <w:rFonts w:ascii="Times New Roman" w:hAnsi="Times New Roman"/>
          <w:b/>
          <w:bCs/>
          <w:iCs/>
          <w:color w:val="auto"/>
          <w:sz w:val="24"/>
          <w:szCs w:val="24"/>
        </w:rPr>
        <w:t>Социокультурная осведомлённость.</w:t>
      </w:r>
    </w:p>
    <w:p w:rsidR="0074758C" w:rsidRPr="00437070" w:rsidRDefault="0074758C" w:rsidP="0074758C">
      <w:pPr>
        <w:pStyle w:val="a3"/>
        <w:spacing w:line="276" w:lineRule="auto"/>
        <w:ind w:right="-2" w:firstLine="426"/>
        <w:rPr>
          <w:rFonts w:ascii="Times New Roman" w:hAnsi="Times New Roman"/>
          <w:color w:val="auto"/>
          <w:sz w:val="24"/>
          <w:szCs w:val="24"/>
        </w:rPr>
      </w:pPr>
      <w:r w:rsidRPr="00437070">
        <w:rPr>
          <w:rFonts w:ascii="Times New Roman" w:hAnsi="Times New Roman"/>
          <w:color w:val="auto"/>
          <w:spacing w:val="2"/>
          <w:sz w:val="24"/>
          <w:szCs w:val="24"/>
        </w:rPr>
        <w:t>В процессе обучения иностранному языку в начальной школе обучающиеся знакомятся: с названиями стран из</w:t>
      </w:r>
      <w:r w:rsidRPr="00437070">
        <w:rPr>
          <w:rFonts w:ascii="Times New Roman" w:hAnsi="Times New Roman"/>
          <w:color w:val="auto"/>
          <w:sz w:val="24"/>
          <w:szCs w:val="24"/>
        </w:rPr>
        <w:t>учаемого языка; с некоторыми литературными персонажами</w:t>
      </w:r>
      <w:r w:rsidRPr="00437070">
        <w:rPr>
          <w:rFonts w:ascii="Times New Roman" w:hAnsi="Times New Roman"/>
          <w:color w:val="auto"/>
          <w:spacing w:val="2"/>
          <w:sz w:val="24"/>
          <w:szCs w:val="24"/>
        </w:rPr>
        <w:t xml:space="preserve">популярных детских произведений; с сюжетами некоторых популярных сказок, а также небольшими произведениями </w:t>
      </w:r>
      <w:r w:rsidRPr="00437070">
        <w:rPr>
          <w:rFonts w:ascii="Times New Roman" w:hAnsi="Times New Roman"/>
          <w:color w:val="auto"/>
          <w:sz w:val="24"/>
          <w:szCs w:val="24"/>
        </w:rPr>
        <w:t>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74758C" w:rsidRPr="00437070" w:rsidRDefault="0074758C" w:rsidP="0074758C">
      <w:pPr>
        <w:pStyle w:val="a3"/>
        <w:spacing w:line="276" w:lineRule="auto"/>
        <w:ind w:right="-2" w:firstLine="426"/>
        <w:rPr>
          <w:rFonts w:ascii="Times New Roman" w:hAnsi="Times New Roman"/>
          <w:b/>
          <w:bCs/>
          <w:iCs/>
          <w:color w:val="auto"/>
          <w:sz w:val="24"/>
          <w:szCs w:val="24"/>
        </w:rPr>
      </w:pPr>
      <w:r w:rsidRPr="00437070">
        <w:rPr>
          <w:rFonts w:ascii="Times New Roman" w:hAnsi="Times New Roman"/>
          <w:b/>
          <w:bCs/>
          <w:iCs/>
          <w:color w:val="auto"/>
          <w:sz w:val="24"/>
          <w:szCs w:val="24"/>
        </w:rPr>
        <w:t>Специальные учебные умения.</w:t>
      </w:r>
    </w:p>
    <w:p w:rsidR="0074758C" w:rsidRPr="00437070" w:rsidRDefault="0074758C" w:rsidP="0074758C">
      <w:pPr>
        <w:pStyle w:val="a3"/>
        <w:spacing w:line="276" w:lineRule="auto"/>
        <w:ind w:right="-2" w:firstLine="426"/>
        <w:rPr>
          <w:rFonts w:ascii="Times New Roman" w:hAnsi="Times New Roman"/>
          <w:color w:val="auto"/>
          <w:sz w:val="24"/>
          <w:szCs w:val="24"/>
        </w:rPr>
      </w:pPr>
      <w:r w:rsidRPr="00437070">
        <w:rPr>
          <w:rFonts w:ascii="Times New Roman" w:hAnsi="Times New Roman"/>
          <w:color w:val="auto"/>
          <w:spacing w:val="2"/>
          <w:sz w:val="24"/>
          <w:szCs w:val="24"/>
        </w:rPr>
        <w:t>Младшие школьники овладевают следующими специаль</w:t>
      </w:r>
      <w:r w:rsidRPr="00437070">
        <w:rPr>
          <w:rFonts w:ascii="Times New Roman" w:hAnsi="Times New Roman"/>
          <w:color w:val="auto"/>
          <w:sz w:val="24"/>
          <w:szCs w:val="24"/>
        </w:rPr>
        <w:t>ными (предметными) учебными умениями и навыками:</w:t>
      </w:r>
    </w:p>
    <w:p w:rsidR="0074758C" w:rsidRPr="00437070" w:rsidRDefault="0074758C" w:rsidP="0074758C">
      <w:pPr>
        <w:pStyle w:val="210"/>
        <w:spacing w:line="276" w:lineRule="auto"/>
        <w:ind w:right="-2" w:firstLine="426"/>
        <w:rPr>
          <w:sz w:val="24"/>
        </w:rPr>
      </w:pPr>
      <w:r w:rsidRPr="00437070">
        <w:rPr>
          <w:sz w:val="24"/>
        </w:rPr>
        <w:t>пользоваться двуязычным словарём учебника (в том чис</w:t>
      </w:r>
      <w:r w:rsidRPr="00437070">
        <w:rPr>
          <w:spacing w:val="2"/>
          <w:sz w:val="24"/>
        </w:rPr>
        <w:t xml:space="preserve">ле транскрипцией), компьютерным словарём и экранным </w:t>
      </w:r>
      <w:r w:rsidRPr="00437070">
        <w:rPr>
          <w:sz w:val="24"/>
        </w:rPr>
        <w:t>переводом отдельных слов;</w:t>
      </w:r>
    </w:p>
    <w:p w:rsidR="0074758C" w:rsidRPr="00437070" w:rsidRDefault="0074758C" w:rsidP="0074758C">
      <w:pPr>
        <w:pStyle w:val="210"/>
        <w:spacing w:line="276" w:lineRule="auto"/>
        <w:ind w:right="-2" w:firstLine="426"/>
        <w:rPr>
          <w:sz w:val="24"/>
        </w:rPr>
      </w:pPr>
      <w:r w:rsidRPr="00437070">
        <w:rPr>
          <w:spacing w:val="2"/>
          <w:sz w:val="24"/>
        </w:rPr>
        <w:t>пользоваться справочным материалом, представленным</w:t>
      </w:r>
      <w:r w:rsidRPr="00437070">
        <w:rPr>
          <w:sz w:val="24"/>
        </w:rPr>
        <w:t>ввиде таблиц, схем, правил;</w:t>
      </w:r>
    </w:p>
    <w:p w:rsidR="0074758C" w:rsidRPr="00437070" w:rsidRDefault="0074758C" w:rsidP="0074758C">
      <w:pPr>
        <w:pStyle w:val="210"/>
        <w:spacing w:line="276" w:lineRule="auto"/>
        <w:ind w:right="-2" w:firstLine="426"/>
        <w:rPr>
          <w:sz w:val="24"/>
        </w:rPr>
      </w:pPr>
      <w:r w:rsidRPr="00437070">
        <w:rPr>
          <w:sz w:val="24"/>
        </w:rPr>
        <w:t>вести словарь (словарную тетрадь);</w:t>
      </w:r>
    </w:p>
    <w:p w:rsidR="0074758C" w:rsidRPr="00437070" w:rsidRDefault="0074758C" w:rsidP="0074758C">
      <w:pPr>
        <w:pStyle w:val="210"/>
        <w:spacing w:line="276" w:lineRule="auto"/>
        <w:ind w:right="-2" w:firstLine="426"/>
        <w:rPr>
          <w:sz w:val="24"/>
        </w:rPr>
      </w:pPr>
      <w:r w:rsidRPr="00437070">
        <w:rPr>
          <w:spacing w:val="2"/>
          <w:sz w:val="24"/>
        </w:rPr>
        <w:t xml:space="preserve">систематизировать слова, например, по тематическому </w:t>
      </w:r>
      <w:r w:rsidRPr="00437070">
        <w:rPr>
          <w:sz w:val="24"/>
        </w:rPr>
        <w:t>принципу;</w:t>
      </w:r>
    </w:p>
    <w:p w:rsidR="0074758C" w:rsidRPr="00437070" w:rsidRDefault="0074758C" w:rsidP="0074758C">
      <w:pPr>
        <w:pStyle w:val="210"/>
        <w:spacing w:line="276" w:lineRule="auto"/>
        <w:ind w:right="-2" w:firstLine="426"/>
        <w:rPr>
          <w:sz w:val="24"/>
        </w:rPr>
      </w:pPr>
      <w:r w:rsidRPr="00437070">
        <w:rPr>
          <w:sz w:val="24"/>
        </w:rPr>
        <w:lastRenderedPageBreak/>
        <w:t>пользоваться языковой догадкой, например, при опознавании интернационализмов;</w:t>
      </w:r>
    </w:p>
    <w:p w:rsidR="0074758C" w:rsidRPr="00437070" w:rsidRDefault="0074758C" w:rsidP="0074758C">
      <w:pPr>
        <w:pStyle w:val="210"/>
        <w:spacing w:line="276" w:lineRule="auto"/>
        <w:ind w:right="-2" w:firstLine="426"/>
        <w:rPr>
          <w:sz w:val="24"/>
        </w:rPr>
      </w:pPr>
      <w:r w:rsidRPr="00437070">
        <w:rPr>
          <w:spacing w:val="2"/>
          <w:sz w:val="24"/>
        </w:rPr>
        <w:t>делать обобщения на основе структурно­функциональ</w:t>
      </w:r>
      <w:r w:rsidRPr="00437070">
        <w:rPr>
          <w:sz w:val="24"/>
        </w:rPr>
        <w:t>ных схем простого предложения;</w:t>
      </w:r>
    </w:p>
    <w:p w:rsidR="0074758C" w:rsidRPr="00437070" w:rsidRDefault="0074758C" w:rsidP="0074758C">
      <w:pPr>
        <w:pStyle w:val="210"/>
        <w:spacing w:line="276" w:lineRule="auto"/>
        <w:ind w:right="-2" w:firstLine="426"/>
        <w:rPr>
          <w:sz w:val="24"/>
        </w:rPr>
      </w:pPr>
      <w:r w:rsidRPr="00437070">
        <w:rPr>
          <w:spacing w:val="-4"/>
          <w:sz w:val="24"/>
        </w:rPr>
        <w:t>опознавать грамматические явления, отсутствующие в род</w:t>
      </w:r>
      <w:r w:rsidRPr="00437070">
        <w:rPr>
          <w:sz w:val="24"/>
        </w:rPr>
        <w:t>ном языке, например, артикли.</w:t>
      </w:r>
    </w:p>
    <w:p w:rsidR="0074758C" w:rsidRPr="00437070" w:rsidRDefault="0074758C" w:rsidP="0074758C">
      <w:pPr>
        <w:pStyle w:val="a3"/>
        <w:spacing w:line="276" w:lineRule="auto"/>
        <w:ind w:right="-2" w:firstLine="426"/>
        <w:rPr>
          <w:rFonts w:ascii="Times New Roman" w:hAnsi="Times New Roman"/>
          <w:b/>
          <w:bCs/>
          <w:iCs/>
          <w:color w:val="auto"/>
          <w:sz w:val="24"/>
          <w:szCs w:val="24"/>
        </w:rPr>
      </w:pPr>
      <w:r w:rsidRPr="00437070">
        <w:rPr>
          <w:rFonts w:ascii="Times New Roman" w:hAnsi="Times New Roman"/>
          <w:b/>
          <w:bCs/>
          <w:iCs/>
          <w:color w:val="auto"/>
          <w:sz w:val="24"/>
          <w:szCs w:val="24"/>
        </w:rPr>
        <w:t>Обще учебные умения и универсальные учебные действия.</w:t>
      </w:r>
    </w:p>
    <w:p w:rsidR="0074758C" w:rsidRPr="00437070" w:rsidRDefault="0074758C" w:rsidP="0074758C">
      <w:pPr>
        <w:pStyle w:val="a3"/>
        <w:spacing w:line="276" w:lineRule="auto"/>
        <w:ind w:right="-2" w:firstLine="426"/>
        <w:rPr>
          <w:rFonts w:ascii="Times New Roman" w:hAnsi="Times New Roman"/>
          <w:color w:val="auto"/>
          <w:sz w:val="24"/>
          <w:szCs w:val="24"/>
        </w:rPr>
      </w:pPr>
      <w:r w:rsidRPr="00437070">
        <w:rPr>
          <w:rFonts w:ascii="Times New Roman" w:hAnsi="Times New Roman"/>
          <w:color w:val="auto"/>
          <w:sz w:val="24"/>
          <w:szCs w:val="24"/>
        </w:rPr>
        <w:t>В процессе изучения курса «Иностранный язык» младшие школьники:</w:t>
      </w:r>
    </w:p>
    <w:p w:rsidR="0074758C" w:rsidRPr="00437070" w:rsidRDefault="0074758C" w:rsidP="0074758C">
      <w:pPr>
        <w:pStyle w:val="210"/>
        <w:spacing w:line="276" w:lineRule="auto"/>
        <w:ind w:right="-2" w:firstLine="426"/>
        <w:rPr>
          <w:sz w:val="24"/>
        </w:rPr>
      </w:pPr>
      <w:r w:rsidRPr="00437070">
        <w:rPr>
          <w:sz w:val="24"/>
        </w:rPr>
        <w:t xml:space="preserve">совершенствуют приёмы работы с текстом, опираясь на </w:t>
      </w:r>
      <w:r w:rsidRPr="00437070">
        <w:rPr>
          <w:spacing w:val="2"/>
          <w:sz w:val="24"/>
        </w:rPr>
        <w:t>умения, приобретённые на уроках родного языка (прогно</w:t>
      </w:r>
      <w:r w:rsidRPr="00437070">
        <w:rPr>
          <w:sz w:val="24"/>
        </w:rPr>
        <w:t xml:space="preserve">зировать содержание текста по заголовку, данным к тексту </w:t>
      </w:r>
      <w:r w:rsidRPr="00437070">
        <w:rPr>
          <w:spacing w:val="2"/>
          <w:sz w:val="24"/>
        </w:rPr>
        <w:t xml:space="preserve">рисункам, списывать текст, выписывать отдельные слова и </w:t>
      </w:r>
      <w:r w:rsidRPr="00437070">
        <w:rPr>
          <w:sz w:val="24"/>
        </w:rPr>
        <w:t>предложения из текста и</w:t>
      </w:r>
      <w:r w:rsidRPr="00437070">
        <w:rPr>
          <w:sz w:val="24"/>
        </w:rPr>
        <w:t> </w:t>
      </w:r>
      <w:r w:rsidRPr="00437070">
        <w:rPr>
          <w:sz w:val="24"/>
        </w:rPr>
        <w:t>т.</w:t>
      </w:r>
      <w:r w:rsidRPr="00437070">
        <w:rPr>
          <w:sz w:val="24"/>
        </w:rPr>
        <w:t> </w:t>
      </w:r>
      <w:r w:rsidRPr="00437070">
        <w:rPr>
          <w:sz w:val="24"/>
        </w:rPr>
        <w:t>п.);</w:t>
      </w:r>
    </w:p>
    <w:p w:rsidR="0074758C" w:rsidRPr="00437070" w:rsidRDefault="0074758C" w:rsidP="0074758C">
      <w:pPr>
        <w:pStyle w:val="210"/>
        <w:spacing w:line="276" w:lineRule="auto"/>
        <w:ind w:right="-2" w:firstLine="426"/>
        <w:rPr>
          <w:sz w:val="24"/>
        </w:rPr>
      </w:pPr>
      <w:r w:rsidRPr="00437070">
        <w:rPr>
          <w:sz w:val="24"/>
        </w:rPr>
        <w:t>овладевают более разнообразными приёмами раскрытия значения слова, используя словообразовательные элементы; синонимы, антонимы; контекст;</w:t>
      </w:r>
    </w:p>
    <w:p w:rsidR="0074758C" w:rsidRPr="00437070" w:rsidRDefault="0074758C" w:rsidP="0074758C">
      <w:pPr>
        <w:pStyle w:val="210"/>
        <w:spacing w:line="276" w:lineRule="auto"/>
        <w:ind w:right="-2" w:firstLine="426"/>
        <w:rPr>
          <w:spacing w:val="2"/>
          <w:sz w:val="24"/>
        </w:rPr>
      </w:pPr>
      <w:r w:rsidRPr="00437070">
        <w:rPr>
          <w:sz w:val="24"/>
        </w:rPr>
        <w:t xml:space="preserve">совершенствуют общеречевые коммуникативные умения, например, начинать и завершать разговор, используя </w:t>
      </w:r>
      <w:r w:rsidRPr="00437070">
        <w:rPr>
          <w:spacing w:val="2"/>
          <w:sz w:val="24"/>
        </w:rPr>
        <w:t>речевые клише; поддерживать беседу, задавая вопросы и переспрашивая;</w:t>
      </w:r>
    </w:p>
    <w:p w:rsidR="0074758C" w:rsidRPr="00437070" w:rsidRDefault="0074758C" w:rsidP="0074758C">
      <w:pPr>
        <w:pStyle w:val="210"/>
        <w:spacing w:line="276" w:lineRule="auto"/>
        <w:ind w:right="-2" w:firstLine="426"/>
        <w:rPr>
          <w:sz w:val="24"/>
        </w:rPr>
      </w:pPr>
      <w:r w:rsidRPr="00437070">
        <w:rPr>
          <w:sz w:val="24"/>
        </w:rPr>
        <w:t>учатся осуществлять самоконтроль, самооценку;</w:t>
      </w:r>
    </w:p>
    <w:p w:rsidR="0074758C" w:rsidRPr="00437070" w:rsidRDefault="0074758C" w:rsidP="0074758C">
      <w:pPr>
        <w:pStyle w:val="210"/>
        <w:spacing w:line="276" w:lineRule="auto"/>
        <w:ind w:right="-2" w:firstLine="426"/>
        <w:rPr>
          <w:spacing w:val="-2"/>
          <w:sz w:val="24"/>
        </w:rPr>
      </w:pPr>
      <w:r w:rsidRPr="00437070">
        <w:rPr>
          <w:spacing w:val="-4"/>
          <w:sz w:val="24"/>
        </w:rPr>
        <w:t>учатся самостоятельно выполнять задания с использовани</w:t>
      </w:r>
      <w:r w:rsidRPr="00437070">
        <w:rPr>
          <w:spacing w:val="-2"/>
          <w:sz w:val="24"/>
        </w:rPr>
        <w:t>ем компьютера (при наличии мультимедийного приложения).</w:t>
      </w:r>
    </w:p>
    <w:p w:rsidR="0074758C" w:rsidRDefault="0074758C" w:rsidP="0074758C">
      <w:pPr>
        <w:pStyle w:val="a3"/>
        <w:spacing w:line="276" w:lineRule="auto"/>
        <w:ind w:right="-2" w:firstLine="426"/>
        <w:rPr>
          <w:rFonts w:ascii="Times New Roman" w:hAnsi="Times New Roman"/>
          <w:color w:val="auto"/>
          <w:sz w:val="24"/>
          <w:szCs w:val="24"/>
        </w:rPr>
      </w:pPr>
      <w:r w:rsidRPr="00437070">
        <w:rPr>
          <w:rFonts w:ascii="Times New Roman" w:hAnsi="Times New Roman"/>
          <w:color w:val="auto"/>
          <w:sz w:val="24"/>
          <w:szCs w:val="24"/>
        </w:rPr>
        <w:t xml:space="preserve">Общеучебные и специальные учебные умения, а также социокультурная осведомлённость приобретаются учащимися в процессе формирования коммуникативных умений в основных видах речевой деятельности. Поэтому они </w:t>
      </w:r>
      <w:r w:rsidRPr="00437070">
        <w:rPr>
          <w:rFonts w:ascii="Times New Roman" w:hAnsi="Times New Roman"/>
          <w:b/>
          <w:bCs/>
          <w:color w:val="auto"/>
          <w:sz w:val="24"/>
          <w:szCs w:val="24"/>
        </w:rPr>
        <w:t xml:space="preserve">не выделяются </w:t>
      </w:r>
      <w:r w:rsidRPr="00437070">
        <w:rPr>
          <w:rFonts w:ascii="Times New Roman" w:hAnsi="Times New Roman"/>
          <w:color w:val="auto"/>
          <w:sz w:val="24"/>
          <w:szCs w:val="24"/>
        </w:rPr>
        <w:t>отдельно в тематическом планировании.</w:t>
      </w:r>
    </w:p>
    <w:p w:rsidR="00F700A3" w:rsidRDefault="00F700A3" w:rsidP="0074758C">
      <w:pPr>
        <w:pStyle w:val="a3"/>
        <w:spacing w:line="276" w:lineRule="auto"/>
        <w:ind w:right="-2" w:firstLine="426"/>
        <w:rPr>
          <w:rFonts w:ascii="Times New Roman" w:hAnsi="Times New Roman"/>
          <w:color w:val="auto"/>
          <w:sz w:val="24"/>
          <w:szCs w:val="24"/>
        </w:rPr>
      </w:pPr>
    </w:p>
    <w:p w:rsidR="00F700A3" w:rsidRPr="00437070" w:rsidRDefault="00F700A3" w:rsidP="0074758C">
      <w:pPr>
        <w:pStyle w:val="a3"/>
        <w:spacing w:line="276" w:lineRule="auto"/>
        <w:ind w:right="-2" w:firstLine="426"/>
        <w:rPr>
          <w:rFonts w:ascii="Times New Roman" w:hAnsi="Times New Roman"/>
          <w:color w:val="auto"/>
          <w:sz w:val="24"/>
          <w:szCs w:val="24"/>
        </w:rPr>
      </w:pPr>
    </w:p>
    <w:p w:rsidR="0074758C" w:rsidRPr="00437070" w:rsidRDefault="0074758C" w:rsidP="00210997">
      <w:pPr>
        <w:pStyle w:val="aff"/>
        <w:numPr>
          <w:ilvl w:val="3"/>
          <w:numId w:val="46"/>
        </w:numPr>
        <w:spacing w:line="276" w:lineRule="auto"/>
        <w:ind w:left="0" w:right="-2" w:firstLine="426"/>
        <w:jc w:val="both"/>
      </w:pPr>
      <w:bookmarkStart w:id="98" w:name="_Toc288394088"/>
      <w:bookmarkStart w:id="99" w:name="_Toc288410555"/>
      <w:bookmarkStart w:id="100" w:name="_Toc288410684"/>
      <w:bookmarkStart w:id="101" w:name="_Toc294246101"/>
      <w:r w:rsidRPr="00437070">
        <w:t>Математика и информатика</w:t>
      </w:r>
      <w:bookmarkEnd w:id="98"/>
      <w:bookmarkEnd w:id="99"/>
      <w:bookmarkEnd w:id="100"/>
      <w:bookmarkEnd w:id="101"/>
      <w:r w:rsidRPr="00437070">
        <w:t>.</w:t>
      </w:r>
    </w:p>
    <w:p w:rsidR="0074758C" w:rsidRPr="00437070" w:rsidRDefault="0074758C" w:rsidP="0074758C">
      <w:pPr>
        <w:pStyle w:val="a3"/>
        <w:spacing w:line="276" w:lineRule="auto"/>
        <w:ind w:right="-2" w:firstLine="426"/>
        <w:rPr>
          <w:rFonts w:ascii="Times New Roman" w:hAnsi="Times New Roman"/>
          <w:b/>
          <w:bCs/>
          <w:iCs/>
          <w:color w:val="auto"/>
          <w:sz w:val="24"/>
          <w:szCs w:val="24"/>
        </w:rPr>
      </w:pPr>
      <w:r w:rsidRPr="00437070">
        <w:rPr>
          <w:rFonts w:ascii="Times New Roman" w:hAnsi="Times New Roman"/>
          <w:b/>
          <w:bCs/>
          <w:iCs/>
          <w:color w:val="auto"/>
          <w:sz w:val="24"/>
          <w:szCs w:val="24"/>
        </w:rPr>
        <w:t>Числа и величины.</w:t>
      </w:r>
    </w:p>
    <w:p w:rsidR="0074758C" w:rsidRPr="00437070" w:rsidRDefault="0074758C" w:rsidP="0074758C">
      <w:pPr>
        <w:pStyle w:val="a3"/>
        <w:spacing w:line="276" w:lineRule="auto"/>
        <w:ind w:right="-2" w:firstLine="426"/>
        <w:rPr>
          <w:rFonts w:ascii="Times New Roman" w:hAnsi="Times New Roman"/>
          <w:color w:val="auto"/>
          <w:sz w:val="24"/>
          <w:szCs w:val="24"/>
        </w:rPr>
      </w:pPr>
      <w:r w:rsidRPr="00437070">
        <w:rPr>
          <w:rFonts w:ascii="Times New Roman" w:hAnsi="Times New Roman"/>
          <w:color w:val="auto"/>
          <w:sz w:val="24"/>
          <w:szCs w:val="24"/>
        </w:rPr>
        <w:t>Счёт предметов. Чтение и запись чисел от нуля до миллиона. Классы и разряды. Представление многозначных чиселввиде суммы разрядных слагаемых. Сравнение и упорядочение чисел, знаки сравнения.</w:t>
      </w:r>
    </w:p>
    <w:p w:rsidR="0074758C" w:rsidRPr="00437070" w:rsidRDefault="0074758C" w:rsidP="0074758C">
      <w:pPr>
        <w:pStyle w:val="a3"/>
        <w:spacing w:line="276" w:lineRule="auto"/>
        <w:ind w:right="-2" w:firstLine="426"/>
        <w:rPr>
          <w:rFonts w:ascii="Times New Roman" w:hAnsi="Times New Roman"/>
          <w:color w:val="auto"/>
          <w:sz w:val="24"/>
          <w:szCs w:val="24"/>
        </w:rPr>
      </w:pPr>
      <w:r w:rsidRPr="00437070">
        <w:rPr>
          <w:rFonts w:ascii="Times New Roman" w:hAnsi="Times New Roman"/>
          <w:color w:val="auto"/>
          <w:sz w:val="24"/>
          <w:szCs w:val="24"/>
        </w:rPr>
        <w:t xml:space="preserve">Измерение величин; сравнение и упорядочение величин. </w:t>
      </w:r>
      <w:proofErr w:type="gramStart"/>
      <w:r w:rsidRPr="00437070">
        <w:rPr>
          <w:rFonts w:ascii="Times New Roman" w:hAnsi="Times New Roman"/>
          <w:color w:val="auto"/>
          <w:sz w:val="24"/>
          <w:szCs w:val="24"/>
        </w:rPr>
        <w:t>Единицы массы (грамм, килограмм, центнер, тонна), вместимости (литр), времени (секунда, минута, час).</w:t>
      </w:r>
      <w:proofErr w:type="gramEnd"/>
      <w:r w:rsidRPr="00437070">
        <w:rPr>
          <w:rFonts w:ascii="Times New Roman" w:hAnsi="Times New Roman"/>
          <w:color w:val="auto"/>
          <w:sz w:val="24"/>
          <w:szCs w:val="24"/>
        </w:rPr>
        <w:t xml:space="preserve"> Соотношения между единицами измерения однородных величин. Сравне</w:t>
      </w:r>
      <w:r w:rsidRPr="00437070">
        <w:rPr>
          <w:rFonts w:ascii="Times New Roman" w:hAnsi="Times New Roman"/>
          <w:color w:val="auto"/>
          <w:spacing w:val="2"/>
          <w:sz w:val="24"/>
          <w:szCs w:val="24"/>
        </w:rPr>
        <w:t xml:space="preserve">ние и упорядочение однородных величин. Доля величины </w:t>
      </w:r>
      <w:r w:rsidRPr="00437070">
        <w:rPr>
          <w:rFonts w:ascii="Times New Roman" w:hAnsi="Times New Roman"/>
          <w:color w:val="auto"/>
          <w:sz w:val="24"/>
          <w:szCs w:val="24"/>
        </w:rPr>
        <w:t>(половина, треть, четверть, десятая, сотая, тысячная).</w:t>
      </w:r>
    </w:p>
    <w:p w:rsidR="0074758C" w:rsidRPr="00437070" w:rsidRDefault="0074758C" w:rsidP="0074758C">
      <w:pPr>
        <w:pStyle w:val="a3"/>
        <w:spacing w:line="276" w:lineRule="auto"/>
        <w:ind w:right="-2" w:firstLine="426"/>
        <w:rPr>
          <w:rFonts w:ascii="Times New Roman" w:hAnsi="Times New Roman"/>
          <w:b/>
          <w:bCs/>
          <w:iCs/>
          <w:color w:val="auto"/>
          <w:sz w:val="24"/>
          <w:szCs w:val="24"/>
        </w:rPr>
      </w:pPr>
      <w:r w:rsidRPr="00437070">
        <w:rPr>
          <w:rFonts w:ascii="Times New Roman" w:hAnsi="Times New Roman"/>
          <w:b/>
          <w:bCs/>
          <w:iCs/>
          <w:color w:val="auto"/>
          <w:sz w:val="24"/>
          <w:szCs w:val="24"/>
        </w:rPr>
        <w:t>Арифметические действия.</w:t>
      </w:r>
    </w:p>
    <w:p w:rsidR="0074758C" w:rsidRPr="00437070" w:rsidRDefault="0074758C" w:rsidP="0074758C">
      <w:pPr>
        <w:pStyle w:val="a3"/>
        <w:spacing w:line="276" w:lineRule="auto"/>
        <w:ind w:right="-2" w:firstLine="426"/>
        <w:rPr>
          <w:rFonts w:ascii="Times New Roman" w:hAnsi="Times New Roman"/>
          <w:color w:val="auto"/>
          <w:sz w:val="24"/>
          <w:szCs w:val="24"/>
        </w:rPr>
      </w:pPr>
      <w:r w:rsidRPr="00437070">
        <w:rPr>
          <w:rFonts w:ascii="Times New Roman" w:hAnsi="Times New Roman"/>
          <w:color w:val="auto"/>
          <w:spacing w:val="2"/>
          <w:sz w:val="24"/>
          <w:szCs w:val="24"/>
        </w:rPr>
        <w:t xml:space="preserve">Сложение, вычитание, умножение и деление. Названия </w:t>
      </w:r>
      <w:r w:rsidRPr="00437070">
        <w:rPr>
          <w:rFonts w:ascii="Times New Roman" w:hAnsi="Times New Roman"/>
          <w:color w:val="auto"/>
          <w:sz w:val="24"/>
          <w:szCs w:val="24"/>
        </w:rPr>
        <w:t>компонентов арифметических действий, знаки действий. Таблица сложения. Таблица умножения. Связь между сложени</w:t>
      </w:r>
      <w:r w:rsidRPr="00437070">
        <w:rPr>
          <w:rFonts w:ascii="Times New Roman" w:hAnsi="Times New Roman"/>
          <w:color w:val="auto"/>
          <w:spacing w:val="2"/>
          <w:sz w:val="24"/>
          <w:szCs w:val="24"/>
        </w:rPr>
        <w:t xml:space="preserve">ем, вычитанием, умножением и делением. Нахождение неизвестного компонента арифметического действия. Деление </w:t>
      </w:r>
      <w:r w:rsidRPr="00437070">
        <w:rPr>
          <w:rFonts w:ascii="Times New Roman" w:hAnsi="Times New Roman"/>
          <w:color w:val="auto"/>
          <w:sz w:val="24"/>
          <w:szCs w:val="24"/>
        </w:rPr>
        <w:t>с остатком.</w:t>
      </w:r>
    </w:p>
    <w:p w:rsidR="0074758C" w:rsidRPr="00437070" w:rsidRDefault="0074758C" w:rsidP="0074758C">
      <w:pPr>
        <w:pStyle w:val="a3"/>
        <w:spacing w:line="276" w:lineRule="auto"/>
        <w:ind w:right="-2" w:firstLine="426"/>
        <w:rPr>
          <w:rFonts w:ascii="Times New Roman" w:hAnsi="Times New Roman"/>
          <w:color w:val="auto"/>
          <w:sz w:val="24"/>
          <w:szCs w:val="24"/>
        </w:rPr>
      </w:pPr>
      <w:r w:rsidRPr="00437070">
        <w:rPr>
          <w:rFonts w:ascii="Times New Roman" w:hAnsi="Times New Roman"/>
          <w:color w:val="auto"/>
          <w:sz w:val="24"/>
          <w:szCs w:val="24"/>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437070">
        <w:rPr>
          <w:rFonts w:ascii="Times New Roman" w:hAnsi="Times New Roman"/>
          <w:color w:val="auto"/>
          <w:spacing w:val="2"/>
          <w:sz w:val="24"/>
          <w:szCs w:val="24"/>
        </w:rPr>
        <w:t>свойств арифметических действий в вычислениях (переста</w:t>
      </w:r>
      <w:r w:rsidRPr="00437070">
        <w:rPr>
          <w:rFonts w:ascii="Times New Roman" w:hAnsi="Times New Roman"/>
          <w:color w:val="auto"/>
          <w:sz w:val="24"/>
          <w:szCs w:val="24"/>
        </w:rPr>
        <w:t>новка и группировка слагаемых в сумме, множителей в произведении; умножение суммы и разности на число).</w:t>
      </w:r>
    </w:p>
    <w:p w:rsidR="0074758C" w:rsidRPr="00437070" w:rsidRDefault="0074758C" w:rsidP="0074758C">
      <w:pPr>
        <w:pStyle w:val="a3"/>
        <w:spacing w:line="276" w:lineRule="auto"/>
        <w:ind w:right="-2" w:firstLine="426"/>
        <w:rPr>
          <w:rFonts w:ascii="Times New Roman" w:hAnsi="Times New Roman"/>
          <w:color w:val="auto"/>
          <w:sz w:val="24"/>
          <w:szCs w:val="24"/>
        </w:rPr>
      </w:pPr>
      <w:r w:rsidRPr="00437070">
        <w:rPr>
          <w:rFonts w:ascii="Times New Roman" w:hAnsi="Times New Roman"/>
          <w:color w:val="auto"/>
          <w:sz w:val="24"/>
          <w:szCs w:val="24"/>
        </w:rPr>
        <w:t xml:space="preserve">Алгоритмы письменного сложения, вычитания, умножения и деления многозначных чисел. </w:t>
      </w:r>
    </w:p>
    <w:p w:rsidR="0074758C" w:rsidRPr="00437070" w:rsidRDefault="0074758C" w:rsidP="0074758C">
      <w:pPr>
        <w:pStyle w:val="a3"/>
        <w:spacing w:line="276" w:lineRule="auto"/>
        <w:ind w:right="-2" w:firstLine="426"/>
        <w:rPr>
          <w:rFonts w:ascii="Times New Roman" w:hAnsi="Times New Roman"/>
          <w:color w:val="auto"/>
          <w:sz w:val="24"/>
          <w:szCs w:val="24"/>
        </w:rPr>
      </w:pPr>
      <w:r w:rsidRPr="00437070">
        <w:rPr>
          <w:rFonts w:ascii="Times New Roman" w:hAnsi="Times New Roman"/>
          <w:color w:val="auto"/>
          <w:spacing w:val="2"/>
          <w:sz w:val="24"/>
          <w:szCs w:val="24"/>
        </w:rPr>
        <w:t xml:space="preserve">Способы проверки правильности вычислений (алгоритм, </w:t>
      </w:r>
      <w:r w:rsidRPr="00437070">
        <w:rPr>
          <w:rFonts w:ascii="Times New Roman" w:hAnsi="Times New Roman"/>
          <w:color w:val="auto"/>
          <w:sz w:val="24"/>
          <w:szCs w:val="24"/>
        </w:rPr>
        <w:t>обратное действие, оценка достоверности, прикидки результата, вычисление на калькуляторе).</w:t>
      </w:r>
    </w:p>
    <w:p w:rsidR="0074758C" w:rsidRPr="00437070" w:rsidRDefault="0074758C" w:rsidP="0074758C">
      <w:pPr>
        <w:pStyle w:val="a3"/>
        <w:spacing w:line="276" w:lineRule="auto"/>
        <w:ind w:right="-2" w:firstLine="426"/>
        <w:rPr>
          <w:rFonts w:ascii="Times New Roman" w:hAnsi="Times New Roman"/>
          <w:b/>
          <w:bCs/>
          <w:iCs/>
          <w:color w:val="auto"/>
          <w:sz w:val="24"/>
          <w:szCs w:val="24"/>
        </w:rPr>
      </w:pPr>
      <w:r w:rsidRPr="00437070">
        <w:rPr>
          <w:rFonts w:ascii="Times New Roman" w:hAnsi="Times New Roman"/>
          <w:b/>
          <w:bCs/>
          <w:iCs/>
          <w:color w:val="auto"/>
          <w:sz w:val="24"/>
          <w:szCs w:val="24"/>
        </w:rPr>
        <w:t>Работа с текстовыми задачами.</w:t>
      </w:r>
    </w:p>
    <w:p w:rsidR="0074758C" w:rsidRPr="00437070" w:rsidRDefault="0074758C" w:rsidP="0074758C">
      <w:pPr>
        <w:pStyle w:val="a3"/>
        <w:spacing w:line="276" w:lineRule="auto"/>
        <w:ind w:right="-2" w:firstLine="426"/>
        <w:rPr>
          <w:rFonts w:ascii="Times New Roman" w:hAnsi="Times New Roman"/>
          <w:color w:val="auto"/>
          <w:sz w:val="24"/>
          <w:szCs w:val="24"/>
        </w:rPr>
      </w:pPr>
      <w:r w:rsidRPr="00437070">
        <w:rPr>
          <w:rFonts w:ascii="Times New Roman" w:hAnsi="Times New Roman"/>
          <w:color w:val="auto"/>
          <w:spacing w:val="-2"/>
          <w:sz w:val="24"/>
          <w:szCs w:val="24"/>
        </w:rPr>
        <w:t>Решение текстовых задач арифметическим способом. Зада</w:t>
      </w:r>
      <w:r w:rsidRPr="00437070">
        <w:rPr>
          <w:rFonts w:ascii="Times New Roman" w:hAnsi="Times New Roman"/>
          <w:color w:val="auto"/>
          <w:sz w:val="24"/>
          <w:szCs w:val="24"/>
        </w:rPr>
        <w:t xml:space="preserve">чи, содержащие отношения «больше (меньше) </w:t>
      </w:r>
      <w:proofErr w:type="gramStart"/>
      <w:r w:rsidRPr="00437070">
        <w:rPr>
          <w:rFonts w:ascii="Times New Roman" w:hAnsi="Times New Roman"/>
          <w:color w:val="auto"/>
          <w:sz w:val="24"/>
          <w:szCs w:val="24"/>
        </w:rPr>
        <w:t>на</w:t>
      </w:r>
      <w:proofErr w:type="gramEnd"/>
      <w:r w:rsidRPr="00437070">
        <w:rPr>
          <w:rFonts w:ascii="Times New Roman" w:hAnsi="Times New Roman"/>
          <w:color w:val="auto"/>
          <w:sz w:val="24"/>
          <w:szCs w:val="24"/>
        </w:rPr>
        <w:t xml:space="preserve">…», «больше (меньше) в…». </w:t>
      </w:r>
      <w:proofErr w:type="gramStart"/>
      <w:r w:rsidRPr="00437070">
        <w:rPr>
          <w:rFonts w:ascii="Times New Roman" w:hAnsi="Times New Roman"/>
          <w:color w:val="auto"/>
          <w:sz w:val="24"/>
          <w:szCs w:val="24"/>
        </w:rPr>
        <w:t>Зависимости между величинами, характеризу</w:t>
      </w:r>
      <w:r w:rsidRPr="00437070">
        <w:rPr>
          <w:rFonts w:ascii="Times New Roman" w:hAnsi="Times New Roman"/>
          <w:color w:val="auto"/>
          <w:spacing w:val="2"/>
          <w:sz w:val="24"/>
          <w:szCs w:val="24"/>
        </w:rPr>
        <w:t>ющими процессы движения, работы, купли</w:t>
      </w:r>
      <w:r w:rsidRPr="00437070">
        <w:rPr>
          <w:rFonts w:ascii="Times New Roman" w:hAnsi="Times New Roman"/>
          <w:color w:val="auto"/>
          <w:spacing w:val="2"/>
          <w:sz w:val="24"/>
          <w:szCs w:val="24"/>
        </w:rPr>
        <w:noBreakHyphen/>
        <w:t>продажи и</w:t>
      </w:r>
      <w:r w:rsidRPr="00437070">
        <w:rPr>
          <w:rFonts w:ascii="Times New Roman" w:hAnsi="Times New Roman"/>
          <w:color w:val="auto"/>
          <w:spacing w:val="2"/>
          <w:sz w:val="24"/>
          <w:szCs w:val="24"/>
        </w:rPr>
        <w:t> </w:t>
      </w:r>
      <w:r w:rsidRPr="00437070">
        <w:rPr>
          <w:rFonts w:ascii="Times New Roman" w:hAnsi="Times New Roman"/>
          <w:color w:val="auto"/>
          <w:spacing w:val="2"/>
          <w:sz w:val="24"/>
          <w:szCs w:val="24"/>
        </w:rPr>
        <w:t xml:space="preserve">др. </w:t>
      </w:r>
      <w:r w:rsidRPr="00437070">
        <w:rPr>
          <w:rFonts w:ascii="Times New Roman" w:hAnsi="Times New Roman"/>
          <w:color w:val="auto"/>
          <w:sz w:val="24"/>
          <w:szCs w:val="24"/>
        </w:rPr>
        <w:t xml:space="preserve">Скорость, время, путь; объём работы, время, </w:t>
      </w:r>
      <w:r w:rsidRPr="00437070">
        <w:rPr>
          <w:rFonts w:ascii="Times New Roman" w:hAnsi="Times New Roman"/>
          <w:color w:val="auto"/>
          <w:sz w:val="24"/>
          <w:szCs w:val="24"/>
        </w:rPr>
        <w:lastRenderedPageBreak/>
        <w:t>производительность труда; количество товара, его цена и стоимость и</w:t>
      </w:r>
      <w:r w:rsidRPr="00437070">
        <w:rPr>
          <w:rFonts w:ascii="Times New Roman" w:hAnsi="Times New Roman"/>
          <w:color w:val="auto"/>
          <w:sz w:val="24"/>
          <w:szCs w:val="24"/>
        </w:rPr>
        <w:t> </w:t>
      </w:r>
      <w:r w:rsidRPr="00437070">
        <w:rPr>
          <w:rFonts w:ascii="Times New Roman" w:hAnsi="Times New Roman"/>
          <w:color w:val="auto"/>
          <w:sz w:val="24"/>
          <w:szCs w:val="24"/>
        </w:rPr>
        <w:t xml:space="preserve">др. </w:t>
      </w:r>
      <w:r w:rsidRPr="00437070">
        <w:rPr>
          <w:rFonts w:ascii="Times New Roman" w:hAnsi="Times New Roman"/>
          <w:color w:val="auto"/>
          <w:spacing w:val="2"/>
          <w:sz w:val="24"/>
          <w:szCs w:val="24"/>
        </w:rPr>
        <w:t>Планирование хода решения задачи.</w:t>
      </w:r>
      <w:proofErr w:type="gramEnd"/>
      <w:r w:rsidRPr="00437070">
        <w:rPr>
          <w:rFonts w:ascii="Times New Roman" w:hAnsi="Times New Roman"/>
          <w:color w:val="auto"/>
          <w:spacing w:val="2"/>
          <w:sz w:val="24"/>
          <w:szCs w:val="24"/>
        </w:rPr>
        <w:t xml:space="preserve"> Представление текста </w:t>
      </w:r>
      <w:r w:rsidRPr="00437070">
        <w:rPr>
          <w:rFonts w:ascii="Times New Roman" w:hAnsi="Times New Roman"/>
          <w:color w:val="auto"/>
          <w:sz w:val="24"/>
          <w:szCs w:val="24"/>
        </w:rPr>
        <w:t>задачи (схема, таблица, диаграмма и другие модели).</w:t>
      </w:r>
    </w:p>
    <w:p w:rsidR="0074758C" w:rsidRPr="00437070" w:rsidRDefault="0074758C" w:rsidP="0074758C">
      <w:pPr>
        <w:pStyle w:val="a3"/>
        <w:spacing w:line="276" w:lineRule="auto"/>
        <w:ind w:right="-2" w:firstLine="426"/>
        <w:rPr>
          <w:rFonts w:ascii="Times New Roman" w:hAnsi="Times New Roman"/>
          <w:color w:val="auto"/>
          <w:sz w:val="24"/>
          <w:szCs w:val="24"/>
        </w:rPr>
      </w:pPr>
      <w:r w:rsidRPr="00437070">
        <w:rPr>
          <w:rFonts w:ascii="Times New Roman" w:hAnsi="Times New Roman"/>
          <w:color w:val="auto"/>
          <w:sz w:val="24"/>
          <w:szCs w:val="24"/>
        </w:rPr>
        <w:t>Задачи на нахождение доли целого и целого по его доле.</w:t>
      </w:r>
    </w:p>
    <w:p w:rsidR="0074758C" w:rsidRPr="00437070" w:rsidRDefault="0074758C" w:rsidP="0074758C">
      <w:pPr>
        <w:pStyle w:val="a3"/>
        <w:spacing w:line="276" w:lineRule="auto"/>
        <w:ind w:right="-2" w:firstLine="426"/>
        <w:rPr>
          <w:rFonts w:ascii="Times New Roman" w:hAnsi="Times New Roman"/>
          <w:b/>
          <w:bCs/>
          <w:iCs/>
          <w:color w:val="auto"/>
          <w:sz w:val="24"/>
          <w:szCs w:val="24"/>
        </w:rPr>
      </w:pPr>
      <w:r w:rsidRPr="00437070">
        <w:rPr>
          <w:rFonts w:ascii="Times New Roman" w:hAnsi="Times New Roman"/>
          <w:b/>
          <w:bCs/>
          <w:iCs/>
          <w:color w:val="auto"/>
          <w:spacing w:val="2"/>
          <w:sz w:val="24"/>
          <w:szCs w:val="24"/>
        </w:rPr>
        <w:t>Пространственные отношения. Геометрические фи</w:t>
      </w:r>
      <w:r w:rsidRPr="00437070">
        <w:rPr>
          <w:rFonts w:ascii="Times New Roman" w:hAnsi="Times New Roman"/>
          <w:b/>
          <w:bCs/>
          <w:iCs/>
          <w:color w:val="auto"/>
          <w:sz w:val="24"/>
          <w:szCs w:val="24"/>
        </w:rPr>
        <w:t>гуры.</w:t>
      </w:r>
    </w:p>
    <w:p w:rsidR="0074758C" w:rsidRPr="00437070" w:rsidRDefault="0074758C" w:rsidP="0074758C">
      <w:pPr>
        <w:pStyle w:val="a3"/>
        <w:spacing w:line="276" w:lineRule="auto"/>
        <w:ind w:right="-2" w:firstLine="426"/>
        <w:rPr>
          <w:rFonts w:ascii="Times New Roman" w:hAnsi="Times New Roman"/>
          <w:color w:val="auto"/>
          <w:sz w:val="24"/>
          <w:szCs w:val="24"/>
        </w:rPr>
      </w:pPr>
      <w:r w:rsidRPr="00437070">
        <w:rPr>
          <w:rFonts w:ascii="Times New Roman" w:hAnsi="Times New Roman"/>
          <w:color w:val="auto"/>
          <w:spacing w:val="2"/>
          <w:sz w:val="24"/>
          <w:szCs w:val="24"/>
        </w:rPr>
        <w:t xml:space="preserve">Взаимное расположение предметов в пространстве и на плоскости (выше—ниже, слева—справа, сверху—снизу, ближе—дальше, </w:t>
      </w:r>
      <w:proofErr w:type="gramStart"/>
      <w:r w:rsidRPr="00437070">
        <w:rPr>
          <w:rFonts w:ascii="Times New Roman" w:hAnsi="Times New Roman"/>
          <w:color w:val="auto"/>
          <w:spacing w:val="2"/>
          <w:sz w:val="24"/>
          <w:szCs w:val="24"/>
        </w:rPr>
        <w:t>между</w:t>
      </w:r>
      <w:proofErr w:type="gramEnd"/>
      <w:r w:rsidRPr="00437070">
        <w:rPr>
          <w:rFonts w:ascii="Times New Roman" w:hAnsi="Times New Roman"/>
          <w:color w:val="auto"/>
          <w:spacing w:val="2"/>
          <w:sz w:val="24"/>
          <w:szCs w:val="24"/>
        </w:rPr>
        <w:t xml:space="preserve"> и</w:t>
      </w:r>
      <w:r w:rsidRPr="00437070">
        <w:rPr>
          <w:rFonts w:ascii="Times New Roman" w:hAnsi="Times New Roman"/>
          <w:color w:val="auto"/>
          <w:spacing w:val="2"/>
          <w:sz w:val="24"/>
          <w:szCs w:val="24"/>
        </w:rPr>
        <w:t> </w:t>
      </w:r>
      <w:r w:rsidRPr="00437070">
        <w:rPr>
          <w:rFonts w:ascii="Times New Roman" w:hAnsi="Times New Roman"/>
          <w:color w:val="auto"/>
          <w:spacing w:val="2"/>
          <w:sz w:val="24"/>
          <w:szCs w:val="24"/>
        </w:rPr>
        <w:t xml:space="preserve">пр.). </w:t>
      </w:r>
      <w:proofErr w:type="gramStart"/>
      <w:r w:rsidRPr="00437070">
        <w:rPr>
          <w:rFonts w:ascii="Times New Roman" w:hAnsi="Times New Roman"/>
          <w:color w:val="auto"/>
          <w:spacing w:val="2"/>
          <w:sz w:val="24"/>
          <w:szCs w:val="24"/>
        </w:rPr>
        <w:t>Распознавание и изображение</w:t>
      </w:r>
      <w:r w:rsidRPr="00437070">
        <w:rPr>
          <w:rFonts w:ascii="Times New Roman" w:hAnsi="Times New Roman"/>
          <w:color w:val="auto"/>
          <w:sz w:val="24"/>
          <w:szCs w:val="24"/>
        </w:rPr>
        <w:t>геометрических фигур: точка, линия (кривая, прямая), отрезок, ломаная, угол, многоугольник, треугольник, прямоуголь</w:t>
      </w:r>
      <w:r w:rsidRPr="00437070">
        <w:rPr>
          <w:rFonts w:ascii="Times New Roman" w:hAnsi="Times New Roman"/>
          <w:color w:val="auto"/>
          <w:spacing w:val="2"/>
          <w:sz w:val="24"/>
          <w:szCs w:val="24"/>
        </w:rPr>
        <w:t>ник, квадрат, окружность, круг.</w:t>
      </w:r>
      <w:proofErr w:type="gramEnd"/>
      <w:r w:rsidRPr="00437070">
        <w:rPr>
          <w:rFonts w:ascii="Times New Roman" w:hAnsi="Times New Roman"/>
          <w:color w:val="auto"/>
          <w:spacing w:val="2"/>
          <w:sz w:val="24"/>
          <w:szCs w:val="24"/>
        </w:rPr>
        <w:t xml:space="preserve"> Использование чертёжных инструментов для выполнения построений. Геометрические формы в окружающем мире. Распознавание и называние: </w:t>
      </w:r>
      <w:r w:rsidRPr="00437070">
        <w:rPr>
          <w:rFonts w:ascii="Times New Roman" w:hAnsi="Times New Roman"/>
          <w:color w:val="auto"/>
          <w:sz w:val="24"/>
          <w:szCs w:val="24"/>
        </w:rPr>
        <w:t>куб, шар, параллелепипед, пирамида, цилиндр, конус.</w:t>
      </w:r>
    </w:p>
    <w:p w:rsidR="0074758C" w:rsidRPr="00437070" w:rsidRDefault="0074758C" w:rsidP="0074758C">
      <w:pPr>
        <w:pStyle w:val="a3"/>
        <w:spacing w:line="276" w:lineRule="auto"/>
        <w:ind w:right="-2" w:firstLine="426"/>
        <w:rPr>
          <w:rFonts w:ascii="Times New Roman" w:hAnsi="Times New Roman"/>
          <w:b/>
          <w:bCs/>
          <w:iCs/>
          <w:color w:val="auto"/>
          <w:sz w:val="24"/>
          <w:szCs w:val="24"/>
        </w:rPr>
      </w:pPr>
      <w:r w:rsidRPr="00437070">
        <w:rPr>
          <w:rFonts w:ascii="Times New Roman" w:hAnsi="Times New Roman"/>
          <w:b/>
          <w:bCs/>
          <w:iCs/>
          <w:color w:val="auto"/>
          <w:sz w:val="24"/>
          <w:szCs w:val="24"/>
        </w:rPr>
        <w:t>Геометрические величины.</w:t>
      </w:r>
    </w:p>
    <w:p w:rsidR="0074758C" w:rsidRPr="00437070" w:rsidRDefault="0074758C" w:rsidP="0074758C">
      <w:pPr>
        <w:pStyle w:val="a3"/>
        <w:spacing w:line="276" w:lineRule="auto"/>
        <w:ind w:right="-2" w:firstLine="426"/>
        <w:rPr>
          <w:rFonts w:ascii="Times New Roman" w:hAnsi="Times New Roman"/>
          <w:color w:val="auto"/>
          <w:sz w:val="24"/>
          <w:szCs w:val="24"/>
        </w:rPr>
      </w:pPr>
      <w:r w:rsidRPr="00437070">
        <w:rPr>
          <w:rFonts w:ascii="Times New Roman" w:hAnsi="Times New Roman"/>
          <w:color w:val="auto"/>
          <w:spacing w:val="2"/>
          <w:sz w:val="24"/>
          <w:szCs w:val="24"/>
        </w:rPr>
        <w:t xml:space="preserve">Геометрические величины и их измерение. Измерение </w:t>
      </w:r>
      <w:r w:rsidRPr="00437070">
        <w:rPr>
          <w:rFonts w:ascii="Times New Roman" w:hAnsi="Times New Roman"/>
          <w:color w:val="auto"/>
          <w:sz w:val="24"/>
          <w:szCs w:val="24"/>
        </w:rPr>
        <w:t>длины отрезка. Единицы длины (</w:t>
      </w:r>
      <w:proofErr w:type="gramStart"/>
      <w:r w:rsidRPr="00437070">
        <w:rPr>
          <w:rFonts w:ascii="Times New Roman" w:hAnsi="Times New Roman"/>
          <w:color w:val="auto"/>
          <w:sz w:val="24"/>
          <w:szCs w:val="24"/>
        </w:rPr>
        <w:t>мм</w:t>
      </w:r>
      <w:proofErr w:type="gramEnd"/>
      <w:r w:rsidRPr="00437070">
        <w:rPr>
          <w:rFonts w:ascii="Times New Roman" w:hAnsi="Times New Roman"/>
          <w:color w:val="auto"/>
          <w:sz w:val="24"/>
          <w:szCs w:val="24"/>
        </w:rPr>
        <w:t>, см, дм, м, км). Периметр. Вычисление периметра многоугольника.</w:t>
      </w:r>
    </w:p>
    <w:p w:rsidR="0074758C" w:rsidRPr="00437070" w:rsidRDefault="0074758C" w:rsidP="0074758C">
      <w:pPr>
        <w:pStyle w:val="a3"/>
        <w:spacing w:line="276" w:lineRule="auto"/>
        <w:ind w:right="-2" w:firstLine="426"/>
        <w:rPr>
          <w:rFonts w:ascii="Times New Roman" w:hAnsi="Times New Roman"/>
          <w:color w:val="auto"/>
          <w:sz w:val="24"/>
          <w:szCs w:val="24"/>
        </w:rPr>
      </w:pPr>
      <w:r w:rsidRPr="00437070">
        <w:rPr>
          <w:rFonts w:ascii="Times New Roman" w:hAnsi="Times New Roman"/>
          <w:color w:val="auto"/>
          <w:sz w:val="24"/>
          <w:szCs w:val="24"/>
        </w:rPr>
        <w:t>Площадь геометрической фигуры. Единицы площади (см</w:t>
      </w:r>
      <w:proofErr w:type="gramStart"/>
      <w:r w:rsidRPr="00437070">
        <w:rPr>
          <w:rFonts w:ascii="Times New Roman" w:hAnsi="Times New Roman"/>
          <w:color w:val="auto"/>
          <w:sz w:val="24"/>
          <w:szCs w:val="24"/>
          <w:vertAlign w:val="superscript"/>
        </w:rPr>
        <w:t>2</w:t>
      </w:r>
      <w:proofErr w:type="gramEnd"/>
      <w:r w:rsidRPr="00437070">
        <w:rPr>
          <w:rFonts w:ascii="Times New Roman" w:hAnsi="Times New Roman"/>
          <w:color w:val="auto"/>
          <w:sz w:val="24"/>
          <w:szCs w:val="24"/>
        </w:rPr>
        <w:t xml:space="preserve">, </w:t>
      </w:r>
      <w:r w:rsidRPr="00437070">
        <w:rPr>
          <w:rFonts w:ascii="Times New Roman" w:hAnsi="Times New Roman"/>
          <w:color w:val="auto"/>
          <w:spacing w:val="2"/>
          <w:sz w:val="24"/>
          <w:szCs w:val="24"/>
        </w:rPr>
        <w:t>дм</w:t>
      </w:r>
      <w:r w:rsidRPr="00437070">
        <w:rPr>
          <w:rFonts w:ascii="Times New Roman" w:hAnsi="Times New Roman"/>
          <w:color w:val="auto"/>
          <w:spacing w:val="2"/>
          <w:sz w:val="24"/>
          <w:szCs w:val="24"/>
          <w:vertAlign w:val="superscript"/>
        </w:rPr>
        <w:t>2</w:t>
      </w:r>
      <w:r w:rsidRPr="00437070">
        <w:rPr>
          <w:rFonts w:ascii="Times New Roman" w:hAnsi="Times New Roman"/>
          <w:color w:val="auto"/>
          <w:spacing w:val="2"/>
          <w:sz w:val="24"/>
          <w:szCs w:val="24"/>
        </w:rPr>
        <w:t>, м</w:t>
      </w:r>
      <w:r w:rsidRPr="00437070">
        <w:rPr>
          <w:rFonts w:ascii="Times New Roman" w:hAnsi="Times New Roman"/>
          <w:color w:val="auto"/>
          <w:spacing w:val="2"/>
          <w:sz w:val="24"/>
          <w:szCs w:val="24"/>
          <w:vertAlign w:val="superscript"/>
        </w:rPr>
        <w:t>2</w:t>
      </w:r>
      <w:r w:rsidRPr="00437070">
        <w:rPr>
          <w:rFonts w:ascii="Times New Roman" w:hAnsi="Times New Roman"/>
          <w:color w:val="auto"/>
          <w:spacing w:val="2"/>
          <w:sz w:val="24"/>
          <w:szCs w:val="24"/>
        </w:rPr>
        <w:t>). Точное и приближённое измерение площади гео</w:t>
      </w:r>
      <w:r w:rsidRPr="00437070">
        <w:rPr>
          <w:rFonts w:ascii="Times New Roman" w:hAnsi="Times New Roman"/>
          <w:color w:val="auto"/>
          <w:sz w:val="24"/>
          <w:szCs w:val="24"/>
        </w:rPr>
        <w:t>метрической фигуры. Вычисление площади прямоугольника.</w:t>
      </w:r>
    </w:p>
    <w:p w:rsidR="0074758C" w:rsidRPr="00437070" w:rsidRDefault="0074758C" w:rsidP="0074758C">
      <w:pPr>
        <w:pStyle w:val="a3"/>
        <w:spacing w:line="276" w:lineRule="auto"/>
        <w:ind w:right="-2" w:firstLine="426"/>
        <w:rPr>
          <w:rFonts w:ascii="Times New Roman" w:hAnsi="Times New Roman"/>
          <w:b/>
          <w:bCs/>
          <w:iCs/>
          <w:color w:val="auto"/>
          <w:sz w:val="24"/>
          <w:szCs w:val="24"/>
        </w:rPr>
      </w:pPr>
      <w:r w:rsidRPr="00437070">
        <w:rPr>
          <w:rFonts w:ascii="Times New Roman" w:hAnsi="Times New Roman"/>
          <w:b/>
          <w:bCs/>
          <w:iCs/>
          <w:color w:val="auto"/>
          <w:sz w:val="24"/>
          <w:szCs w:val="24"/>
        </w:rPr>
        <w:t>Работа с информацией.</w:t>
      </w:r>
    </w:p>
    <w:p w:rsidR="0074758C" w:rsidRPr="00437070" w:rsidRDefault="0074758C" w:rsidP="0074758C">
      <w:pPr>
        <w:pStyle w:val="a3"/>
        <w:spacing w:line="276" w:lineRule="auto"/>
        <w:ind w:right="-2" w:firstLine="426"/>
        <w:rPr>
          <w:rFonts w:ascii="Times New Roman" w:hAnsi="Times New Roman"/>
          <w:color w:val="auto"/>
          <w:sz w:val="24"/>
          <w:szCs w:val="24"/>
        </w:rPr>
      </w:pPr>
      <w:r w:rsidRPr="00437070">
        <w:rPr>
          <w:rFonts w:ascii="Times New Roman" w:hAnsi="Times New Roman"/>
          <w:color w:val="auto"/>
          <w:sz w:val="24"/>
          <w:szCs w:val="24"/>
        </w:rPr>
        <w:t xml:space="preserve">Сбор и представление информации, связанной со счётом </w:t>
      </w:r>
      <w:r w:rsidRPr="00437070">
        <w:rPr>
          <w:rFonts w:ascii="Times New Roman" w:hAnsi="Times New Roman"/>
          <w:color w:val="auto"/>
          <w:spacing w:val="2"/>
          <w:sz w:val="24"/>
          <w:szCs w:val="24"/>
        </w:rPr>
        <w:t xml:space="preserve">(пересчётом), измерением величин; фиксирование, анализ </w:t>
      </w:r>
      <w:r w:rsidRPr="00437070">
        <w:rPr>
          <w:rFonts w:ascii="Times New Roman" w:hAnsi="Times New Roman"/>
          <w:color w:val="auto"/>
          <w:sz w:val="24"/>
          <w:szCs w:val="24"/>
        </w:rPr>
        <w:t>полученной информации.</w:t>
      </w:r>
    </w:p>
    <w:p w:rsidR="0074758C" w:rsidRPr="00437070" w:rsidRDefault="0074758C" w:rsidP="0074758C">
      <w:pPr>
        <w:pStyle w:val="a3"/>
        <w:spacing w:line="276" w:lineRule="auto"/>
        <w:ind w:right="-2" w:firstLine="426"/>
        <w:rPr>
          <w:rFonts w:ascii="Times New Roman" w:hAnsi="Times New Roman"/>
          <w:color w:val="auto"/>
          <w:spacing w:val="-2"/>
          <w:sz w:val="24"/>
          <w:szCs w:val="24"/>
        </w:rPr>
      </w:pPr>
      <w:proofErr w:type="gramStart"/>
      <w:r w:rsidRPr="00437070">
        <w:rPr>
          <w:rFonts w:ascii="Times New Roman" w:hAnsi="Times New Roman"/>
          <w:color w:val="auto"/>
          <w:spacing w:val="-2"/>
          <w:sz w:val="24"/>
          <w:szCs w:val="24"/>
        </w:rPr>
        <w:t>Построение простейших выражений с помощью логических связок и слов («и»; «не»; «если… то…»; «верно/неверно, что…»; «каждый»; «все»; «некоторые»); истинность утверждений.</w:t>
      </w:r>
      <w:proofErr w:type="gramEnd"/>
    </w:p>
    <w:p w:rsidR="0074758C" w:rsidRPr="00437070" w:rsidRDefault="0074758C" w:rsidP="0074758C">
      <w:pPr>
        <w:pStyle w:val="a3"/>
        <w:spacing w:line="276" w:lineRule="auto"/>
        <w:ind w:right="-2" w:firstLine="426"/>
        <w:rPr>
          <w:rFonts w:ascii="Times New Roman" w:hAnsi="Times New Roman"/>
          <w:color w:val="auto"/>
          <w:sz w:val="24"/>
          <w:szCs w:val="24"/>
        </w:rPr>
      </w:pPr>
      <w:r w:rsidRPr="00437070">
        <w:rPr>
          <w:rFonts w:ascii="Times New Roman" w:hAnsi="Times New Roman"/>
          <w:color w:val="auto"/>
          <w:spacing w:val="-2"/>
          <w:sz w:val="24"/>
          <w:szCs w:val="24"/>
        </w:rPr>
        <w:t>Составление конечной последовательности (цепочки) пред</w:t>
      </w:r>
      <w:r w:rsidRPr="00437070">
        <w:rPr>
          <w:rFonts w:ascii="Times New Roman" w:hAnsi="Times New Roman"/>
          <w:color w:val="auto"/>
          <w:spacing w:val="2"/>
          <w:sz w:val="24"/>
          <w:szCs w:val="24"/>
        </w:rPr>
        <w:t>метов, чисел, геометрических фигур и</w:t>
      </w:r>
      <w:r w:rsidRPr="00437070">
        <w:rPr>
          <w:rFonts w:ascii="Times New Roman" w:hAnsi="Times New Roman"/>
          <w:color w:val="auto"/>
          <w:spacing w:val="2"/>
          <w:sz w:val="24"/>
          <w:szCs w:val="24"/>
        </w:rPr>
        <w:t> </w:t>
      </w:r>
      <w:r w:rsidRPr="00437070">
        <w:rPr>
          <w:rFonts w:ascii="Times New Roman" w:hAnsi="Times New Roman"/>
          <w:color w:val="auto"/>
          <w:spacing w:val="2"/>
          <w:sz w:val="24"/>
          <w:szCs w:val="24"/>
        </w:rPr>
        <w:t>др. по правилу.</w:t>
      </w:r>
      <w:r w:rsidR="00F700A3">
        <w:rPr>
          <w:rFonts w:ascii="Times New Roman" w:hAnsi="Times New Roman"/>
          <w:color w:val="auto"/>
          <w:spacing w:val="2"/>
          <w:sz w:val="24"/>
          <w:szCs w:val="24"/>
        </w:rPr>
        <w:t xml:space="preserve"> </w:t>
      </w:r>
      <w:r w:rsidRPr="00437070">
        <w:rPr>
          <w:rFonts w:ascii="Times New Roman" w:hAnsi="Times New Roman"/>
          <w:color w:val="auto"/>
          <w:sz w:val="24"/>
          <w:szCs w:val="24"/>
        </w:rPr>
        <w:t>Составление, запись и выполнение простого алгоритма, плана поиска информации.</w:t>
      </w:r>
    </w:p>
    <w:p w:rsidR="0074758C" w:rsidRDefault="0074758C" w:rsidP="0074758C">
      <w:pPr>
        <w:pStyle w:val="a3"/>
        <w:spacing w:line="276" w:lineRule="auto"/>
        <w:ind w:right="-2" w:firstLine="426"/>
        <w:rPr>
          <w:rFonts w:ascii="Times New Roman" w:hAnsi="Times New Roman"/>
          <w:color w:val="auto"/>
          <w:sz w:val="24"/>
          <w:szCs w:val="24"/>
        </w:rPr>
      </w:pPr>
      <w:r w:rsidRPr="00437070">
        <w:rPr>
          <w:rFonts w:ascii="Times New Roman" w:hAnsi="Times New Roman"/>
          <w:color w:val="auto"/>
          <w:spacing w:val="2"/>
          <w:sz w:val="24"/>
          <w:szCs w:val="24"/>
        </w:rPr>
        <w:t>Чтение и заполнение таблицы. Интерпретация данных</w:t>
      </w:r>
      <w:r w:rsidR="00F700A3">
        <w:rPr>
          <w:rFonts w:ascii="Times New Roman" w:hAnsi="Times New Roman"/>
          <w:color w:val="auto"/>
          <w:spacing w:val="2"/>
          <w:sz w:val="24"/>
          <w:szCs w:val="24"/>
        </w:rPr>
        <w:t xml:space="preserve"> </w:t>
      </w:r>
      <w:r w:rsidRPr="00437070">
        <w:rPr>
          <w:rFonts w:ascii="Times New Roman" w:hAnsi="Times New Roman"/>
          <w:color w:val="auto"/>
          <w:sz w:val="24"/>
          <w:szCs w:val="24"/>
        </w:rPr>
        <w:t>таблицы. Чтение столбчатой диаграммы. Создание простейшей информационной модели (схема, таблица, цепочка).</w:t>
      </w:r>
    </w:p>
    <w:p w:rsidR="00F700A3" w:rsidRDefault="00F700A3" w:rsidP="0074758C">
      <w:pPr>
        <w:pStyle w:val="a3"/>
        <w:spacing w:line="276" w:lineRule="auto"/>
        <w:ind w:right="-2" w:firstLine="426"/>
        <w:rPr>
          <w:rFonts w:ascii="Times New Roman" w:hAnsi="Times New Roman"/>
          <w:color w:val="auto"/>
          <w:sz w:val="24"/>
          <w:szCs w:val="24"/>
        </w:rPr>
      </w:pPr>
    </w:p>
    <w:p w:rsidR="00F700A3" w:rsidRPr="00437070" w:rsidRDefault="00F700A3" w:rsidP="0074758C">
      <w:pPr>
        <w:pStyle w:val="a3"/>
        <w:spacing w:line="276" w:lineRule="auto"/>
        <w:ind w:right="-2" w:firstLine="426"/>
        <w:rPr>
          <w:rFonts w:ascii="Times New Roman" w:hAnsi="Times New Roman"/>
          <w:color w:val="auto"/>
          <w:sz w:val="24"/>
          <w:szCs w:val="24"/>
        </w:rPr>
      </w:pPr>
    </w:p>
    <w:p w:rsidR="0074758C" w:rsidRPr="00437070" w:rsidRDefault="0074758C" w:rsidP="00210997">
      <w:pPr>
        <w:pStyle w:val="aff"/>
        <w:numPr>
          <w:ilvl w:val="3"/>
          <w:numId w:val="46"/>
        </w:numPr>
        <w:spacing w:line="276" w:lineRule="auto"/>
        <w:ind w:left="0" w:right="-2" w:firstLine="426"/>
        <w:jc w:val="both"/>
      </w:pPr>
      <w:bookmarkStart w:id="102" w:name="_Toc288394089"/>
      <w:bookmarkStart w:id="103" w:name="_Toc288410556"/>
      <w:bookmarkStart w:id="104" w:name="_Toc288410685"/>
      <w:bookmarkStart w:id="105" w:name="_Toc294246102"/>
      <w:r w:rsidRPr="00437070">
        <w:t>Окружающий мир</w:t>
      </w:r>
      <w:bookmarkEnd w:id="102"/>
      <w:bookmarkEnd w:id="103"/>
      <w:bookmarkEnd w:id="104"/>
      <w:bookmarkEnd w:id="105"/>
      <w:r w:rsidRPr="00437070">
        <w:t>.</w:t>
      </w:r>
    </w:p>
    <w:p w:rsidR="0074758C" w:rsidRPr="00437070" w:rsidRDefault="0074758C" w:rsidP="0074758C">
      <w:pPr>
        <w:pStyle w:val="a3"/>
        <w:spacing w:line="276" w:lineRule="auto"/>
        <w:ind w:right="-2" w:firstLine="426"/>
        <w:rPr>
          <w:rFonts w:ascii="Times New Roman" w:hAnsi="Times New Roman"/>
          <w:b/>
          <w:bCs/>
          <w:iCs/>
          <w:color w:val="auto"/>
          <w:sz w:val="24"/>
          <w:szCs w:val="24"/>
        </w:rPr>
      </w:pPr>
      <w:r w:rsidRPr="00437070">
        <w:rPr>
          <w:rFonts w:ascii="Times New Roman" w:hAnsi="Times New Roman"/>
          <w:b/>
          <w:bCs/>
          <w:iCs/>
          <w:color w:val="auto"/>
          <w:sz w:val="24"/>
          <w:szCs w:val="24"/>
        </w:rPr>
        <w:t>Человек и природа.</w:t>
      </w:r>
    </w:p>
    <w:p w:rsidR="0074758C" w:rsidRPr="00437070" w:rsidRDefault="0074758C" w:rsidP="0074758C">
      <w:pPr>
        <w:tabs>
          <w:tab w:val="left" w:leader="dot" w:pos="624"/>
        </w:tabs>
        <w:spacing w:line="276" w:lineRule="auto"/>
        <w:ind w:right="-2" w:firstLine="426"/>
        <w:jc w:val="both"/>
        <w:rPr>
          <w:rStyle w:val="Zag11"/>
          <w:rFonts w:eastAsia="@Arial Unicode MS"/>
        </w:rPr>
      </w:pPr>
      <w:r w:rsidRPr="00437070">
        <w:rPr>
          <w:rStyle w:val="Zag11"/>
          <w:rFonts w:eastAsia="@Arial Unicode MS"/>
        </w:rPr>
        <w:t xml:space="preserve">Природа. Природные объекты и предметы, созданные человеком. Неживая и живая природа. Признаки предметов (цвет, форма, сравнительные размеры и др.). </w:t>
      </w:r>
      <w:proofErr w:type="gramStart"/>
      <w:r w:rsidRPr="00437070">
        <w:rPr>
          <w:rStyle w:val="Zag11"/>
          <w:rFonts w:eastAsia="@Arial Unicode MS"/>
        </w:rPr>
        <w:t>Примеры явлений природы: смена времен года, снегопад, листопад, перелеты птиц, смена времени суток, рассвет, закат, ветер, дождь, гроза.</w:t>
      </w:r>
      <w:proofErr w:type="gramEnd"/>
    </w:p>
    <w:p w:rsidR="0074758C" w:rsidRPr="00437070" w:rsidRDefault="0074758C" w:rsidP="0074758C">
      <w:pPr>
        <w:tabs>
          <w:tab w:val="left" w:leader="dot" w:pos="624"/>
        </w:tabs>
        <w:spacing w:line="276" w:lineRule="auto"/>
        <w:ind w:right="-2" w:firstLine="426"/>
        <w:jc w:val="both"/>
        <w:rPr>
          <w:rStyle w:val="Zag11"/>
          <w:rFonts w:eastAsia="@Arial Unicode MS"/>
        </w:rPr>
      </w:pPr>
      <w:r w:rsidRPr="00437070">
        <w:rPr>
          <w:rStyle w:val="Zag11"/>
          <w:rFonts w:eastAsia="@Arial Unicode MS"/>
        </w:rPr>
        <w:t>Вещество.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74758C" w:rsidRPr="00437070" w:rsidRDefault="0074758C" w:rsidP="0074758C">
      <w:pPr>
        <w:tabs>
          <w:tab w:val="left" w:leader="dot" w:pos="624"/>
        </w:tabs>
        <w:spacing w:line="276" w:lineRule="auto"/>
        <w:ind w:right="-2" w:firstLine="426"/>
        <w:jc w:val="both"/>
        <w:rPr>
          <w:rStyle w:val="Zag11"/>
          <w:rFonts w:eastAsia="@Arial Unicode MS"/>
        </w:rPr>
      </w:pPr>
      <w:r w:rsidRPr="00437070">
        <w:rPr>
          <w:rStyle w:val="Zag11"/>
          <w:rFonts w:eastAsia="@Arial Unicode MS"/>
        </w:rPr>
        <w:t xml:space="preserve">Звезды и планеты. </w:t>
      </w:r>
      <w:r w:rsidRPr="00437070">
        <w:rPr>
          <w:rStyle w:val="Zag11"/>
          <w:rFonts w:eastAsia="@Arial Unicode MS"/>
          <w:iCs/>
        </w:rPr>
        <w:t>Солнце</w:t>
      </w:r>
      <w:r w:rsidRPr="00437070">
        <w:rPr>
          <w:rStyle w:val="Zag11"/>
          <w:rFonts w:eastAsia="@Arial Unicode MS"/>
        </w:rPr>
        <w:t xml:space="preserve"> – </w:t>
      </w:r>
      <w:r w:rsidRPr="00437070">
        <w:rPr>
          <w:rStyle w:val="Zag11"/>
          <w:rFonts w:eastAsia="@Arial Unicode MS"/>
          <w:iCs/>
        </w:rPr>
        <w:t>ближайшая к нам звезда, источник света и тепла для всего живого на Земле</w:t>
      </w:r>
      <w:r w:rsidRPr="00437070">
        <w:rPr>
          <w:rStyle w:val="Zag11"/>
          <w:rFonts w:eastAsia="@Arial Unicode MS"/>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437070">
        <w:rPr>
          <w:rStyle w:val="Zag11"/>
          <w:rFonts w:eastAsia="@Arial Unicode MS"/>
          <w:iCs/>
        </w:rPr>
        <w:t>Важнейшие природные объекты своей страны, района</w:t>
      </w:r>
      <w:r w:rsidRPr="00437070">
        <w:rPr>
          <w:rStyle w:val="Zag11"/>
          <w:rFonts w:eastAsia="@Arial Unicode MS"/>
        </w:rPr>
        <w:t>. Ориентирование на местности. Компас.</w:t>
      </w:r>
    </w:p>
    <w:p w:rsidR="0074758C" w:rsidRPr="00437070" w:rsidRDefault="0074758C" w:rsidP="0074758C">
      <w:pPr>
        <w:tabs>
          <w:tab w:val="left" w:leader="dot" w:pos="624"/>
        </w:tabs>
        <w:spacing w:line="276" w:lineRule="auto"/>
        <w:ind w:right="-2" w:firstLine="426"/>
        <w:jc w:val="both"/>
        <w:rPr>
          <w:rStyle w:val="Zag11"/>
          <w:rFonts w:eastAsia="@Arial Unicode MS"/>
        </w:rPr>
      </w:pPr>
      <w:r w:rsidRPr="00437070">
        <w:rPr>
          <w:rStyle w:val="Zag11"/>
          <w:rFonts w:eastAsia="@Arial Unicode MS"/>
        </w:rPr>
        <w:t xml:space="preserve">Смена дня и ночи на Земле. Вращение Земли как причина смены дня и ночи. Времена года, их особенности (на основе наблюдений). </w:t>
      </w:r>
      <w:r w:rsidRPr="00437070">
        <w:rPr>
          <w:rStyle w:val="Zag11"/>
          <w:rFonts w:eastAsia="@Arial Unicode MS"/>
          <w:iCs/>
        </w:rPr>
        <w:t>Обращение Земли вокруг Солнца как причина смены времен года</w:t>
      </w:r>
      <w:r w:rsidRPr="00437070">
        <w:rPr>
          <w:rStyle w:val="Zag11"/>
          <w:rFonts w:eastAsia="@Arial Unicode MS"/>
        </w:rPr>
        <w:t>. Смена времен года в родном крае на основе наблюдений.</w:t>
      </w:r>
    </w:p>
    <w:p w:rsidR="0074758C" w:rsidRPr="00437070" w:rsidRDefault="0074758C" w:rsidP="0074758C">
      <w:pPr>
        <w:tabs>
          <w:tab w:val="left" w:leader="dot" w:pos="624"/>
        </w:tabs>
        <w:spacing w:line="276" w:lineRule="auto"/>
        <w:ind w:right="-2" w:firstLine="426"/>
        <w:jc w:val="both"/>
        <w:rPr>
          <w:rStyle w:val="Zag11"/>
          <w:rFonts w:eastAsia="@Arial Unicode MS"/>
        </w:rPr>
      </w:pPr>
      <w:r w:rsidRPr="00437070">
        <w:rPr>
          <w:rStyle w:val="Zag11"/>
          <w:rFonts w:eastAsia="@Arial Unicode MS"/>
        </w:rPr>
        <w:lastRenderedPageBreak/>
        <w:t xml:space="preserve">Погода, ее составляющие (температура воздуха, облачность, осадки, ветер). Наблюдение за погодой своего края. </w:t>
      </w:r>
      <w:r w:rsidRPr="00437070">
        <w:rPr>
          <w:rStyle w:val="Zag11"/>
          <w:rFonts w:eastAsia="@Arial Unicode MS"/>
          <w:iCs/>
        </w:rPr>
        <w:t>Предсказание погоды и его значение в жизни людей</w:t>
      </w:r>
      <w:r w:rsidRPr="00437070">
        <w:rPr>
          <w:rStyle w:val="Zag11"/>
          <w:rFonts w:eastAsia="@Arial Unicode MS"/>
        </w:rPr>
        <w:t>.</w:t>
      </w:r>
    </w:p>
    <w:p w:rsidR="0074758C" w:rsidRPr="00437070" w:rsidRDefault="0074758C" w:rsidP="0074758C">
      <w:pPr>
        <w:tabs>
          <w:tab w:val="left" w:leader="dot" w:pos="624"/>
        </w:tabs>
        <w:spacing w:line="276" w:lineRule="auto"/>
        <w:ind w:right="-2" w:firstLine="426"/>
        <w:jc w:val="both"/>
        <w:rPr>
          <w:rStyle w:val="Zag11"/>
          <w:rFonts w:eastAsia="@Arial Unicode MS"/>
        </w:rPr>
      </w:pPr>
      <w:r w:rsidRPr="00437070">
        <w:rPr>
          <w:rStyle w:val="Zag11"/>
          <w:rFonts w:eastAsia="@Arial Unicode MS"/>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74758C" w:rsidRPr="00437070" w:rsidRDefault="0074758C" w:rsidP="0074758C">
      <w:pPr>
        <w:tabs>
          <w:tab w:val="left" w:leader="dot" w:pos="624"/>
        </w:tabs>
        <w:spacing w:line="276" w:lineRule="auto"/>
        <w:ind w:right="-2" w:firstLine="426"/>
        <w:jc w:val="both"/>
        <w:rPr>
          <w:rStyle w:val="Zag11"/>
          <w:rFonts w:eastAsia="@Arial Unicode MS"/>
        </w:rPr>
      </w:pPr>
      <w:r w:rsidRPr="00437070">
        <w:rPr>
          <w:rStyle w:val="Zag11"/>
          <w:rFonts w:eastAsia="@Arial Unicode MS"/>
        </w:rPr>
        <w:t>Водоемы, их разнообразие (океан, море, река, озеро, пруд); использование человеком. Водоемы родного края (названия, краткая характеристика на основе наблюдений).</w:t>
      </w:r>
    </w:p>
    <w:p w:rsidR="0074758C" w:rsidRPr="00437070" w:rsidRDefault="0074758C" w:rsidP="0074758C">
      <w:pPr>
        <w:tabs>
          <w:tab w:val="left" w:leader="dot" w:pos="624"/>
        </w:tabs>
        <w:spacing w:line="276" w:lineRule="auto"/>
        <w:ind w:right="-2" w:firstLine="426"/>
        <w:jc w:val="both"/>
        <w:rPr>
          <w:rStyle w:val="Zag11"/>
          <w:rFonts w:eastAsia="@Arial Unicode MS"/>
        </w:rPr>
      </w:pPr>
      <w:r w:rsidRPr="00437070">
        <w:rPr>
          <w:rStyle w:val="Zag11"/>
          <w:rFonts w:eastAsia="@Arial Unicode MS"/>
        </w:rPr>
        <w:t>Воздух – смесь газов. Свойства воздуха. Значение воздуха для растений, животных, человека.</w:t>
      </w:r>
    </w:p>
    <w:p w:rsidR="0074758C" w:rsidRPr="00437070" w:rsidRDefault="0074758C" w:rsidP="0074758C">
      <w:pPr>
        <w:tabs>
          <w:tab w:val="left" w:leader="dot" w:pos="624"/>
        </w:tabs>
        <w:spacing w:line="276" w:lineRule="auto"/>
        <w:ind w:right="-2" w:firstLine="426"/>
        <w:jc w:val="both"/>
        <w:rPr>
          <w:rStyle w:val="Zag11"/>
          <w:rFonts w:eastAsia="@Arial Unicode MS"/>
        </w:rPr>
      </w:pPr>
      <w:r w:rsidRPr="00437070">
        <w:rPr>
          <w:rStyle w:val="Zag11"/>
          <w:rFonts w:eastAsia="@Arial Unicode MS"/>
        </w:rP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w:t>
      </w:r>
    </w:p>
    <w:p w:rsidR="0074758C" w:rsidRPr="00437070" w:rsidRDefault="0074758C" w:rsidP="0074758C">
      <w:pPr>
        <w:tabs>
          <w:tab w:val="left" w:leader="dot" w:pos="624"/>
        </w:tabs>
        <w:spacing w:line="276" w:lineRule="auto"/>
        <w:ind w:right="-2" w:firstLine="426"/>
        <w:jc w:val="both"/>
        <w:rPr>
          <w:rStyle w:val="Zag11"/>
          <w:rFonts w:eastAsia="@Arial Unicode MS"/>
        </w:rPr>
      </w:pPr>
      <w:r w:rsidRPr="00437070">
        <w:rPr>
          <w:rStyle w:val="Zag11"/>
          <w:rFonts w:eastAsia="@Arial Unicode MS"/>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74758C" w:rsidRPr="00437070" w:rsidRDefault="0074758C" w:rsidP="0074758C">
      <w:pPr>
        <w:tabs>
          <w:tab w:val="left" w:leader="dot" w:pos="624"/>
        </w:tabs>
        <w:spacing w:line="276" w:lineRule="auto"/>
        <w:ind w:right="-2" w:firstLine="426"/>
        <w:jc w:val="both"/>
        <w:rPr>
          <w:rStyle w:val="Zag11"/>
          <w:rFonts w:eastAsia="@Arial Unicode MS"/>
        </w:rPr>
      </w:pPr>
      <w:r w:rsidRPr="00437070">
        <w:rPr>
          <w:rStyle w:val="Zag11"/>
          <w:rFonts w:eastAsia="@Arial Unicode MS"/>
        </w:rPr>
        <w:t>Почва, ее состав, значение для живой природы и для хозяйственной жизни человека.</w:t>
      </w:r>
    </w:p>
    <w:p w:rsidR="0074758C" w:rsidRPr="00437070" w:rsidRDefault="0074758C" w:rsidP="0074758C">
      <w:pPr>
        <w:tabs>
          <w:tab w:val="left" w:leader="dot" w:pos="624"/>
        </w:tabs>
        <w:spacing w:line="276" w:lineRule="auto"/>
        <w:ind w:right="-2" w:firstLine="426"/>
        <w:jc w:val="both"/>
        <w:rPr>
          <w:rStyle w:val="Zag11"/>
          <w:rFonts w:eastAsia="@Arial Unicode MS"/>
        </w:rPr>
      </w:pPr>
      <w:r w:rsidRPr="00437070">
        <w:rPr>
          <w:rStyle w:val="Zag11"/>
          <w:rFonts w:eastAsia="@Arial Unicode MS"/>
        </w:rPr>
        <w:t>Растения, их разнообразие</w:t>
      </w:r>
      <w:proofErr w:type="gramStart"/>
      <w:r w:rsidRPr="00437070">
        <w:rPr>
          <w:rStyle w:val="Zag11"/>
          <w:rFonts w:eastAsia="@Arial Unicode MS"/>
        </w:rPr>
        <w:t>.ч</w:t>
      </w:r>
      <w:proofErr w:type="gramEnd"/>
      <w:r w:rsidRPr="00437070">
        <w:rPr>
          <w:rStyle w:val="Zag11"/>
          <w:rFonts w:eastAsia="@Arial Unicode MS"/>
        </w:rPr>
        <w:t>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74758C" w:rsidRPr="00437070" w:rsidRDefault="0074758C" w:rsidP="0074758C">
      <w:pPr>
        <w:tabs>
          <w:tab w:val="left" w:leader="dot" w:pos="624"/>
        </w:tabs>
        <w:spacing w:line="276" w:lineRule="auto"/>
        <w:ind w:right="-2" w:firstLine="426"/>
        <w:jc w:val="both"/>
        <w:rPr>
          <w:rStyle w:val="Zag11"/>
          <w:rFonts w:eastAsia="@Arial Unicode MS"/>
        </w:rPr>
      </w:pPr>
      <w:r w:rsidRPr="00437070">
        <w:rPr>
          <w:rStyle w:val="Zag11"/>
          <w:rFonts w:eastAsia="@Arial Unicode MS"/>
        </w:rPr>
        <w:t>Грибы: съедобные и ядовитые. Правила сбора грибов.</w:t>
      </w:r>
    </w:p>
    <w:p w:rsidR="0074758C" w:rsidRPr="00437070" w:rsidRDefault="0074758C" w:rsidP="0074758C">
      <w:pPr>
        <w:tabs>
          <w:tab w:val="left" w:leader="dot" w:pos="624"/>
        </w:tabs>
        <w:spacing w:line="276" w:lineRule="auto"/>
        <w:ind w:right="-2" w:firstLine="426"/>
        <w:jc w:val="both"/>
        <w:rPr>
          <w:rStyle w:val="Zag11"/>
          <w:rFonts w:eastAsia="@Arial Unicode MS"/>
        </w:rPr>
      </w:pPr>
      <w:r w:rsidRPr="00437070">
        <w:rPr>
          <w:rStyle w:val="Zag11"/>
          <w:rFonts w:eastAsia="@Arial Unicode MS"/>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74758C" w:rsidRPr="00437070" w:rsidRDefault="0074758C" w:rsidP="0074758C">
      <w:pPr>
        <w:tabs>
          <w:tab w:val="left" w:leader="dot" w:pos="624"/>
        </w:tabs>
        <w:spacing w:line="276" w:lineRule="auto"/>
        <w:ind w:right="-2" w:firstLine="426"/>
        <w:jc w:val="both"/>
        <w:rPr>
          <w:rStyle w:val="Zag11"/>
          <w:rFonts w:eastAsia="@Arial Unicode MS"/>
        </w:rPr>
      </w:pPr>
      <w:r w:rsidRPr="00437070">
        <w:rPr>
          <w:rStyle w:val="Zag11"/>
          <w:rFonts w:eastAsia="@Arial Unicode MS"/>
        </w:rPr>
        <w:t>Лес, луг, водоем – единство живой и неживой природы (солнечный свет, воздух, вода, почва, растения, животные)</w:t>
      </w:r>
      <w:proofErr w:type="gramStart"/>
      <w:r w:rsidRPr="00437070">
        <w:rPr>
          <w:rStyle w:val="Zag11"/>
          <w:rFonts w:eastAsia="@Arial Unicode MS"/>
        </w:rPr>
        <w:t>.</w:t>
      </w:r>
      <w:r w:rsidRPr="00437070">
        <w:rPr>
          <w:rStyle w:val="Zag11"/>
          <w:rFonts w:eastAsia="@Arial Unicode MS"/>
          <w:iCs/>
        </w:rPr>
        <w:t>К</w:t>
      </w:r>
      <w:proofErr w:type="gramEnd"/>
      <w:r w:rsidRPr="00437070">
        <w:rPr>
          <w:rStyle w:val="Zag11"/>
          <w:rFonts w:eastAsia="@Arial Unicode MS"/>
          <w:iCs/>
        </w:rPr>
        <w:t>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sidRPr="00437070">
        <w:rPr>
          <w:rStyle w:val="Zag11"/>
          <w:rFonts w:eastAsia="@Arial Unicode MS"/>
        </w:rPr>
        <w:t>.</w:t>
      </w:r>
    </w:p>
    <w:p w:rsidR="0074758C" w:rsidRPr="00437070" w:rsidRDefault="0074758C" w:rsidP="0074758C">
      <w:pPr>
        <w:tabs>
          <w:tab w:val="left" w:leader="dot" w:pos="624"/>
        </w:tabs>
        <w:spacing w:line="276" w:lineRule="auto"/>
        <w:ind w:right="-2" w:firstLine="426"/>
        <w:jc w:val="both"/>
        <w:rPr>
          <w:rStyle w:val="Zag11"/>
          <w:rFonts w:eastAsia="@Arial Unicode MS"/>
        </w:rPr>
      </w:pPr>
      <w:r w:rsidRPr="00437070">
        <w:rPr>
          <w:rStyle w:val="Zag11"/>
          <w:rFonts w:eastAsia="@Arial Unicode MS"/>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74758C" w:rsidRPr="00437070" w:rsidRDefault="0074758C" w:rsidP="0074758C">
      <w:pPr>
        <w:tabs>
          <w:tab w:val="left" w:leader="dot" w:pos="624"/>
        </w:tabs>
        <w:spacing w:line="276" w:lineRule="auto"/>
        <w:ind w:right="-2" w:firstLine="426"/>
        <w:jc w:val="both"/>
        <w:rPr>
          <w:rStyle w:val="Zag11"/>
          <w:rFonts w:eastAsia="@Arial Unicode MS"/>
        </w:rPr>
      </w:pPr>
      <w:r w:rsidRPr="00437070">
        <w:rPr>
          <w:rStyle w:val="Zag11"/>
          <w:rFonts w:eastAsia="@Arial Unicode MS"/>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74758C" w:rsidRPr="00437070" w:rsidRDefault="0074758C" w:rsidP="0074758C">
      <w:pPr>
        <w:tabs>
          <w:tab w:val="left" w:leader="dot" w:pos="624"/>
        </w:tabs>
        <w:spacing w:line="276" w:lineRule="auto"/>
        <w:ind w:right="-2" w:firstLine="426"/>
        <w:jc w:val="both"/>
        <w:rPr>
          <w:rStyle w:val="Zag11"/>
          <w:rFonts w:eastAsia="@Arial Unicode MS"/>
        </w:rPr>
      </w:pPr>
      <w:r w:rsidRPr="00437070">
        <w:rPr>
          <w:rStyle w:val="Zag11"/>
          <w:rFonts w:eastAsia="@Arial Unicode MS"/>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74758C" w:rsidRPr="00437070" w:rsidRDefault="0074758C" w:rsidP="0074758C">
      <w:pPr>
        <w:pStyle w:val="zag4"/>
        <w:tabs>
          <w:tab w:val="left" w:leader="dot" w:pos="624"/>
        </w:tabs>
        <w:spacing w:line="276" w:lineRule="auto"/>
        <w:ind w:right="-2" w:firstLine="426"/>
        <w:jc w:val="both"/>
        <w:rPr>
          <w:rFonts w:ascii="Times New Roman" w:eastAsia="@Arial Unicode MS" w:hAnsi="Times New Roman" w:cs="Times New Roman"/>
          <w:b w:val="0"/>
          <w:bCs w:val="0"/>
          <w:i w:val="0"/>
          <w:iCs w:val="0"/>
          <w:color w:val="auto"/>
          <w:sz w:val="24"/>
          <w:szCs w:val="24"/>
          <w:lang w:val="ru-RU"/>
        </w:rPr>
      </w:pPr>
      <w:r w:rsidRPr="00437070">
        <w:rPr>
          <w:rStyle w:val="Zag11"/>
          <w:rFonts w:ascii="Times New Roman" w:eastAsia="@Arial Unicode MS" w:hAnsi="Times New Roman" w:cs="Times New Roman"/>
          <w:b w:val="0"/>
          <w:bCs w:val="0"/>
          <w:i w:val="0"/>
          <w:iCs w:val="0"/>
          <w:color w:val="auto"/>
          <w:sz w:val="24"/>
          <w:szCs w:val="24"/>
          <w:lang w:val="ru-RU"/>
        </w:rPr>
        <w:t xml:space="preserve">Общее представление о строении тела человека. </w:t>
      </w:r>
      <w:proofErr w:type="gramStart"/>
      <w:r w:rsidRPr="00437070">
        <w:rPr>
          <w:rStyle w:val="Zag11"/>
          <w:rFonts w:ascii="Times New Roman" w:eastAsia="@Arial Unicode MS" w:hAnsi="Times New Roman" w:cs="Times New Roman"/>
          <w:b w:val="0"/>
          <w:bCs w:val="0"/>
          <w:i w:val="0"/>
          <w:iCs w:val="0"/>
          <w:color w:val="auto"/>
          <w:sz w:val="24"/>
          <w:szCs w:val="24"/>
          <w:lang w:val="ru-RU"/>
        </w:rPr>
        <w:t xml:space="preserve">Системы органов (опорно-двигательная, пищеварительная, дыхательная, кровеносная, нервная, органы чувств), их роль в </w:t>
      </w:r>
      <w:r w:rsidRPr="00437070">
        <w:rPr>
          <w:rStyle w:val="Zag11"/>
          <w:rFonts w:ascii="Times New Roman" w:eastAsia="@Arial Unicode MS" w:hAnsi="Times New Roman" w:cs="Times New Roman"/>
          <w:b w:val="0"/>
          <w:bCs w:val="0"/>
          <w:i w:val="0"/>
          <w:iCs w:val="0"/>
          <w:color w:val="auto"/>
          <w:sz w:val="24"/>
          <w:szCs w:val="24"/>
          <w:lang w:val="ru-RU"/>
        </w:rPr>
        <w:lastRenderedPageBreak/>
        <w:t>жизнедеятельности организма.</w:t>
      </w:r>
      <w:proofErr w:type="gramEnd"/>
      <w:r w:rsidRPr="00437070">
        <w:rPr>
          <w:rStyle w:val="Zag11"/>
          <w:rFonts w:ascii="Times New Roman" w:eastAsia="@Arial Unicode MS" w:hAnsi="Times New Roman" w:cs="Times New Roman"/>
          <w:b w:val="0"/>
          <w:bCs w:val="0"/>
          <w:i w:val="0"/>
          <w:iCs w:val="0"/>
          <w:color w:val="auto"/>
          <w:sz w:val="24"/>
          <w:szCs w:val="24"/>
          <w:lang w:val="ru-RU"/>
        </w:rPr>
        <w:t xml:space="preserve">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r w:rsidRPr="00437070">
        <w:rPr>
          <w:rFonts w:ascii="Times New Roman" w:hAnsi="Times New Roman" w:cs="Times New Roman"/>
          <w:i w:val="0"/>
          <w:color w:val="auto"/>
          <w:sz w:val="24"/>
          <w:szCs w:val="24"/>
          <w:lang w:val="ru-RU"/>
        </w:rPr>
        <w:t>.</w:t>
      </w:r>
    </w:p>
    <w:p w:rsidR="0074758C" w:rsidRPr="00437070" w:rsidRDefault="0074758C" w:rsidP="0074758C">
      <w:pPr>
        <w:pStyle w:val="a3"/>
        <w:spacing w:line="276" w:lineRule="auto"/>
        <w:ind w:right="-2" w:firstLine="426"/>
        <w:rPr>
          <w:rFonts w:ascii="Times New Roman" w:hAnsi="Times New Roman"/>
          <w:b/>
          <w:bCs/>
          <w:iCs/>
          <w:color w:val="auto"/>
          <w:sz w:val="24"/>
          <w:szCs w:val="24"/>
        </w:rPr>
      </w:pPr>
      <w:r w:rsidRPr="00437070">
        <w:rPr>
          <w:rFonts w:ascii="Times New Roman" w:hAnsi="Times New Roman"/>
          <w:b/>
          <w:bCs/>
          <w:iCs/>
          <w:color w:val="auto"/>
          <w:sz w:val="24"/>
          <w:szCs w:val="24"/>
        </w:rPr>
        <w:t>Человек и общество.</w:t>
      </w:r>
    </w:p>
    <w:p w:rsidR="0074758C" w:rsidRPr="00437070" w:rsidRDefault="0074758C" w:rsidP="0074758C">
      <w:pPr>
        <w:tabs>
          <w:tab w:val="left" w:leader="dot" w:pos="624"/>
        </w:tabs>
        <w:spacing w:line="276" w:lineRule="auto"/>
        <w:ind w:right="-2" w:firstLine="426"/>
        <w:jc w:val="both"/>
        <w:rPr>
          <w:rStyle w:val="Zag11"/>
          <w:rFonts w:eastAsia="@Arial Unicode MS"/>
        </w:rPr>
      </w:pPr>
      <w:r w:rsidRPr="00437070">
        <w:rPr>
          <w:rStyle w:val="Zag11"/>
          <w:rFonts w:eastAsia="@Arial Unicode MS"/>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74758C" w:rsidRPr="00437070" w:rsidRDefault="0074758C" w:rsidP="0074758C">
      <w:pPr>
        <w:tabs>
          <w:tab w:val="left" w:leader="dot" w:pos="624"/>
        </w:tabs>
        <w:spacing w:line="276" w:lineRule="auto"/>
        <w:ind w:right="-2" w:firstLine="426"/>
        <w:jc w:val="both"/>
        <w:rPr>
          <w:rStyle w:val="Zag11"/>
          <w:rFonts w:eastAsia="@Arial Unicode MS"/>
        </w:rPr>
      </w:pPr>
      <w:r w:rsidRPr="00437070">
        <w:rPr>
          <w:rStyle w:val="Zag11"/>
          <w:rFonts w:eastAsia="@Arial Unicode MS"/>
        </w:rP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437070">
        <w:rPr>
          <w:rStyle w:val="Zag11"/>
          <w:rFonts w:eastAsia="@Arial Unicode MS"/>
          <w:iCs/>
        </w:rPr>
        <w:t>Внутренний мир человека: общее представление о человеческих свойствах и качествах</w:t>
      </w:r>
      <w:r w:rsidRPr="00437070">
        <w:rPr>
          <w:rStyle w:val="Zag11"/>
          <w:rFonts w:eastAsia="@Arial Unicode MS"/>
        </w:rPr>
        <w:t>.</w:t>
      </w:r>
    </w:p>
    <w:p w:rsidR="0074758C" w:rsidRPr="00437070" w:rsidRDefault="0074758C" w:rsidP="0074758C">
      <w:pPr>
        <w:tabs>
          <w:tab w:val="left" w:leader="dot" w:pos="624"/>
        </w:tabs>
        <w:spacing w:line="276" w:lineRule="auto"/>
        <w:ind w:right="-2" w:firstLine="426"/>
        <w:jc w:val="both"/>
        <w:rPr>
          <w:rStyle w:val="Zag11"/>
          <w:rFonts w:eastAsia="@Arial Unicode MS"/>
        </w:rPr>
      </w:pPr>
      <w:r w:rsidRPr="00437070">
        <w:rPr>
          <w:rStyle w:val="Zag11"/>
          <w:rFonts w:eastAsia="@Arial Unicode MS"/>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437070">
        <w:rPr>
          <w:rStyle w:val="Zag11"/>
          <w:rFonts w:eastAsia="@Arial Unicode MS"/>
          <w:iCs/>
        </w:rPr>
        <w:t>Хозяйство семьи</w:t>
      </w:r>
      <w:r w:rsidRPr="00437070">
        <w:rPr>
          <w:rStyle w:val="Zag11"/>
          <w:rFonts w:eastAsia="@Arial Unicode MS"/>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74758C" w:rsidRPr="00437070" w:rsidRDefault="0074758C" w:rsidP="0074758C">
      <w:pPr>
        <w:tabs>
          <w:tab w:val="left" w:leader="dot" w:pos="624"/>
        </w:tabs>
        <w:spacing w:line="276" w:lineRule="auto"/>
        <w:ind w:right="-2" w:firstLine="426"/>
        <w:jc w:val="both"/>
        <w:rPr>
          <w:rStyle w:val="Zag11"/>
          <w:rFonts w:eastAsia="@Arial Unicode MS"/>
        </w:rPr>
      </w:pPr>
      <w:r w:rsidRPr="00437070">
        <w:rPr>
          <w:rStyle w:val="Zag11"/>
          <w:rFonts w:eastAsia="@Arial Unicode MS"/>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w:t>
      </w:r>
    </w:p>
    <w:p w:rsidR="0074758C" w:rsidRPr="00437070" w:rsidRDefault="0074758C" w:rsidP="0074758C">
      <w:pPr>
        <w:tabs>
          <w:tab w:val="left" w:leader="dot" w:pos="624"/>
        </w:tabs>
        <w:spacing w:line="276" w:lineRule="auto"/>
        <w:ind w:right="-2" w:firstLine="426"/>
        <w:jc w:val="both"/>
        <w:rPr>
          <w:rStyle w:val="Zag11"/>
          <w:rFonts w:eastAsia="@Arial Unicode MS"/>
        </w:rPr>
      </w:pPr>
      <w:r w:rsidRPr="00437070">
        <w:rPr>
          <w:rStyle w:val="Zag11"/>
          <w:rFonts w:eastAsia="@Arial Unicode MS"/>
        </w:rPr>
        <w:t xml:space="preserve">Друзья, взаимоотношения между ними; ценность дружбы, согласия, взаимной помощи. Правила взаимоотношений </w:t>
      </w:r>
      <w:proofErr w:type="gramStart"/>
      <w:r w:rsidRPr="00437070">
        <w:rPr>
          <w:rStyle w:val="Zag11"/>
          <w:rFonts w:eastAsia="@Arial Unicode MS"/>
        </w:rPr>
        <w:t>со</w:t>
      </w:r>
      <w:proofErr w:type="gramEnd"/>
      <w:r w:rsidRPr="00437070">
        <w:rPr>
          <w:rStyle w:val="Zag11"/>
          <w:rFonts w:eastAsia="@Arial Unicode MS"/>
        </w:rPr>
        <w:t xml:space="preserve">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74758C" w:rsidRPr="00437070" w:rsidRDefault="0074758C" w:rsidP="0074758C">
      <w:pPr>
        <w:tabs>
          <w:tab w:val="left" w:leader="dot" w:pos="624"/>
        </w:tabs>
        <w:spacing w:line="276" w:lineRule="auto"/>
        <w:ind w:right="-2" w:firstLine="426"/>
        <w:jc w:val="both"/>
        <w:rPr>
          <w:rStyle w:val="Zag11"/>
          <w:rFonts w:eastAsia="@Arial Unicode MS"/>
        </w:rPr>
      </w:pPr>
      <w:r w:rsidRPr="00437070">
        <w:rPr>
          <w:rStyle w:val="Zag11"/>
          <w:rFonts w:eastAsia="@Arial Unicode MS"/>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74758C" w:rsidRPr="00437070" w:rsidRDefault="0074758C" w:rsidP="0074758C">
      <w:pPr>
        <w:tabs>
          <w:tab w:val="left" w:leader="dot" w:pos="624"/>
        </w:tabs>
        <w:spacing w:line="276" w:lineRule="auto"/>
        <w:ind w:right="-2" w:firstLine="426"/>
        <w:jc w:val="both"/>
        <w:rPr>
          <w:rStyle w:val="Zag11"/>
          <w:rFonts w:eastAsia="@Arial Unicode MS"/>
          <w:iCs/>
        </w:rPr>
      </w:pPr>
      <w:r w:rsidRPr="00437070">
        <w:rPr>
          <w:rStyle w:val="Zag11"/>
          <w:rFonts w:eastAsia="@Arial Unicode MS"/>
        </w:rPr>
        <w:t xml:space="preserve">Общественный транспорт. Транспорт города или села. Наземный, воздушный и водный транспорт. Правила пользования транспортом. </w:t>
      </w:r>
      <w:r w:rsidRPr="00437070">
        <w:rPr>
          <w:rStyle w:val="Zag11"/>
          <w:rFonts w:eastAsia="@Arial Unicode MS"/>
          <w:iCs/>
        </w:rPr>
        <w:t>Средства связи</w:t>
      </w:r>
      <w:r w:rsidRPr="00437070">
        <w:rPr>
          <w:rStyle w:val="Zag11"/>
          <w:rFonts w:eastAsia="@Arial Unicode MS"/>
        </w:rPr>
        <w:t xml:space="preserve">: </w:t>
      </w:r>
      <w:r w:rsidRPr="00437070">
        <w:rPr>
          <w:rStyle w:val="Zag11"/>
          <w:rFonts w:eastAsia="@Arial Unicode MS"/>
          <w:iCs/>
        </w:rPr>
        <w:t>почта</w:t>
      </w:r>
      <w:r w:rsidRPr="00437070">
        <w:rPr>
          <w:rStyle w:val="Zag11"/>
          <w:rFonts w:eastAsia="@Arial Unicode MS"/>
        </w:rPr>
        <w:t xml:space="preserve">, </w:t>
      </w:r>
      <w:r w:rsidRPr="00437070">
        <w:rPr>
          <w:rStyle w:val="Zag11"/>
          <w:rFonts w:eastAsia="@Arial Unicode MS"/>
          <w:iCs/>
        </w:rPr>
        <w:t>телеграф</w:t>
      </w:r>
      <w:r w:rsidRPr="00437070">
        <w:rPr>
          <w:rStyle w:val="Zag11"/>
          <w:rFonts w:eastAsia="@Arial Unicode MS"/>
        </w:rPr>
        <w:t xml:space="preserve">, </w:t>
      </w:r>
      <w:r w:rsidRPr="00437070">
        <w:rPr>
          <w:rStyle w:val="Zag11"/>
          <w:rFonts w:eastAsia="@Arial Unicode MS"/>
          <w:iCs/>
        </w:rPr>
        <w:t>телефон, электронная почта, ауди</w:t>
      </w:r>
      <w:proofErr w:type="gramStart"/>
      <w:r w:rsidRPr="00437070">
        <w:rPr>
          <w:rStyle w:val="Zag11"/>
          <w:rFonts w:eastAsia="@Arial Unicode MS"/>
          <w:iCs/>
        </w:rPr>
        <w:t>о-</w:t>
      </w:r>
      <w:proofErr w:type="gramEnd"/>
      <w:r w:rsidRPr="00437070">
        <w:rPr>
          <w:rStyle w:val="Zag11"/>
          <w:rFonts w:eastAsia="@Arial Unicode MS"/>
          <w:iCs/>
        </w:rPr>
        <w:t xml:space="preserve"> и видеочаты, форум.</w:t>
      </w:r>
    </w:p>
    <w:p w:rsidR="0074758C" w:rsidRPr="00437070" w:rsidRDefault="0074758C" w:rsidP="0074758C">
      <w:pPr>
        <w:tabs>
          <w:tab w:val="left" w:leader="dot" w:pos="624"/>
        </w:tabs>
        <w:spacing w:line="276" w:lineRule="auto"/>
        <w:ind w:right="-2" w:firstLine="426"/>
        <w:jc w:val="both"/>
        <w:rPr>
          <w:rStyle w:val="Zag11"/>
          <w:rFonts w:eastAsia="@Arial Unicode MS"/>
        </w:rPr>
      </w:pPr>
      <w:r w:rsidRPr="00437070">
        <w:rPr>
          <w:rStyle w:val="Zag11"/>
          <w:rFonts w:eastAsia="@Arial Unicode MS"/>
          <w:iCs/>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74758C" w:rsidRPr="00437070" w:rsidRDefault="0074758C" w:rsidP="0074758C">
      <w:pPr>
        <w:tabs>
          <w:tab w:val="left" w:leader="dot" w:pos="624"/>
        </w:tabs>
        <w:spacing w:line="276" w:lineRule="auto"/>
        <w:ind w:right="-2" w:firstLine="426"/>
        <w:jc w:val="both"/>
        <w:rPr>
          <w:rStyle w:val="Zag11"/>
          <w:rFonts w:eastAsia="@Arial Unicode MS"/>
        </w:rPr>
      </w:pPr>
      <w:r w:rsidRPr="00437070">
        <w:rPr>
          <w:rStyle w:val="Zag11"/>
          <w:rFonts w:eastAsia="@Arial Unicode MS"/>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w:t>
      </w:r>
    </w:p>
    <w:p w:rsidR="0074758C" w:rsidRPr="00437070" w:rsidRDefault="0074758C" w:rsidP="0074758C">
      <w:pPr>
        <w:tabs>
          <w:tab w:val="left" w:leader="dot" w:pos="624"/>
        </w:tabs>
        <w:spacing w:line="276" w:lineRule="auto"/>
        <w:ind w:right="-2" w:firstLine="426"/>
        <w:jc w:val="both"/>
        <w:rPr>
          <w:rStyle w:val="Zag11"/>
          <w:rFonts w:eastAsia="@Arial Unicode MS"/>
        </w:rPr>
      </w:pPr>
      <w:r w:rsidRPr="00437070">
        <w:rPr>
          <w:rStyle w:val="Zag11"/>
          <w:rFonts w:eastAsia="@Arial Unicode MS"/>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74758C" w:rsidRPr="00437070" w:rsidRDefault="0074758C" w:rsidP="0074758C">
      <w:pPr>
        <w:tabs>
          <w:tab w:val="left" w:leader="dot" w:pos="624"/>
        </w:tabs>
        <w:spacing w:line="276" w:lineRule="auto"/>
        <w:ind w:right="-2" w:firstLine="426"/>
        <w:jc w:val="both"/>
        <w:rPr>
          <w:rStyle w:val="Zag11"/>
          <w:rFonts w:eastAsia="@Arial Unicode MS"/>
        </w:rPr>
      </w:pPr>
      <w:r w:rsidRPr="00437070">
        <w:rPr>
          <w:rStyle w:val="Zag11"/>
          <w:rFonts w:eastAsia="@Arial Unicode MS"/>
        </w:rPr>
        <w:t xml:space="preserve">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w:t>
      </w:r>
      <w:proofErr w:type="gramStart"/>
      <w:r w:rsidRPr="00437070">
        <w:rPr>
          <w:rStyle w:val="Zag11"/>
          <w:rFonts w:eastAsia="@Arial Unicode MS"/>
        </w:rPr>
        <w:t>M</w:t>
      </w:r>
      <w:proofErr w:type="gramEnd"/>
      <w:r w:rsidRPr="00437070">
        <w:rPr>
          <w:rStyle w:val="Zag11"/>
          <w:rFonts w:eastAsia="@Arial Unicode MS"/>
        </w:rPr>
        <w:t xml:space="preserve">арта, День весны и труда, День Победы, День России, День защиты </w:t>
      </w:r>
      <w:r w:rsidRPr="00437070">
        <w:rPr>
          <w:rStyle w:val="Zag11"/>
          <w:rFonts w:eastAsia="@Arial Unicode MS"/>
        </w:rPr>
        <w:lastRenderedPageBreak/>
        <w:t>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74758C" w:rsidRPr="00437070" w:rsidRDefault="0074758C" w:rsidP="0074758C">
      <w:pPr>
        <w:tabs>
          <w:tab w:val="left" w:leader="dot" w:pos="624"/>
        </w:tabs>
        <w:spacing w:line="276" w:lineRule="auto"/>
        <w:ind w:right="-2" w:firstLine="426"/>
        <w:jc w:val="both"/>
        <w:rPr>
          <w:rStyle w:val="Zag11"/>
          <w:rFonts w:eastAsia="@Arial Unicode MS"/>
        </w:rPr>
      </w:pPr>
      <w:r w:rsidRPr="00437070">
        <w:rPr>
          <w:rStyle w:val="Zag11"/>
          <w:rFonts w:eastAsia="@Arial Unicode MS"/>
        </w:rPr>
        <w:t>Россия на карте, государственная граница России.</w:t>
      </w:r>
    </w:p>
    <w:p w:rsidR="0074758C" w:rsidRPr="00437070" w:rsidRDefault="0074758C" w:rsidP="0074758C">
      <w:pPr>
        <w:tabs>
          <w:tab w:val="left" w:leader="dot" w:pos="624"/>
        </w:tabs>
        <w:spacing w:line="276" w:lineRule="auto"/>
        <w:ind w:right="-2" w:firstLine="426"/>
        <w:jc w:val="both"/>
        <w:rPr>
          <w:rStyle w:val="Zag11"/>
          <w:rFonts w:eastAsia="@Arial Unicode MS"/>
        </w:rPr>
      </w:pPr>
      <w:r w:rsidRPr="00437070">
        <w:rPr>
          <w:rStyle w:val="Zag11"/>
          <w:rFonts w:eastAsia="@Arial Unicode MS"/>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74758C" w:rsidRPr="00437070" w:rsidRDefault="0074758C" w:rsidP="0074758C">
      <w:pPr>
        <w:tabs>
          <w:tab w:val="left" w:leader="dot" w:pos="624"/>
        </w:tabs>
        <w:spacing w:line="276" w:lineRule="auto"/>
        <w:ind w:right="-2" w:firstLine="426"/>
        <w:jc w:val="both"/>
        <w:rPr>
          <w:rStyle w:val="Zag11"/>
          <w:rFonts w:eastAsia="@Arial Unicode MS"/>
        </w:rPr>
      </w:pPr>
      <w:r w:rsidRPr="00437070">
        <w:rPr>
          <w:rStyle w:val="Zag11"/>
          <w:rFonts w:eastAsia="@Arial Unicode MS"/>
        </w:rPr>
        <w:t xml:space="preserve">Города России. Санкт-Петербург: достопримечательности (Зимний дворец, памятник Петру I – Медный всадник, </w:t>
      </w:r>
      <w:r w:rsidRPr="00437070">
        <w:rPr>
          <w:rStyle w:val="Zag11"/>
          <w:rFonts w:eastAsia="@Arial Unicode MS"/>
          <w:iCs/>
        </w:rPr>
        <w:t>разводные мосты через Неву</w:t>
      </w:r>
      <w:r w:rsidRPr="00437070">
        <w:rPr>
          <w:rStyle w:val="Zag11"/>
          <w:rFonts w:eastAsia="@Arial Unicode MS"/>
        </w:rPr>
        <w:t xml:space="preserve">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74758C" w:rsidRPr="00437070" w:rsidRDefault="0074758C" w:rsidP="0074758C">
      <w:pPr>
        <w:tabs>
          <w:tab w:val="left" w:leader="dot" w:pos="624"/>
        </w:tabs>
        <w:spacing w:line="276" w:lineRule="auto"/>
        <w:ind w:right="-2" w:firstLine="426"/>
        <w:jc w:val="both"/>
        <w:rPr>
          <w:rStyle w:val="Zag11"/>
          <w:rFonts w:eastAsia="@Arial Unicode MS"/>
        </w:rPr>
      </w:pPr>
      <w:r w:rsidRPr="00437070">
        <w:rPr>
          <w:rStyle w:val="Zag11"/>
          <w:rFonts w:eastAsia="@Arial Unicode MS"/>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74758C" w:rsidRPr="00437070" w:rsidRDefault="0074758C" w:rsidP="0074758C">
      <w:pPr>
        <w:tabs>
          <w:tab w:val="left" w:leader="dot" w:pos="624"/>
        </w:tabs>
        <w:spacing w:line="276" w:lineRule="auto"/>
        <w:ind w:right="-2" w:firstLine="426"/>
        <w:jc w:val="both"/>
        <w:rPr>
          <w:rStyle w:val="Zag11"/>
          <w:rFonts w:eastAsia="@Arial Unicode MS"/>
        </w:rPr>
      </w:pPr>
      <w:r w:rsidRPr="00437070">
        <w:rPr>
          <w:rStyle w:val="Zag11"/>
          <w:rFonts w:eastAsia="@Arial Unicode MS"/>
        </w:rPr>
        <w:t xml:space="preserve">Родной край – частица России. </w:t>
      </w:r>
      <w:proofErr w:type="gramStart"/>
      <w:r w:rsidRPr="00437070">
        <w:rPr>
          <w:rStyle w:val="Zag11"/>
          <w:rFonts w:eastAsia="@Arial Unicode MS"/>
        </w:rPr>
        <w:t>Родной город (населенный пункт), регион (область, край, республика): название, основные достопримечательности; музеи, театры, спортивные комплексы и пр.</w:t>
      </w:r>
      <w:proofErr w:type="gramEnd"/>
      <w:r w:rsidRPr="00437070">
        <w:rPr>
          <w:rStyle w:val="Zag11"/>
          <w:rFonts w:eastAsia="@Arial Unicode MS"/>
        </w:rPr>
        <w:t xml:space="preserve">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74758C" w:rsidRPr="00437070" w:rsidRDefault="0074758C" w:rsidP="0074758C">
      <w:pPr>
        <w:tabs>
          <w:tab w:val="left" w:leader="dot" w:pos="624"/>
        </w:tabs>
        <w:spacing w:line="276" w:lineRule="auto"/>
        <w:ind w:right="-2" w:firstLine="426"/>
        <w:jc w:val="both"/>
        <w:rPr>
          <w:rStyle w:val="Zag11"/>
          <w:rFonts w:eastAsia="@Arial Unicode MS"/>
        </w:rPr>
      </w:pPr>
      <w:r w:rsidRPr="00437070">
        <w:rPr>
          <w:rStyle w:val="Zag11"/>
          <w:rFonts w:eastAsia="@Arial Unicode MS"/>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74758C" w:rsidRPr="00437070" w:rsidRDefault="0074758C" w:rsidP="0074758C">
      <w:pPr>
        <w:pStyle w:val="a3"/>
        <w:spacing w:line="276" w:lineRule="auto"/>
        <w:ind w:right="-2" w:firstLine="426"/>
        <w:rPr>
          <w:rFonts w:ascii="Times New Roman" w:hAnsi="Times New Roman"/>
          <w:color w:val="auto"/>
          <w:sz w:val="24"/>
          <w:szCs w:val="24"/>
        </w:rPr>
      </w:pPr>
      <w:r w:rsidRPr="00437070">
        <w:rPr>
          <w:rStyle w:val="Zag11"/>
          <w:rFonts w:ascii="Times New Roman" w:eastAsia="@Arial Unicode MS" w:hAnsi="Times New Roman"/>
          <w:color w:val="auto"/>
          <w:sz w:val="24"/>
          <w:szCs w:val="24"/>
        </w:rPr>
        <w:t>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r w:rsidRPr="00437070">
        <w:rPr>
          <w:rFonts w:ascii="Times New Roman" w:hAnsi="Times New Roman"/>
          <w:color w:val="auto"/>
          <w:sz w:val="24"/>
          <w:szCs w:val="24"/>
        </w:rPr>
        <w:t>.</w:t>
      </w:r>
    </w:p>
    <w:p w:rsidR="0074758C" w:rsidRPr="00437070" w:rsidRDefault="0074758C" w:rsidP="0074758C">
      <w:pPr>
        <w:pStyle w:val="a3"/>
        <w:spacing w:line="276" w:lineRule="auto"/>
        <w:ind w:right="-2" w:firstLine="426"/>
        <w:rPr>
          <w:rFonts w:ascii="Times New Roman" w:hAnsi="Times New Roman"/>
          <w:b/>
          <w:bCs/>
          <w:iCs/>
          <w:color w:val="auto"/>
          <w:sz w:val="24"/>
          <w:szCs w:val="24"/>
        </w:rPr>
      </w:pPr>
      <w:r w:rsidRPr="00437070">
        <w:rPr>
          <w:rFonts w:ascii="Times New Roman" w:hAnsi="Times New Roman"/>
          <w:b/>
          <w:bCs/>
          <w:iCs/>
          <w:color w:val="auto"/>
          <w:sz w:val="24"/>
          <w:szCs w:val="24"/>
        </w:rPr>
        <w:t>Правила безопасной жизни.</w:t>
      </w:r>
    </w:p>
    <w:p w:rsidR="0074758C" w:rsidRPr="00437070" w:rsidRDefault="0074758C" w:rsidP="0074758C">
      <w:pPr>
        <w:pStyle w:val="a3"/>
        <w:spacing w:line="276" w:lineRule="auto"/>
        <w:ind w:right="-2" w:firstLine="426"/>
        <w:rPr>
          <w:rFonts w:ascii="Times New Roman" w:hAnsi="Times New Roman"/>
          <w:color w:val="auto"/>
          <w:sz w:val="24"/>
          <w:szCs w:val="24"/>
        </w:rPr>
      </w:pPr>
      <w:r w:rsidRPr="00437070">
        <w:rPr>
          <w:rFonts w:ascii="Times New Roman" w:hAnsi="Times New Roman"/>
          <w:color w:val="auto"/>
          <w:sz w:val="24"/>
          <w:szCs w:val="24"/>
        </w:rPr>
        <w:t>Ценность здоровья и здорового образа жизни.</w:t>
      </w:r>
    </w:p>
    <w:p w:rsidR="0074758C" w:rsidRPr="00437070" w:rsidRDefault="0074758C" w:rsidP="0074758C">
      <w:pPr>
        <w:pStyle w:val="a3"/>
        <w:spacing w:line="276" w:lineRule="auto"/>
        <w:ind w:right="-2" w:firstLine="426"/>
        <w:rPr>
          <w:rFonts w:ascii="Times New Roman" w:hAnsi="Times New Roman"/>
          <w:color w:val="auto"/>
          <w:sz w:val="24"/>
          <w:szCs w:val="24"/>
        </w:rPr>
      </w:pPr>
      <w:r w:rsidRPr="00437070">
        <w:rPr>
          <w:rFonts w:ascii="Times New Roman" w:hAnsi="Times New Roman"/>
          <w:color w:val="auto"/>
          <w:spacing w:val="2"/>
          <w:sz w:val="24"/>
          <w:szCs w:val="24"/>
        </w:rPr>
        <w:t>Режим дня школьника, чередование труда и отдыха в</w:t>
      </w:r>
      <w:r w:rsidRPr="00437070">
        <w:rPr>
          <w:rFonts w:ascii="Times New Roman" w:hAnsi="Times New Roman"/>
          <w:color w:val="auto"/>
          <w:sz w:val="24"/>
          <w:szCs w:val="24"/>
        </w:rPr>
        <w:t xml:space="preserve">режиме дня; личная гигиена. Физическая культура, закаливание, игры на воздухе как условие сохранения и укрепления </w:t>
      </w:r>
      <w:r w:rsidRPr="00437070">
        <w:rPr>
          <w:rFonts w:ascii="Times New Roman" w:hAnsi="Times New Roman"/>
          <w:color w:val="auto"/>
          <w:spacing w:val="2"/>
          <w:sz w:val="24"/>
          <w:szCs w:val="24"/>
        </w:rPr>
        <w:t>здоровья. Личная ответственность каждого человека за со</w:t>
      </w:r>
      <w:r w:rsidRPr="00437070">
        <w:rPr>
          <w:rFonts w:ascii="Times New Roman" w:hAnsi="Times New Roman"/>
          <w:color w:val="auto"/>
          <w:sz w:val="24"/>
          <w:szCs w:val="24"/>
        </w:rPr>
        <w:t xml:space="preserve">хранение и укрепление своего физического и нравственного здоровья. Номера телефонов экстренной помощи. Первая </w:t>
      </w:r>
      <w:r w:rsidRPr="00437070">
        <w:rPr>
          <w:rFonts w:ascii="Times New Roman" w:hAnsi="Times New Roman"/>
          <w:color w:val="auto"/>
          <w:spacing w:val="2"/>
          <w:sz w:val="24"/>
          <w:szCs w:val="24"/>
        </w:rPr>
        <w:t>помощь при лёгких травмах (</w:t>
      </w:r>
      <w:r w:rsidRPr="00437070">
        <w:rPr>
          <w:rFonts w:ascii="Times New Roman" w:hAnsi="Times New Roman"/>
          <w:iCs/>
          <w:color w:val="auto"/>
          <w:spacing w:val="2"/>
          <w:sz w:val="24"/>
          <w:szCs w:val="24"/>
        </w:rPr>
        <w:t>ушиб</w:t>
      </w:r>
      <w:r w:rsidRPr="00437070">
        <w:rPr>
          <w:rFonts w:ascii="Times New Roman" w:hAnsi="Times New Roman"/>
          <w:color w:val="auto"/>
          <w:spacing w:val="2"/>
          <w:sz w:val="24"/>
          <w:szCs w:val="24"/>
        </w:rPr>
        <w:t xml:space="preserve">, </w:t>
      </w:r>
      <w:r w:rsidRPr="00437070">
        <w:rPr>
          <w:rFonts w:ascii="Times New Roman" w:hAnsi="Times New Roman"/>
          <w:iCs/>
          <w:color w:val="auto"/>
          <w:spacing w:val="2"/>
          <w:sz w:val="24"/>
          <w:szCs w:val="24"/>
        </w:rPr>
        <w:t>порез</w:t>
      </w:r>
      <w:r w:rsidRPr="00437070">
        <w:rPr>
          <w:rFonts w:ascii="Times New Roman" w:hAnsi="Times New Roman"/>
          <w:color w:val="auto"/>
          <w:spacing w:val="2"/>
          <w:sz w:val="24"/>
          <w:szCs w:val="24"/>
        </w:rPr>
        <w:t xml:space="preserve">, </w:t>
      </w:r>
      <w:r w:rsidRPr="00437070">
        <w:rPr>
          <w:rFonts w:ascii="Times New Roman" w:hAnsi="Times New Roman"/>
          <w:iCs/>
          <w:color w:val="auto"/>
          <w:spacing w:val="2"/>
          <w:sz w:val="24"/>
          <w:szCs w:val="24"/>
        </w:rPr>
        <w:t>ожог</w:t>
      </w:r>
      <w:r w:rsidRPr="00437070">
        <w:rPr>
          <w:rFonts w:ascii="Times New Roman" w:hAnsi="Times New Roman"/>
          <w:color w:val="auto"/>
          <w:spacing w:val="2"/>
          <w:sz w:val="24"/>
          <w:szCs w:val="24"/>
        </w:rPr>
        <w:t xml:space="preserve">), </w:t>
      </w:r>
      <w:r w:rsidRPr="00437070">
        <w:rPr>
          <w:rFonts w:ascii="Times New Roman" w:hAnsi="Times New Roman"/>
          <w:iCs/>
          <w:color w:val="auto"/>
          <w:spacing w:val="2"/>
          <w:sz w:val="24"/>
          <w:szCs w:val="24"/>
        </w:rPr>
        <w:t>обмора</w:t>
      </w:r>
      <w:r w:rsidRPr="00437070">
        <w:rPr>
          <w:rFonts w:ascii="Times New Roman" w:hAnsi="Times New Roman"/>
          <w:iCs/>
          <w:color w:val="auto"/>
          <w:sz w:val="24"/>
          <w:szCs w:val="24"/>
        </w:rPr>
        <w:t>живании</w:t>
      </w:r>
      <w:r w:rsidRPr="00437070">
        <w:rPr>
          <w:rFonts w:ascii="Times New Roman" w:hAnsi="Times New Roman"/>
          <w:color w:val="auto"/>
          <w:sz w:val="24"/>
          <w:szCs w:val="24"/>
        </w:rPr>
        <w:t xml:space="preserve">, </w:t>
      </w:r>
      <w:r w:rsidRPr="00437070">
        <w:rPr>
          <w:rFonts w:ascii="Times New Roman" w:hAnsi="Times New Roman"/>
          <w:iCs/>
          <w:color w:val="auto"/>
          <w:sz w:val="24"/>
          <w:szCs w:val="24"/>
        </w:rPr>
        <w:t>перегреве</w:t>
      </w:r>
      <w:r w:rsidRPr="00437070">
        <w:rPr>
          <w:rFonts w:ascii="Times New Roman" w:hAnsi="Times New Roman"/>
          <w:color w:val="auto"/>
          <w:sz w:val="24"/>
          <w:szCs w:val="24"/>
        </w:rPr>
        <w:t>.</w:t>
      </w:r>
    </w:p>
    <w:p w:rsidR="0074758C" w:rsidRPr="00437070" w:rsidRDefault="0074758C" w:rsidP="0074758C">
      <w:pPr>
        <w:pStyle w:val="a3"/>
        <w:spacing w:line="276" w:lineRule="auto"/>
        <w:ind w:right="-2" w:firstLine="426"/>
        <w:rPr>
          <w:rFonts w:ascii="Times New Roman" w:hAnsi="Times New Roman"/>
          <w:color w:val="auto"/>
          <w:sz w:val="24"/>
          <w:szCs w:val="24"/>
        </w:rPr>
      </w:pPr>
      <w:r w:rsidRPr="00437070">
        <w:rPr>
          <w:rFonts w:ascii="Times New Roman" w:hAnsi="Times New Roman"/>
          <w:color w:val="auto"/>
          <w:sz w:val="24"/>
          <w:szCs w:val="24"/>
        </w:rPr>
        <w:t xml:space="preserve">Дорога от дома до школы, правила безопасного поведения </w:t>
      </w:r>
      <w:r w:rsidRPr="00437070">
        <w:rPr>
          <w:rFonts w:ascii="Times New Roman" w:hAnsi="Times New Roman"/>
          <w:color w:val="auto"/>
          <w:spacing w:val="2"/>
          <w:sz w:val="24"/>
          <w:szCs w:val="24"/>
        </w:rPr>
        <w:t>на дорогах, на объектах железнодорожного транспорта, в лесу, на водоёме в разное время года. Пра</w:t>
      </w:r>
      <w:r w:rsidRPr="00437070">
        <w:rPr>
          <w:rFonts w:ascii="Times New Roman" w:hAnsi="Times New Roman"/>
          <w:color w:val="auto"/>
          <w:sz w:val="24"/>
          <w:szCs w:val="24"/>
        </w:rPr>
        <w:t>вила пожарной безопасности, основные правила обращения с газом, электричеством, водой.</w:t>
      </w:r>
    </w:p>
    <w:p w:rsidR="0074758C" w:rsidRPr="00437070" w:rsidRDefault="0074758C" w:rsidP="0074758C">
      <w:pPr>
        <w:pStyle w:val="a3"/>
        <w:spacing w:line="276" w:lineRule="auto"/>
        <w:ind w:right="-2" w:firstLine="426"/>
        <w:rPr>
          <w:rFonts w:ascii="Times New Roman" w:hAnsi="Times New Roman"/>
          <w:color w:val="auto"/>
          <w:sz w:val="24"/>
          <w:szCs w:val="24"/>
        </w:rPr>
      </w:pPr>
      <w:r w:rsidRPr="00437070">
        <w:rPr>
          <w:rFonts w:ascii="Times New Roman" w:hAnsi="Times New Roman"/>
          <w:color w:val="auto"/>
          <w:sz w:val="24"/>
          <w:szCs w:val="24"/>
        </w:rPr>
        <w:t>Правила безопасного поведения в природе.</w:t>
      </w:r>
    </w:p>
    <w:p w:rsidR="0074758C" w:rsidRDefault="0074758C" w:rsidP="0074758C">
      <w:pPr>
        <w:pStyle w:val="a3"/>
        <w:spacing w:line="276" w:lineRule="auto"/>
        <w:ind w:right="-2" w:firstLine="426"/>
        <w:rPr>
          <w:rFonts w:ascii="Times New Roman" w:hAnsi="Times New Roman"/>
          <w:color w:val="auto"/>
          <w:sz w:val="24"/>
          <w:szCs w:val="24"/>
        </w:rPr>
      </w:pPr>
      <w:r w:rsidRPr="00437070">
        <w:rPr>
          <w:rFonts w:ascii="Times New Roman" w:hAnsi="Times New Roman"/>
          <w:color w:val="auto"/>
          <w:sz w:val="24"/>
          <w:szCs w:val="24"/>
        </w:rPr>
        <w:t>Забота о здоровье и безопасности окружающих людей.</w:t>
      </w:r>
    </w:p>
    <w:p w:rsidR="00F700A3" w:rsidRDefault="00F700A3" w:rsidP="0074758C">
      <w:pPr>
        <w:pStyle w:val="a3"/>
        <w:spacing w:line="276" w:lineRule="auto"/>
        <w:ind w:right="-2" w:firstLine="426"/>
        <w:rPr>
          <w:rFonts w:ascii="Times New Roman" w:hAnsi="Times New Roman"/>
          <w:color w:val="auto"/>
          <w:sz w:val="24"/>
          <w:szCs w:val="24"/>
        </w:rPr>
      </w:pPr>
    </w:p>
    <w:p w:rsidR="00F700A3" w:rsidRDefault="00F700A3" w:rsidP="0074758C">
      <w:pPr>
        <w:pStyle w:val="a3"/>
        <w:spacing w:line="276" w:lineRule="auto"/>
        <w:ind w:right="-2" w:firstLine="426"/>
        <w:rPr>
          <w:rFonts w:ascii="Times New Roman" w:hAnsi="Times New Roman"/>
          <w:color w:val="auto"/>
          <w:sz w:val="24"/>
          <w:szCs w:val="24"/>
        </w:rPr>
      </w:pPr>
    </w:p>
    <w:p w:rsidR="00F700A3" w:rsidRPr="00437070" w:rsidRDefault="00F700A3" w:rsidP="0074758C">
      <w:pPr>
        <w:pStyle w:val="a3"/>
        <w:spacing w:line="276" w:lineRule="auto"/>
        <w:ind w:right="-2" w:firstLine="426"/>
        <w:rPr>
          <w:rFonts w:ascii="Times New Roman" w:hAnsi="Times New Roman"/>
          <w:color w:val="auto"/>
          <w:sz w:val="24"/>
          <w:szCs w:val="24"/>
        </w:rPr>
      </w:pPr>
    </w:p>
    <w:p w:rsidR="0074758C" w:rsidRPr="00437070" w:rsidRDefault="0074758C" w:rsidP="00210997">
      <w:pPr>
        <w:pStyle w:val="aff"/>
        <w:numPr>
          <w:ilvl w:val="3"/>
          <w:numId w:val="46"/>
        </w:numPr>
        <w:spacing w:line="276" w:lineRule="auto"/>
        <w:ind w:left="0" w:right="-2" w:firstLine="426"/>
        <w:jc w:val="both"/>
        <w:rPr>
          <w:i/>
        </w:rPr>
      </w:pPr>
      <w:bookmarkStart w:id="106" w:name="_Toc288394090"/>
      <w:bookmarkStart w:id="107" w:name="_Toc288410557"/>
      <w:bookmarkStart w:id="108" w:name="_Toc288410686"/>
      <w:bookmarkStart w:id="109" w:name="_Toc294246103"/>
      <w:r w:rsidRPr="00437070">
        <w:lastRenderedPageBreak/>
        <w:t xml:space="preserve">Основы </w:t>
      </w:r>
      <w:bookmarkEnd w:id="106"/>
      <w:bookmarkEnd w:id="107"/>
      <w:bookmarkEnd w:id="108"/>
      <w:r w:rsidRPr="00437070">
        <w:t>религиозных культур и светской этики</w:t>
      </w:r>
      <w:bookmarkEnd w:id="109"/>
    </w:p>
    <w:p w:rsidR="0074758C" w:rsidRPr="00437070" w:rsidRDefault="0074758C" w:rsidP="00F700A3">
      <w:pPr>
        <w:pStyle w:val="aff"/>
        <w:spacing w:line="276" w:lineRule="auto"/>
        <w:ind w:right="-2"/>
        <w:jc w:val="center"/>
        <w:rPr>
          <w:i/>
        </w:rPr>
      </w:pPr>
      <w:r w:rsidRPr="00437070">
        <w:rPr>
          <w:i/>
        </w:rPr>
        <w:t>(выбираем содержание программы модулей, изучаемых в ОО).</w:t>
      </w:r>
    </w:p>
    <w:p w:rsidR="0074758C" w:rsidRPr="00437070" w:rsidRDefault="0074758C" w:rsidP="0074758C">
      <w:pPr>
        <w:spacing w:line="276" w:lineRule="auto"/>
        <w:ind w:right="-2" w:firstLine="426"/>
        <w:jc w:val="both"/>
        <w:rPr>
          <w:b/>
        </w:rPr>
      </w:pPr>
      <w:r w:rsidRPr="00437070">
        <w:rPr>
          <w:b/>
        </w:rPr>
        <w:t>Основное содержание предметной области.</w:t>
      </w:r>
    </w:p>
    <w:p w:rsidR="0074758C" w:rsidRPr="00437070" w:rsidRDefault="0074758C" w:rsidP="0074758C">
      <w:pPr>
        <w:spacing w:line="276" w:lineRule="auto"/>
        <w:ind w:right="-2" w:firstLine="426"/>
        <w:jc w:val="both"/>
      </w:pPr>
      <w:r w:rsidRPr="00437070">
        <w:t>Предметная область «Основы религиозных культур и светской этики» представляет собой единый компле</w:t>
      </w:r>
      <w:proofErr w:type="gramStart"/>
      <w:r w:rsidRPr="00437070">
        <w:t>кс стр</w:t>
      </w:r>
      <w:proofErr w:type="gramEnd"/>
      <w:r w:rsidRPr="00437070">
        <w:t>уктурно и содержательно связанных друг с другом учебных модулей, один из которых изучается по выбору родителей (законных представителей) обучающихся: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rsidR="0074758C" w:rsidRPr="00437070" w:rsidRDefault="0074758C" w:rsidP="0074758C">
      <w:pPr>
        <w:spacing w:line="276" w:lineRule="auto"/>
        <w:ind w:right="-2" w:firstLine="426"/>
        <w:jc w:val="both"/>
        <w:rPr>
          <w:b/>
        </w:rPr>
      </w:pPr>
      <w:r w:rsidRPr="00437070">
        <w:rPr>
          <w:b/>
        </w:rPr>
        <w:t>Основы православной культуры.</w:t>
      </w:r>
    </w:p>
    <w:p w:rsidR="0074758C" w:rsidRPr="00437070" w:rsidRDefault="0074758C" w:rsidP="0074758C">
      <w:pPr>
        <w:spacing w:line="276" w:lineRule="auto"/>
        <w:ind w:right="-2" w:firstLine="426"/>
        <w:jc w:val="both"/>
      </w:pPr>
      <w:r w:rsidRPr="00437070">
        <w:t>Россия – наша Родина.</w:t>
      </w:r>
    </w:p>
    <w:p w:rsidR="0074758C" w:rsidRPr="00437070" w:rsidRDefault="0074758C" w:rsidP="0074758C">
      <w:pPr>
        <w:spacing w:line="276" w:lineRule="auto"/>
        <w:ind w:right="-2" w:firstLine="426"/>
        <w:jc w:val="both"/>
      </w:pPr>
      <w:r w:rsidRPr="00437070">
        <w:t xml:space="preserve">Введение в православную духовную традицию. Культура и религия. Во что верят православные христиане. Добро и зло в православной традиции. Золотое правило нравственности. Любовь к </w:t>
      </w:r>
      <w:proofErr w:type="gramStart"/>
      <w:r w:rsidRPr="00437070">
        <w:t>ближнему</w:t>
      </w:r>
      <w:proofErr w:type="gramEnd"/>
      <w:r w:rsidRPr="00437070">
        <w:t>.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 </w:t>
      </w:r>
    </w:p>
    <w:p w:rsidR="0074758C" w:rsidRPr="00437070" w:rsidRDefault="0074758C" w:rsidP="0074758C">
      <w:pPr>
        <w:spacing w:line="276" w:lineRule="auto"/>
        <w:ind w:right="-2" w:firstLine="426"/>
        <w:jc w:val="both"/>
      </w:pPr>
      <w:r w:rsidRPr="00437070">
        <w:t>Любовь и уважение к Отечеству. Патриотизм многонационального и многоконфессионального народа России.</w:t>
      </w:r>
    </w:p>
    <w:p w:rsidR="0074758C" w:rsidRPr="00437070" w:rsidRDefault="0074758C" w:rsidP="0074758C">
      <w:pPr>
        <w:spacing w:line="276" w:lineRule="auto"/>
        <w:ind w:right="-2" w:firstLine="426"/>
        <w:jc w:val="both"/>
        <w:rPr>
          <w:b/>
        </w:rPr>
      </w:pPr>
      <w:r w:rsidRPr="00437070">
        <w:rPr>
          <w:b/>
        </w:rPr>
        <w:t>Основы исламской культуры.</w:t>
      </w:r>
    </w:p>
    <w:p w:rsidR="0074758C" w:rsidRPr="00437070" w:rsidRDefault="0074758C" w:rsidP="0074758C">
      <w:pPr>
        <w:spacing w:line="276" w:lineRule="auto"/>
        <w:ind w:right="-2" w:firstLine="426"/>
        <w:jc w:val="both"/>
      </w:pPr>
      <w:r w:rsidRPr="00437070">
        <w:t>Россия – наша Родина.</w:t>
      </w:r>
    </w:p>
    <w:p w:rsidR="0074758C" w:rsidRPr="00437070" w:rsidRDefault="0074758C" w:rsidP="0074758C">
      <w:pPr>
        <w:spacing w:line="276" w:lineRule="auto"/>
        <w:ind w:right="-2" w:firstLine="426"/>
        <w:jc w:val="both"/>
      </w:pPr>
      <w:r w:rsidRPr="00437070">
        <w:t xml:space="preserve">Введение в исламскую духовную традицию. Культура и религия. Пророк Мухаммад — образец человека и учитель нравственности в исламской традиции. Во что верят правоверные мусульмане. Добро и зло в исламской традиции. Золотое правило нравственности. Любовь к </w:t>
      </w:r>
      <w:proofErr w:type="gramStart"/>
      <w:r w:rsidRPr="00437070">
        <w:t>ближнему</w:t>
      </w:r>
      <w:proofErr w:type="gramEnd"/>
      <w:r w:rsidRPr="00437070">
        <w:t>. Отношение к труду. Долг и ответственность. Милосердие и сострадание. Столпы ислама и исламской этики. Обязанности мусульман. Для чего построена и как устроена мечеть. Мусульманское летоисчисление и календарь. Ислам в России. Семья в исламе. Нравственные ценности ислама. Праздники исламских народов России: их происхождение и особенности проведения. Искусство ислама. </w:t>
      </w:r>
    </w:p>
    <w:p w:rsidR="0074758C" w:rsidRPr="00437070" w:rsidRDefault="0074758C" w:rsidP="0074758C">
      <w:pPr>
        <w:spacing w:line="276" w:lineRule="auto"/>
        <w:ind w:right="-2" w:firstLine="426"/>
        <w:jc w:val="both"/>
      </w:pPr>
      <w:r w:rsidRPr="00437070">
        <w:t>Любовь и уважение к Отечеству. Патриотизм многонационального и многоконфессионального народа России.</w:t>
      </w:r>
    </w:p>
    <w:p w:rsidR="0074758C" w:rsidRPr="00437070" w:rsidRDefault="0074758C" w:rsidP="0074758C">
      <w:pPr>
        <w:spacing w:line="276" w:lineRule="auto"/>
        <w:ind w:right="-2" w:firstLine="426"/>
        <w:jc w:val="both"/>
        <w:rPr>
          <w:b/>
        </w:rPr>
      </w:pPr>
      <w:r w:rsidRPr="00437070">
        <w:rPr>
          <w:b/>
        </w:rPr>
        <w:t>Основы буддийской культуры.</w:t>
      </w:r>
    </w:p>
    <w:p w:rsidR="0074758C" w:rsidRPr="00437070" w:rsidRDefault="0074758C" w:rsidP="0074758C">
      <w:pPr>
        <w:spacing w:line="276" w:lineRule="auto"/>
        <w:ind w:right="-2" w:firstLine="426"/>
        <w:jc w:val="both"/>
      </w:pPr>
      <w:r w:rsidRPr="00437070">
        <w:t>Россия – наша Родина.</w:t>
      </w:r>
    </w:p>
    <w:p w:rsidR="0074758C" w:rsidRPr="00437070" w:rsidRDefault="0074758C" w:rsidP="0074758C">
      <w:pPr>
        <w:spacing w:line="276" w:lineRule="auto"/>
        <w:ind w:right="-2" w:firstLine="426"/>
        <w:jc w:val="both"/>
      </w:pPr>
      <w:r w:rsidRPr="00437070">
        <w:t>Введение в буддийскую духовную традицию. Культура и религия. Будда и его учение. Буддийские святые. Будды и бодхисаттвы. Семья в буддийской культуре и её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74758C" w:rsidRPr="00437070" w:rsidRDefault="0074758C" w:rsidP="0074758C">
      <w:pPr>
        <w:spacing w:line="276" w:lineRule="auto"/>
        <w:ind w:right="-2" w:firstLine="426"/>
        <w:jc w:val="both"/>
      </w:pPr>
      <w:r w:rsidRPr="00437070">
        <w:t>Любовь и уважение к Отечеству. Патриотизм многонационального и многоконфессионального народа России.</w:t>
      </w:r>
    </w:p>
    <w:p w:rsidR="0074758C" w:rsidRPr="00437070" w:rsidRDefault="0074758C" w:rsidP="0074758C">
      <w:pPr>
        <w:spacing w:line="276" w:lineRule="auto"/>
        <w:ind w:right="-2" w:firstLine="426"/>
        <w:jc w:val="both"/>
        <w:rPr>
          <w:b/>
        </w:rPr>
      </w:pPr>
      <w:r w:rsidRPr="00437070">
        <w:rPr>
          <w:b/>
        </w:rPr>
        <w:t>Основы иудейской культуры.</w:t>
      </w:r>
    </w:p>
    <w:p w:rsidR="0074758C" w:rsidRPr="00437070" w:rsidRDefault="0074758C" w:rsidP="0074758C">
      <w:pPr>
        <w:spacing w:line="276" w:lineRule="auto"/>
        <w:ind w:right="-2" w:firstLine="426"/>
        <w:jc w:val="both"/>
      </w:pPr>
      <w:r w:rsidRPr="00437070">
        <w:t>Россия – наша Родина.</w:t>
      </w:r>
    </w:p>
    <w:p w:rsidR="0074758C" w:rsidRPr="00437070" w:rsidRDefault="0074758C" w:rsidP="0074758C">
      <w:pPr>
        <w:spacing w:line="276" w:lineRule="auto"/>
        <w:ind w:right="-2" w:firstLine="426"/>
        <w:jc w:val="both"/>
      </w:pPr>
      <w:r w:rsidRPr="00437070">
        <w:t xml:space="preserve">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её устройство. Суббота (Шабат) </w:t>
      </w:r>
      <w:r w:rsidRPr="00437070">
        <w:lastRenderedPageBreak/>
        <w:t>в иудейской традиции. Иудаизм в России. Традиц</w:t>
      </w:r>
      <w:proofErr w:type="gramStart"/>
      <w:r w:rsidRPr="00437070">
        <w:t>ии иу</w:t>
      </w:r>
      <w:proofErr w:type="gramEnd"/>
      <w:r w:rsidRPr="00437070">
        <w:t>даизма в повседневной жизни евреев. Ответственное принятие заповедей. Еврейский дом. Знакомство с еврейским календарём: его устройство и особенности. Еврейские праздники: их история и традиции. Ценности семейной жизни в иудейской традиции. </w:t>
      </w:r>
    </w:p>
    <w:p w:rsidR="0074758C" w:rsidRPr="00437070" w:rsidRDefault="0074758C" w:rsidP="0074758C">
      <w:pPr>
        <w:spacing w:line="276" w:lineRule="auto"/>
        <w:ind w:right="-2" w:firstLine="426"/>
        <w:jc w:val="both"/>
      </w:pPr>
      <w:r w:rsidRPr="00437070">
        <w:t>Любовь и уважение к Отечеству. Патриотизм многонационального и многоконфессионального народа России.</w:t>
      </w:r>
    </w:p>
    <w:p w:rsidR="0074758C" w:rsidRPr="00437070" w:rsidRDefault="0074758C" w:rsidP="0074758C">
      <w:pPr>
        <w:spacing w:line="276" w:lineRule="auto"/>
        <w:ind w:right="-2" w:firstLine="426"/>
        <w:jc w:val="both"/>
        <w:rPr>
          <w:b/>
        </w:rPr>
      </w:pPr>
      <w:r w:rsidRPr="00437070">
        <w:rPr>
          <w:b/>
        </w:rPr>
        <w:t>Основы мировых религиозных культур.</w:t>
      </w:r>
    </w:p>
    <w:p w:rsidR="0074758C" w:rsidRPr="00437070" w:rsidRDefault="0074758C" w:rsidP="0074758C">
      <w:pPr>
        <w:spacing w:line="276" w:lineRule="auto"/>
        <w:ind w:right="-2" w:firstLine="426"/>
        <w:jc w:val="both"/>
      </w:pPr>
      <w:r w:rsidRPr="00437070">
        <w:t>Россия – наша Родина.</w:t>
      </w:r>
    </w:p>
    <w:p w:rsidR="0074758C" w:rsidRPr="00437070" w:rsidRDefault="0074758C" w:rsidP="0074758C">
      <w:pPr>
        <w:spacing w:line="276" w:lineRule="auto"/>
        <w:ind w:right="-2" w:firstLine="426"/>
        <w:jc w:val="both"/>
      </w:pPr>
      <w:r w:rsidRPr="00437070">
        <w:t xml:space="preserve">Культура и религия.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 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Семья, семейные ценности. Долг, свобода, ответственность, учение и труд. </w:t>
      </w:r>
      <w:proofErr w:type="gramStart"/>
      <w:r w:rsidRPr="00437070">
        <w:t>Милосердие, забота о слабых, взаимопомощь, социальные проблемы общества и отношение к ним разных религий.</w:t>
      </w:r>
      <w:proofErr w:type="gramEnd"/>
    </w:p>
    <w:p w:rsidR="0074758C" w:rsidRPr="00437070" w:rsidRDefault="0074758C" w:rsidP="0074758C">
      <w:pPr>
        <w:spacing w:line="276" w:lineRule="auto"/>
        <w:ind w:right="-2" w:firstLine="426"/>
        <w:jc w:val="both"/>
      </w:pPr>
      <w:r w:rsidRPr="00437070">
        <w:t>Любовь и уважение к Отечеству. Патриотизм многонационального и многоконфессионального народа России.</w:t>
      </w:r>
    </w:p>
    <w:p w:rsidR="0074758C" w:rsidRPr="00437070" w:rsidRDefault="0074758C" w:rsidP="0074758C">
      <w:pPr>
        <w:spacing w:line="276" w:lineRule="auto"/>
        <w:ind w:right="-2" w:firstLine="426"/>
        <w:jc w:val="both"/>
        <w:rPr>
          <w:b/>
        </w:rPr>
      </w:pPr>
      <w:r w:rsidRPr="00437070">
        <w:rPr>
          <w:b/>
        </w:rPr>
        <w:t>Основы светской этики.</w:t>
      </w:r>
    </w:p>
    <w:p w:rsidR="0074758C" w:rsidRPr="00437070" w:rsidRDefault="0074758C" w:rsidP="0074758C">
      <w:pPr>
        <w:spacing w:line="276" w:lineRule="auto"/>
        <w:ind w:right="-2" w:firstLine="426"/>
        <w:jc w:val="both"/>
      </w:pPr>
      <w:r w:rsidRPr="00437070">
        <w:t>Россия – наша Родина.</w:t>
      </w:r>
    </w:p>
    <w:p w:rsidR="0074758C" w:rsidRPr="00437070" w:rsidRDefault="0074758C" w:rsidP="0074758C">
      <w:pPr>
        <w:spacing w:line="276" w:lineRule="auto"/>
        <w:ind w:right="-2" w:firstLine="426"/>
        <w:jc w:val="both"/>
      </w:pPr>
      <w:r w:rsidRPr="00437070">
        <w:t>Культура и мораль. Этика и её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rsidR="0074758C" w:rsidRDefault="0074758C" w:rsidP="0074758C">
      <w:pPr>
        <w:spacing w:line="276" w:lineRule="auto"/>
        <w:ind w:right="-2" w:firstLine="426"/>
        <w:jc w:val="both"/>
      </w:pPr>
      <w:r w:rsidRPr="00437070">
        <w:t>Любовь и уважение к Отечеству. Патриотизм многонационального и многоконфессионального народа России.</w:t>
      </w:r>
    </w:p>
    <w:p w:rsidR="00F700A3" w:rsidRDefault="00F700A3" w:rsidP="0074758C">
      <w:pPr>
        <w:spacing w:line="276" w:lineRule="auto"/>
        <w:ind w:right="-2" w:firstLine="426"/>
        <w:jc w:val="both"/>
      </w:pPr>
    </w:p>
    <w:p w:rsidR="00F700A3" w:rsidRPr="00437070" w:rsidRDefault="00F700A3" w:rsidP="0074758C">
      <w:pPr>
        <w:spacing w:line="276" w:lineRule="auto"/>
        <w:ind w:right="-2" w:firstLine="426"/>
        <w:jc w:val="both"/>
      </w:pPr>
    </w:p>
    <w:p w:rsidR="0074758C" w:rsidRPr="00437070" w:rsidRDefault="0074758C" w:rsidP="00210997">
      <w:pPr>
        <w:pStyle w:val="aff"/>
        <w:numPr>
          <w:ilvl w:val="3"/>
          <w:numId w:val="46"/>
        </w:numPr>
        <w:spacing w:line="276" w:lineRule="auto"/>
        <w:ind w:left="0" w:right="-2" w:firstLine="426"/>
        <w:jc w:val="both"/>
      </w:pPr>
      <w:bookmarkStart w:id="110" w:name="_Toc288394091"/>
      <w:bookmarkStart w:id="111" w:name="_Toc288410558"/>
      <w:bookmarkStart w:id="112" w:name="_Toc288410687"/>
      <w:bookmarkStart w:id="113" w:name="_Toc294246104"/>
      <w:r w:rsidRPr="00437070">
        <w:t>Изобразительное искусство</w:t>
      </w:r>
      <w:bookmarkEnd w:id="110"/>
      <w:bookmarkEnd w:id="111"/>
      <w:bookmarkEnd w:id="112"/>
      <w:bookmarkEnd w:id="113"/>
      <w:r w:rsidRPr="00437070">
        <w:t>.</w:t>
      </w:r>
    </w:p>
    <w:p w:rsidR="0074758C" w:rsidRPr="00437070" w:rsidRDefault="0074758C" w:rsidP="0074758C">
      <w:pPr>
        <w:pStyle w:val="a3"/>
        <w:spacing w:line="276" w:lineRule="auto"/>
        <w:ind w:right="-2" w:firstLine="426"/>
        <w:rPr>
          <w:rFonts w:ascii="Times New Roman" w:hAnsi="Times New Roman"/>
          <w:b/>
          <w:bCs/>
          <w:iCs/>
          <w:color w:val="auto"/>
          <w:sz w:val="24"/>
          <w:szCs w:val="24"/>
        </w:rPr>
      </w:pPr>
      <w:r w:rsidRPr="00437070">
        <w:rPr>
          <w:rFonts w:ascii="Times New Roman" w:hAnsi="Times New Roman"/>
          <w:b/>
          <w:bCs/>
          <w:iCs/>
          <w:color w:val="auto"/>
          <w:sz w:val="24"/>
          <w:szCs w:val="24"/>
        </w:rPr>
        <w:t>Виды художественной деятельности.</w:t>
      </w:r>
    </w:p>
    <w:p w:rsidR="0074758C" w:rsidRPr="00437070" w:rsidRDefault="0074758C" w:rsidP="0074758C">
      <w:pPr>
        <w:pStyle w:val="a3"/>
        <w:spacing w:line="276" w:lineRule="auto"/>
        <w:ind w:right="-2" w:firstLine="426"/>
        <w:rPr>
          <w:rFonts w:ascii="Times New Roman" w:hAnsi="Times New Roman"/>
          <w:b/>
          <w:bCs/>
          <w:color w:val="auto"/>
          <w:sz w:val="24"/>
          <w:szCs w:val="24"/>
        </w:rPr>
      </w:pPr>
      <w:r w:rsidRPr="00437070">
        <w:rPr>
          <w:rFonts w:ascii="Times New Roman" w:hAnsi="Times New Roman"/>
          <w:b/>
          <w:bCs/>
          <w:color w:val="auto"/>
          <w:sz w:val="24"/>
          <w:szCs w:val="24"/>
        </w:rPr>
        <w:t xml:space="preserve">Восприятие произведений искусства. </w:t>
      </w:r>
      <w:r w:rsidRPr="00437070">
        <w:rPr>
          <w:rFonts w:ascii="Times New Roman" w:hAnsi="Times New Roman"/>
          <w:color w:val="auto"/>
          <w:sz w:val="24"/>
          <w:szCs w:val="24"/>
        </w:rPr>
        <w:t xml:space="preserve">Особенности художественного творчества: художник и зритель. Образная сущность искусства: художественный образ, его условность, передача общего </w:t>
      </w:r>
      <w:proofErr w:type="gramStart"/>
      <w:r w:rsidRPr="00437070">
        <w:rPr>
          <w:rFonts w:ascii="Times New Roman" w:hAnsi="Times New Roman"/>
          <w:color w:val="auto"/>
          <w:sz w:val="24"/>
          <w:szCs w:val="24"/>
        </w:rPr>
        <w:t>через</w:t>
      </w:r>
      <w:proofErr w:type="gramEnd"/>
      <w:r w:rsidRPr="00437070">
        <w:rPr>
          <w:rFonts w:ascii="Times New Roman" w:hAnsi="Times New Roman"/>
          <w:color w:val="auto"/>
          <w:sz w:val="24"/>
          <w:szCs w:val="24"/>
        </w:rPr>
        <w:t xml:space="preserve">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sidRPr="00437070">
        <w:rPr>
          <w:rFonts w:ascii="Times New Roman" w:hAnsi="Times New Roman"/>
          <w:color w:val="auto"/>
          <w:spacing w:val="2"/>
          <w:sz w:val="24"/>
          <w:szCs w:val="24"/>
        </w:rPr>
        <w:t>ству. Фотография и произведение изобразительного искус</w:t>
      </w:r>
      <w:r w:rsidRPr="00437070">
        <w:rPr>
          <w:rFonts w:ascii="Times New Roman" w:hAnsi="Times New Roman"/>
          <w:color w:val="auto"/>
          <w:sz w:val="24"/>
          <w:szCs w:val="24"/>
        </w:rPr>
        <w:t xml:space="preserve">ства: сходство и различия. Человек, мир природы в реальной жизни: образ человека, природы в искусстве. Представления </w:t>
      </w:r>
      <w:r w:rsidRPr="00437070">
        <w:rPr>
          <w:rFonts w:ascii="Times New Roman" w:hAnsi="Times New Roman"/>
          <w:color w:val="auto"/>
          <w:spacing w:val="2"/>
          <w:sz w:val="24"/>
          <w:szCs w:val="24"/>
        </w:rPr>
        <w:t>о богатстве и разнообразии художественной культуры (на примере культуры народов России). Выдающиеся предста</w:t>
      </w:r>
      <w:r w:rsidRPr="00437070">
        <w:rPr>
          <w:rFonts w:ascii="Times New Roman" w:hAnsi="Times New Roman"/>
          <w:color w:val="auto"/>
          <w:sz w:val="24"/>
          <w:szCs w:val="24"/>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sidRPr="00437070">
        <w:rPr>
          <w:rFonts w:ascii="Times New Roman" w:hAnsi="Times New Roman"/>
          <w:color w:val="auto"/>
          <w:spacing w:val="2"/>
          <w:sz w:val="24"/>
          <w:szCs w:val="24"/>
        </w:rPr>
        <w:t>циональная оценка шедевров национального, российского</w:t>
      </w:r>
      <w:r w:rsidRPr="00437070">
        <w:rPr>
          <w:rFonts w:ascii="Times New Roman" w:hAnsi="Times New Roman"/>
          <w:color w:val="auto"/>
          <w:sz w:val="24"/>
          <w:szCs w:val="24"/>
        </w:rPr>
        <w:t>и мирового искусства. Представление о роли изобразительных (пластических) иску</w:t>
      </w:r>
      <w:proofErr w:type="gramStart"/>
      <w:r w:rsidRPr="00437070">
        <w:rPr>
          <w:rFonts w:ascii="Times New Roman" w:hAnsi="Times New Roman"/>
          <w:color w:val="auto"/>
          <w:sz w:val="24"/>
          <w:szCs w:val="24"/>
        </w:rPr>
        <w:t>сств в п</w:t>
      </w:r>
      <w:proofErr w:type="gramEnd"/>
      <w:r w:rsidRPr="00437070">
        <w:rPr>
          <w:rFonts w:ascii="Times New Roman" w:hAnsi="Times New Roman"/>
          <w:color w:val="auto"/>
          <w:sz w:val="24"/>
          <w:szCs w:val="24"/>
        </w:rPr>
        <w:t>овседневной жизни человека, в организации его материального окружения.</w:t>
      </w:r>
    </w:p>
    <w:p w:rsidR="0074758C" w:rsidRPr="00437070" w:rsidRDefault="0074758C" w:rsidP="0074758C">
      <w:pPr>
        <w:pStyle w:val="a3"/>
        <w:spacing w:line="276" w:lineRule="auto"/>
        <w:ind w:right="-2" w:firstLine="426"/>
        <w:rPr>
          <w:rFonts w:ascii="Times New Roman" w:hAnsi="Times New Roman"/>
          <w:b/>
          <w:bCs/>
          <w:color w:val="auto"/>
          <w:sz w:val="24"/>
          <w:szCs w:val="24"/>
        </w:rPr>
      </w:pPr>
      <w:r w:rsidRPr="00437070">
        <w:rPr>
          <w:rFonts w:ascii="Times New Roman" w:hAnsi="Times New Roman"/>
          <w:b/>
          <w:bCs/>
          <w:color w:val="auto"/>
          <w:sz w:val="24"/>
          <w:szCs w:val="24"/>
        </w:rPr>
        <w:lastRenderedPageBreak/>
        <w:t xml:space="preserve">Рисунок. </w:t>
      </w:r>
      <w:proofErr w:type="gramStart"/>
      <w:r w:rsidRPr="00437070">
        <w:rPr>
          <w:rFonts w:ascii="Times New Roman" w:hAnsi="Times New Roman"/>
          <w:color w:val="auto"/>
          <w:sz w:val="24"/>
          <w:szCs w:val="24"/>
        </w:rPr>
        <w:t>Материалы для рисунка: карандаш, ручка, фломастер, уголь, пастель, мелки и</w:t>
      </w:r>
      <w:r w:rsidRPr="00437070">
        <w:rPr>
          <w:rFonts w:ascii="Times New Roman" w:hAnsi="Times New Roman"/>
          <w:color w:val="auto"/>
          <w:sz w:val="24"/>
          <w:szCs w:val="24"/>
        </w:rPr>
        <w:t> </w:t>
      </w:r>
      <w:r w:rsidRPr="00437070">
        <w:rPr>
          <w:rFonts w:ascii="Times New Roman" w:hAnsi="Times New Roman"/>
          <w:color w:val="auto"/>
          <w:sz w:val="24"/>
          <w:szCs w:val="24"/>
        </w:rPr>
        <w:t>т.</w:t>
      </w:r>
      <w:r w:rsidRPr="00437070">
        <w:rPr>
          <w:rFonts w:ascii="Times New Roman" w:hAnsi="Times New Roman"/>
          <w:color w:val="auto"/>
          <w:sz w:val="24"/>
          <w:szCs w:val="24"/>
        </w:rPr>
        <w:t> </w:t>
      </w:r>
      <w:r w:rsidRPr="00437070">
        <w:rPr>
          <w:rFonts w:ascii="Times New Roman" w:hAnsi="Times New Roman"/>
          <w:color w:val="auto"/>
          <w:sz w:val="24"/>
          <w:szCs w:val="24"/>
        </w:rPr>
        <w:t>д. Приёмы работы с различными графическими материалами.</w:t>
      </w:r>
      <w:proofErr w:type="gramEnd"/>
      <w:r w:rsidRPr="00437070">
        <w:rPr>
          <w:rFonts w:ascii="Times New Roman" w:hAnsi="Times New Roman"/>
          <w:color w:val="auto"/>
          <w:sz w:val="24"/>
          <w:szCs w:val="24"/>
        </w:rPr>
        <w:t xml:space="preserve"> Роль рисунка в искусстве: основная и вспомогательная. Красота и разнообразие </w:t>
      </w:r>
      <w:r w:rsidRPr="00437070">
        <w:rPr>
          <w:rFonts w:ascii="Times New Roman" w:hAnsi="Times New Roman"/>
          <w:color w:val="auto"/>
          <w:spacing w:val="2"/>
          <w:sz w:val="24"/>
          <w:szCs w:val="24"/>
        </w:rPr>
        <w:t xml:space="preserve">природы, человека, зданий, предметов, выраженные средствами рисунка. Изображение деревьев, птиц, животных: </w:t>
      </w:r>
      <w:r w:rsidRPr="00437070">
        <w:rPr>
          <w:rFonts w:ascii="Times New Roman" w:hAnsi="Times New Roman"/>
          <w:color w:val="auto"/>
          <w:sz w:val="24"/>
          <w:szCs w:val="24"/>
        </w:rPr>
        <w:t>общие и характерные черты.</w:t>
      </w:r>
    </w:p>
    <w:p w:rsidR="0074758C" w:rsidRPr="00437070" w:rsidRDefault="0074758C" w:rsidP="0074758C">
      <w:pPr>
        <w:pStyle w:val="a3"/>
        <w:spacing w:line="276" w:lineRule="auto"/>
        <w:ind w:right="-2" w:firstLine="426"/>
        <w:rPr>
          <w:rFonts w:ascii="Times New Roman" w:hAnsi="Times New Roman"/>
          <w:b/>
          <w:bCs/>
          <w:color w:val="auto"/>
          <w:sz w:val="24"/>
          <w:szCs w:val="24"/>
        </w:rPr>
      </w:pPr>
      <w:r w:rsidRPr="00437070">
        <w:rPr>
          <w:rFonts w:ascii="Times New Roman" w:hAnsi="Times New Roman"/>
          <w:b/>
          <w:bCs/>
          <w:color w:val="auto"/>
          <w:spacing w:val="2"/>
          <w:sz w:val="24"/>
          <w:szCs w:val="24"/>
        </w:rPr>
        <w:t xml:space="preserve">Живопись. </w:t>
      </w:r>
      <w:r w:rsidRPr="00437070">
        <w:rPr>
          <w:rFonts w:ascii="Times New Roman" w:hAnsi="Times New Roman"/>
          <w:color w:val="auto"/>
          <w:spacing w:val="2"/>
          <w:sz w:val="24"/>
          <w:szCs w:val="24"/>
        </w:rPr>
        <w:t xml:space="preserve">Живописные материалы. Красота и разнообразие природы, человека, зданий, предметов, выраженные </w:t>
      </w:r>
      <w:r w:rsidRPr="00437070">
        <w:rPr>
          <w:rFonts w:ascii="Times New Roman" w:hAnsi="Times New Roman"/>
          <w:color w:val="auto"/>
          <w:sz w:val="24"/>
          <w:szCs w:val="24"/>
        </w:rPr>
        <w:t>средствами живописи. Цвет основа языка живописи</w:t>
      </w:r>
      <w:proofErr w:type="gramStart"/>
      <w:r w:rsidRPr="00437070">
        <w:rPr>
          <w:rFonts w:ascii="Times New Roman" w:hAnsi="Times New Roman"/>
          <w:color w:val="auto"/>
          <w:sz w:val="24"/>
          <w:szCs w:val="24"/>
        </w:rPr>
        <w:t>.</w:t>
      </w:r>
      <w:r w:rsidRPr="00437070">
        <w:rPr>
          <w:rFonts w:ascii="Times New Roman" w:hAnsi="Times New Roman"/>
          <w:color w:val="auto"/>
          <w:spacing w:val="2"/>
          <w:sz w:val="24"/>
          <w:szCs w:val="24"/>
        </w:rPr>
        <w:t>В</w:t>
      </w:r>
      <w:proofErr w:type="gramEnd"/>
      <w:r w:rsidRPr="00437070">
        <w:rPr>
          <w:rFonts w:ascii="Times New Roman" w:hAnsi="Times New Roman"/>
          <w:color w:val="auto"/>
          <w:spacing w:val="2"/>
          <w:sz w:val="24"/>
          <w:szCs w:val="24"/>
        </w:rPr>
        <w:t xml:space="preserve">ыбор средств художественной выразительности для создания живописного образа в соответствии с поставленными </w:t>
      </w:r>
      <w:r w:rsidRPr="00437070">
        <w:rPr>
          <w:rFonts w:ascii="Times New Roman" w:hAnsi="Times New Roman"/>
          <w:color w:val="auto"/>
          <w:sz w:val="24"/>
          <w:szCs w:val="24"/>
        </w:rPr>
        <w:t>задачами. Образы природы и человека в живописи.</w:t>
      </w:r>
    </w:p>
    <w:p w:rsidR="0074758C" w:rsidRPr="00437070" w:rsidRDefault="0074758C" w:rsidP="0074758C">
      <w:pPr>
        <w:pStyle w:val="a3"/>
        <w:spacing w:line="276" w:lineRule="auto"/>
        <w:ind w:right="-2" w:firstLine="426"/>
        <w:rPr>
          <w:rFonts w:ascii="Times New Roman" w:hAnsi="Times New Roman"/>
          <w:b/>
          <w:bCs/>
          <w:color w:val="auto"/>
          <w:sz w:val="24"/>
          <w:szCs w:val="24"/>
        </w:rPr>
      </w:pPr>
      <w:r w:rsidRPr="00437070">
        <w:rPr>
          <w:rFonts w:ascii="Times New Roman" w:hAnsi="Times New Roman"/>
          <w:b/>
          <w:bCs/>
          <w:color w:val="auto"/>
          <w:spacing w:val="2"/>
          <w:sz w:val="24"/>
          <w:szCs w:val="24"/>
        </w:rPr>
        <w:t xml:space="preserve">Скульптура. </w:t>
      </w:r>
      <w:r w:rsidRPr="00437070">
        <w:rPr>
          <w:rFonts w:ascii="Times New Roman" w:hAnsi="Times New Roman"/>
          <w:color w:val="auto"/>
          <w:spacing w:val="2"/>
          <w:sz w:val="24"/>
          <w:szCs w:val="24"/>
        </w:rPr>
        <w:t xml:space="preserve">Материалы скульптуры и их роль в создании выразительного образа. Элементарные приёмы работы </w:t>
      </w:r>
      <w:r w:rsidRPr="00437070">
        <w:rPr>
          <w:rFonts w:ascii="Times New Roman" w:hAnsi="Times New Roman"/>
          <w:color w:val="auto"/>
          <w:sz w:val="24"/>
          <w:szCs w:val="24"/>
        </w:rPr>
        <w:t xml:space="preserve">с пластическими скульптурными материалами для создания </w:t>
      </w:r>
      <w:r w:rsidRPr="00437070">
        <w:rPr>
          <w:rFonts w:ascii="Times New Roman" w:hAnsi="Times New Roman"/>
          <w:color w:val="auto"/>
          <w:spacing w:val="2"/>
          <w:sz w:val="24"/>
          <w:szCs w:val="24"/>
        </w:rPr>
        <w:t xml:space="preserve">выразительного образа (пластилин, глина — раскатывание, </w:t>
      </w:r>
      <w:r w:rsidRPr="00437070">
        <w:rPr>
          <w:rFonts w:ascii="Times New Roman" w:hAnsi="Times New Roman"/>
          <w:color w:val="auto"/>
          <w:sz w:val="24"/>
          <w:szCs w:val="24"/>
        </w:rPr>
        <w:t>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74758C" w:rsidRPr="00437070" w:rsidRDefault="0074758C" w:rsidP="0074758C">
      <w:pPr>
        <w:pStyle w:val="a3"/>
        <w:spacing w:line="276" w:lineRule="auto"/>
        <w:ind w:right="-2" w:firstLine="426"/>
        <w:rPr>
          <w:rFonts w:ascii="Times New Roman" w:hAnsi="Times New Roman"/>
          <w:b/>
          <w:bCs/>
          <w:color w:val="auto"/>
          <w:sz w:val="24"/>
          <w:szCs w:val="24"/>
        </w:rPr>
      </w:pPr>
      <w:r w:rsidRPr="00437070">
        <w:rPr>
          <w:rFonts w:ascii="Times New Roman" w:hAnsi="Times New Roman"/>
          <w:b/>
          <w:bCs/>
          <w:color w:val="auto"/>
          <w:sz w:val="24"/>
          <w:szCs w:val="24"/>
        </w:rPr>
        <w:t xml:space="preserve">Художественное конструирование и дизайн. </w:t>
      </w:r>
      <w:r w:rsidRPr="00437070">
        <w:rPr>
          <w:rFonts w:ascii="Times New Roman" w:hAnsi="Times New Roman"/>
          <w:color w:val="auto"/>
          <w:sz w:val="24"/>
          <w:szCs w:val="24"/>
        </w:rPr>
        <w:t>Разнообразие материалов для художественного конструирования и моделирования (пластилин, бумага, картон и</w:t>
      </w:r>
      <w:r w:rsidRPr="00437070">
        <w:rPr>
          <w:rFonts w:ascii="Times New Roman" w:hAnsi="Times New Roman"/>
          <w:color w:val="auto"/>
          <w:sz w:val="24"/>
          <w:szCs w:val="24"/>
        </w:rPr>
        <w:t> </w:t>
      </w:r>
      <w:r w:rsidRPr="00437070">
        <w:rPr>
          <w:rFonts w:ascii="Times New Roman" w:hAnsi="Times New Roman"/>
          <w:color w:val="auto"/>
          <w:sz w:val="24"/>
          <w:szCs w:val="24"/>
        </w:rPr>
        <w:t xml:space="preserve">др.). Элементарные приёмы работы с различными материалами для создания </w:t>
      </w:r>
      <w:r w:rsidRPr="00437070">
        <w:rPr>
          <w:rFonts w:ascii="Times New Roman" w:hAnsi="Times New Roman"/>
          <w:color w:val="auto"/>
          <w:spacing w:val="2"/>
          <w:sz w:val="24"/>
          <w:szCs w:val="24"/>
        </w:rPr>
        <w:t xml:space="preserve">выразительного образа (пластилин — раскатывание, набор </w:t>
      </w:r>
      <w:r w:rsidRPr="00437070">
        <w:rPr>
          <w:rFonts w:ascii="Times New Roman" w:hAnsi="Times New Roman"/>
          <w:color w:val="auto"/>
          <w:sz w:val="24"/>
          <w:szCs w:val="24"/>
        </w:rPr>
        <w:t xml:space="preserve">объёма, вытягивание формы; бумага и картон — сгибание, </w:t>
      </w:r>
      <w:r w:rsidRPr="00437070">
        <w:rPr>
          <w:rFonts w:ascii="Times New Roman" w:hAnsi="Times New Roman"/>
          <w:color w:val="auto"/>
          <w:spacing w:val="2"/>
          <w:sz w:val="24"/>
          <w:szCs w:val="24"/>
        </w:rPr>
        <w:t xml:space="preserve">вырезание). Представление о возможностях использования </w:t>
      </w:r>
      <w:r w:rsidRPr="00437070">
        <w:rPr>
          <w:rFonts w:ascii="Times New Roman" w:hAnsi="Times New Roman"/>
          <w:color w:val="auto"/>
          <w:sz w:val="24"/>
          <w:szCs w:val="24"/>
        </w:rPr>
        <w:t>навыков художественного конструирования и моделирования в жизни человека.</w:t>
      </w:r>
    </w:p>
    <w:p w:rsidR="0074758C" w:rsidRPr="00437070" w:rsidRDefault="0074758C" w:rsidP="0074758C">
      <w:pPr>
        <w:pStyle w:val="a3"/>
        <w:spacing w:line="276" w:lineRule="auto"/>
        <w:ind w:right="-2" w:firstLine="426"/>
        <w:rPr>
          <w:rFonts w:ascii="Times New Roman" w:hAnsi="Times New Roman"/>
          <w:color w:val="auto"/>
          <w:sz w:val="24"/>
          <w:szCs w:val="24"/>
        </w:rPr>
      </w:pPr>
      <w:r w:rsidRPr="00437070">
        <w:rPr>
          <w:rFonts w:ascii="Times New Roman" w:hAnsi="Times New Roman"/>
          <w:b/>
          <w:bCs/>
          <w:color w:val="auto"/>
          <w:spacing w:val="-4"/>
          <w:sz w:val="24"/>
          <w:szCs w:val="24"/>
        </w:rPr>
        <w:t xml:space="preserve">Декоративно­прикладное искусство. </w:t>
      </w:r>
      <w:r w:rsidRPr="00437070">
        <w:rPr>
          <w:rFonts w:ascii="Times New Roman" w:hAnsi="Times New Roman"/>
          <w:color w:val="auto"/>
          <w:spacing w:val="-4"/>
          <w:sz w:val="24"/>
          <w:szCs w:val="24"/>
        </w:rPr>
        <w:t>Истоки декоративно­</w:t>
      </w:r>
      <w:r w:rsidRPr="00437070">
        <w:rPr>
          <w:rFonts w:ascii="Times New Roman" w:hAnsi="Times New Roman"/>
          <w:color w:val="auto"/>
          <w:sz w:val="24"/>
          <w:szCs w:val="24"/>
        </w:rPr>
        <w:t xml:space="preserve">прикладного искусства и его роль в жизни человека. </w:t>
      </w:r>
      <w:proofErr w:type="gramStart"/>
      <w:r w:rsidRPr="00437070">
        <w:rPr>
          <w:rFonts w:ascii="Times New Roman" w:hAnsi="Times New Roman"/>
          <w:color w:val="auto"/>
          <w:sz w:val="24"/>
          <w:szCs w:val="24"/>
        </w:rPr>
        <w:t>Понятие о синтетичном характере народной культуры (украшение</w:t>
      </w:r>
      <w:r w:rsidRPr="00437070">
        <w:rPr>
          <w:rFonts w:ascii="Times New Roman" w:hAnsi="Times New Roman"/>
          <w:color w:val="auto"/>
          <w:spacing w:val="2"/>
          <w:sz w:val="24"/>
          <w:szCs w:val="24"/>
        </w:rPr>
        <w:t xml:space="preserve">жилища, предметов быта, орудий труда, костюма; музыка, </w:t>
      </w:r>
      <w:r w:rsidRPr="00437070">
        <w:rPr>
          <w:rFonts w:ascii="Times New Roman" w:hAnsi="Times New Roman"/>
          <w:color w:val="auto"/>
          <w:sz w:val="24"/>
          <w:szCs w:val="24"/>
        </w:rPr>
        <w:t>песни, хороводы; былины, сказания, сказки).</w:t>
      </w:r>
      <w:proofErr w:type="gramEnd"/>
      <w:r w:rsidRPr="00437070">
        <w:rPr>
          <w:rFonts w:ascii="Times New Roman" w:hAnsi="Times New Roman"/>
          <w:color w:val="auto"/>
          <w:sz w:val="24"/>
          <w:szCs w:val="24"/>
        </w:rPr>
        <w:t xml:space="preserve"> Образ человека в традиционной культуре</w:t>
      </w:r>
      <w:proofErr w:type="gramStart"/>
      <w:r w:rsidRPr="00437070">
        <w:rPr>
          <w:rFonts w:ascii="Times New Roman" w:hAnsi="Times New Roman"/>
          <w:color w:val="auto"/>
          <w:sz w:val="24"/>
          <w:szCs w:val="24"/>
        </w:rPr>
        <w:t>.П</w:t>
      </w:r>
      <w:proofErr w:type="gramEnd"/>
      <w:r w:rsidRPr="00437070">
        <w:rPr>
          <w:rFonts w:ascii="Times New Roman" w:hAnsi="Times New Roman"/>
          <w:color w:val="auto"/>
          <w:sz w:val="24"/>
          <w:szCs w:val="24"/>
        </w:rPr>
        <w:t>редставления народа о мужской</w:t>
      </w:r>
      <w:r w:rsidRPr="00437070">
        <w:rPr>
          <w:rFonts w:ascii="Times New Roman" w:hAnsi="Times New Roman"/>
          <w:color w:val="auto"/>
          <w:spacing w:val="2"/>
          <w:sz w:val="24"/>
          <w:szCs w:val="24"/>
        </w:rPr>
        <w:t>и женской красоте, отражённые в изобразительном искус</w:t>
      </w:r>
      <w:r w:rsidRPr="00437070">
        <w:rPr>
          <w:rFonts w:ascii="Times New Roman" w:hAnsi="Times New Roman"/>
          <w:color w:val="auto"/>
          <w:sz w:val="24"/>
          <w:szCs w:val="24"/>
        </w:rPr>
        <w:t>стве, сказках, песнях. Сказочные образы в народной культуре и декоративно­прикладном искусстве. Разнообразие форм</w:t>
      </w:r>
      <w:r w:rsidRPr="00437070">
        <w:rPr>
          <w:rFonts w:ascii="Times New Roman" w:hAnsi="Times New Roman"/>
          <w:color w:val="auto"/>
          <w:spacing w:val="2"/>
          <w:sz w:val="24"/>
          <w:szCs w:val="24"/>
        </w:rPr>
        <w:t xml:space="preserve">в природе как основа декоративных форм в прикладномискусстве (цветы, раскраска бабочек, переплетение ветвей </w:t>
      </w:r>
      <w:r w:rsidRPr="00437070">
        <w:rPr>
          <w:rFonts w:ascii="Times New Roman" w:hAnsi="Times New Roman"/>
          <w:color w:val="auto"/>
          <w:sz w:val="24"/>
          <w:szCs w:val="24"/>
        </w:rPr>
        <w:t>деревьев, морозные узоры на стекле и</w:t>
      </w:r>
      <w:r w:rsidRPr="00437070">
        <w:rPr>
          <w:rFonts w:ascii="Times New Roman" w:hAnsi="Times New Roman"/>
          <w:color w:val="auto"/>
          <w:sz w:val="24"/>
          <w:szCs w:val="24"/>
        </w:rPr>
        <w:t> </w:t>
      </w:r>
      <w:r w:rsidRPr="00437070">
        <w:rPr>
          <w:rFonts w:ascii="Times New Roman" w:hAnsi="Times New Roman"/>
          <w:color w:val="auto"/>
          <w:sz w:val="24"/>
          <w:szCs w:val="24"/>
        </w:rPr>
        <w:t>т.</w:t>
      </w:r>
      <w:r w:rsidRPr="00437070">
        <w:rPr>
          <w:rFonts w:ascii="Times New Roman" w:hAnsi="Times New Roman"/>
          <w:color w:val="auto"/>
          <w:sz w:val="24"/>
          <w:szCs w:val="24"/>
        </w:rPr>
        <w:t> </w:t>
      </w:r>
      <w:r w:rsidRPr="00437070">
        <w:rPr>
          <w:rFonts w:ascii="Times New Roman" w:hAnsi="Times New Roman"/>
          <w:color w:val="auto"/>
          <w:sz w:val="24"/>
          <w:szCs w:val="24"/>
        </w:rPr>
        <w:t>д.). Ознакомление с произведениями народных художественных промыслов в России (с учётом местных условий).</w:t>
      </w:r>
    </w:p>
    <w:p w:rsidR="0074758C" w:rsidRPr="00437070" w:rsidRDefault="0074758C" w:rsidP="0074758C">
      <w:pPr>
        <w:pStyle w:val="a3"/>
        <w:spacing w:line="276" w:lineRule="auto"/>
        <w:ind w:right="-2" w:firstLine="426"/>
        <w:rPr>
          <w:rFonts w:ascii="Times New Roman" w:hAnsi="Times New Roman"/>
          <w:b/>
          <w:bCs/>
          <w:iCs/>
          <w:color w:val="auto"/>
          <w:sz w:val="24"/>
          <w:szCs w:val="24"/>
        </w:rPr>
      </w:pPr>
      <w:r w:rsidRPr="00437070">
        <w:rPr>
          <w:rFonts w:ascii="Times New Roman" w:hAnsi="Times New Roman"/>
          <w:b/>
          <w:bCs/>
          <w:iCs/>
          <w:color w:val="auto"/>
          <w:sz w:val="24"/>
          <w:szCs w:val="24"/>
        </w:rPr>
        <w:t>Азбука искусства. Как говорит искусство?</w:t>
      </w:r>
    </w:p>
    <w:p w:rsidR="0074758C" w:rsidRPr="00437070" w:rsidRDefault="0074758C" w:rsidP="0074758C">
      <w:pPr>
        <w:pStyle w:val="a3"/>
        <w:spacing w:line="276" w:lineRule="auto"/>
        <w:ind w:right="-2" w:firstLine="426"/>
        <w:rPr>
          <w:rFonts w:ascii="Times New Roman" w:hAnsi="Times New Roman"/>
          <w:b/>
          <w:bCs/>
          <w:color w:val="auto"/>
          <w:sz w:val="24"/>
          <w:szCs w:val="24"/>
        </w:rPr>
      </w:pPr>
      <w:r w:rsidRPr="00437070">
        <w:rPr>
          <w:rFonts w:ascii="Times New Roman" w:hAnsi="Times New Roman"/>
          <w:b/>
          <w:bCs/>
          <w:color w:val="auto"/>
          <w:spacing w:val="-2"/>
          <w:sz w:val="24"/>
          <w:szCs w:val="24"/>
        </w:rPr>
        <w:t xml:space="preserve">Композиция. </w:t>
      </w:r>
      <w:r w:rsidRPr="00437070">
        <w:rPr>
          <w:rFonts w:ascii="Times New Roman" w:hAnsi="Times New Roman"/>
          <w:color w:val="auto"/>
          <w:spacing w:val="-2"/>
          <w:sz w:val="24"/>
          <w:szCs w:val="24"/>
        </w:rPr>
        <w:t>Элементарные приёмы композиции на плос</w:t>
      </w:r>
      <w:r w:rsidRPr="00437070">
        <w:rPr>
          <w:rFonts w:ascii="Times New Roman" w:hAnsi="Times New Roman"/>
          <w:color w:val="auto"/>
          <w:spacing w:val="2"/>
          <w:sz w:val="24"/>
          <w:szCs w:val="24"/>
        </w:rPr>
        <w:t xml:space="preserve">кости и в пространстве. Понятия: горизонталь, вертикаль </w:t>
      </w:r>
      <w:r w:rsidRPr="00437070">
        <w:rPr>
          <w:rFonts w:ascii="Times New Roman" w:hAnsi="Times New Roman"/>
          <w:color w:val="auto"/>
          <w:sz w:val="24"/>
          <w:szCs w:val="24"/>
        </w:rPr>
        <w:t xml:space="preserve">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w:t>
      </w:r>
      <w:proofErr w:type="gramStart"/>
      <w:r w:rsidRPr="00437070">
        <w:rPr>
          <w:rFonts w:ascii="Times New Roman" w:hAnsi="Times New Roman"/>
          <w:color w:val="auto"/>
          <w:sz w:val="24"/>
          <w:szCs w:val="24"/>
        </w:rPr>
        <w:t>низкое</w:t>
      </w:r>
      <w:proofErr w:type="gramEnd"/>
      <w:r w:rsidRPr="00437070">
        <w:rPr>
          <w:rFonts w:ascii="Times New Roman" w:hAnsi="Times New Roman"/>
          <w:color w:val="auto"/>
          <w:sz w:val="24"/>
          <w:szCs w:val="24"/>
        </w:rPr>
        <w:t xml:space="preserve"> и высокое, большое и маленькое, тонкое и толстое, тёмное и светлое, спокойное и динамичное и</w:t>
      </w:r>
      <w:r w:rsidRPr="00437070">
        <w:rPr>
          <w:rFonts w:ascii="Times New Roman" w:hAnsi="Times New Roman"/>
          <w:color w:val="auto"/>
          <w:sz w:val="24"/>
          <w:szCs w:val="24"/>
        </w:rPr>
        <w:t> </w:t>
      </w:r>
      <w:r w:rsidRPr="00437070">
        <w:rPr>
          <w:rFonts w:ascii="Times New Roman" w:hAnsi="Times New Roman"/>
          <w:color w:val="auto"/>
          <w:sz w:val="24"/>
          <w:szCs w:val="24"/>
        </w:rPr>
        <w:t>т.</w:t>
      </w:r>
      <w:r w:rsidRPr="00437070">
        <w:rPr>
          <w:rFonts w:ascii="Times New Roman" w:hAnsi="Times New Roman"/>
          <w:color w:val="auto"/>
          <w:sz w:val="24"/>
          <w:szCs w:val="24"/>
        </w:rPr>
        <w:t> </w:t>
      </w:r>
      <w:r w:rsidRPr="00437070">
        <w:rPr>
          <w:rFonts w:ascii="Times New Roman" w:hAnsi="Times New Roman"/>
          <w:color w:val="auto"/>
          <w:sz w:val="24"/>
          <w:szCs w:val="24"/>
        </w:rPr>
        <w:t>д. Композиционный центр (зрительный центр композиции). Главное и второстепенное в композиции. Симметрия и асимметрия.</w:t>
      </w:r>
    </w:p>
    <w:p w:rsidR="0074758C" w:rsidRPr="00437070" w:rsidRDefault="0074758C" w:rsidP="0074758C">
      <w:pPr>
        <w:pStyle w:val="a3"/>
        <w:spacing w:line="276" w:lineRule="auto"/>
        <w:ind w:right="-2" w:firstLine="426"/>
        <w:rPr>
          <w:rFonts w:ascii="Times New Roman" w:hAnsi="Times New Roman"/>
          <w:b/>
          <w:bCs/>
          <w:color w:val="auto"/>
          <w:sz w:val="24"/>
          <w:szCs w:val="24"/>
        </w:rPr>
      </w:pPr>
      <w:r w:rsidRPr="00437070">
        <w:rPr>
          <w:rFonts w:ascii="Times New Roman" w:hAnsi="Times New Roman"/>
          <w:b/>
          <w:bCs/>
          <w:color w:val="auto"/>
          <w:sz w:val="24"/>
          <w:szCs w:val="24"/>
        </w:rPr>
        <w:t xml:space="preserve">Цвет. </w:t>
      </w:r>
      <w:r w:rsidRPr="00437070">
        <w:rPr>
          <w:rFonts w:ascii="Times New Roman" w:hAnsi="Times New Roman"/>
          <w:color w:val="auto"/>
          <w:sz w:val="24"/>
          <w:szCs w:val="24"/>
        </w:rPr>
        <w:t xml:space="preserve">Основные и составные цвета. Тёплые и холодные </w:t>
      </w:r>
      <w:r w:rsidRPr="00437070">
        <w:rPr>
          <w:rFonts w:ascii="Times New Roman" w:hAnsi="Times New Roman"/>
          <w:color w:val="auto"/>
          <w:spacing w:val="2"/>
          <w:sz w:val="24"/>
          <w:szCs w:val="24"/>
        </w:rPr>
        <w:t>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w:t>
      </w:r>
      <w:r w:rsidRPr="00437070">
        <w:rPr>
          <w:rFonts w:ascii="Times New Roman" w:hAnsi="Times New Roman"/>
          <w:color w:val="auto"/>
          <w:sz w:val="24"/>
          <w:szCs w:val="24"/>
        </w:rPr>
        <w:t>новами цветоведения. Передача с помощью цвета характера персонажа, его эмоционального состояния.</w:t>
      </w:r>
    </w:p>
    <w:p w:rsidR="0074758C" w:rsidRPr="00437070" w:rsidRDefault="0074758C" w:rsidP="0074758C">
      <w:pPr>
        <w:pStyle w:val="a3"/>
        <w:spacing w:line="276" w:lineRule="auto"/>
        <w:ind w:right="-2" w:firstLine="426"/>
        <w:rPr>
          <w:rFonts w:ascii="Times New Roman" w:hAnsi="Times New Roman"/>
          <w:b/>
          <w:bCs/>
          <w:color w:val="auto"/>
          <w:sz w:val="24"/>
          <w:szCs w:val="24"/>
        </w:rPr>
      </w:pPr>
      <w:r w:rsidRPr="00437070">
        <w:rPr>
          <w:rFonts w:ascii="Times New Roman" w:hAnsi="Times New Roman"/>
          <w:b/>
          <w:bCs/>
          <w:color w:val="auto"/>
          <w:spacing w:val="2"/>
          <w:sz w:val="24"/>
          <w:szCs w:val="24"/>
        </w:rPr>
        <w:t xml:space="preserve">Линия. </w:t>
      </w:r>
      <w:proofErr w:type="gramStart"/>
      <w:r w:rsidRPr="00437070">
        <w:rPr>
          <w:rFonts w:ascii="Times New Roman" w:hAnsi="Times New Roman"/>
          <w:color w:val="auto"/>
          <w:spacing w:val="2"/>
          <w:sz w:val="24"/>
          <w:szCs w:val="24"/>
        </w:rPr>
        <w:t xml:space="preserve">Многообразие линий (тонкие, толстые, прямые, </w:t>
      </w:r>
      <w:r w:rsidRPr="00437070">
        <w:rPr>
          <w:rFonts w:ascii="Times New Roman" w:hAnsi="Times New Roman"/>
          <w:color w:val="auto"/>
          <w:sz w:val="24"/>
          <w:szCs w:val="24"/>
        </w:rPr>
        <w:t>волнистые, плавные, острые, закруглённые спиралью, летящие) и их знаковый характер.</w:t>
      </w:r>
      <w:proofErr w:type="gramEnd"/>
      <w:r w:rsidRPr="00437070">
        <w:rPr>
          <w:rFonts w:ascii="Times New Roman" w:hAnsi="Times New Roman"/>
          <w:color w:val="auto"/>
          <w:sz w:val="24"/>
          <w:szCs w:val="24"/>
        </w:rPr>
        <w:t xml:space="preserve"> Линия, штрих, пятно и художественный образ. Передача с помощью линии эмоционального состояния природы, человека, животного.</w:t>
      </w:r>
    </w:p>
    <w:p w:rsidR="0074758C" w:rsidRPr="00437070" w:rsidRDefault="0074758C" w:rsidP="0074758C">
      <w:pPr>
        <w:pStyle w:val="a3"/>
        <w:spacing w:line="276" w:lineRule="auto"/>
        <w:ind w:right="-2" w:firstLine="426"/>
        <w:rPr>
          <w:rFonts w:ascii="Times New Roman" w:hAnsi="Times New Roman"/>
          <w:b/>
          <w:bCs/>
          <w:color w:val="auto"/>
          <w:sz w:val="24"/>
          <w:szCs w:val="24"/>
        </w:rPr>
      </w:pPr>
      <w:r w:rsidRPr="00437070">
        <w:rPr>
          <w:rFonts w:ascii="Times New Roman" w:hAnsi="Times New Roman"/>
          <w:b/>
          <w:bCs/>
          <w:color w:val="auto"/>
          <w:sz w:val="24"/>
          <w:szCs w:val="24"/>
        </w:rPr>
        <w:lastRenderedPageBreak/>
        <w:t xml:space="preserve">Форма. </w:t>
      </w:r>
      <w:r w:rsidRPr="00437070">
        <w:rPr>
          <w:rFonts w:ascii="Times New Roman" w:hAnsi="Times New Roman"/>
          <w:color w:val="auto"/>
          <w:sz w:val="24"/>
          <w:szCs w:val="24"/>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437070">
        <w:rPr>
          <w:rFonts w:ascii="Times New Roman" w:hAnsi="Times New Roman"/>
          <w:color w:val="auto"/>
          <w:spacing w:val="2"/>
          <w:sz w:val="24"/>
          <w:szCs w:val="24"/>
        </w:rPr>
        <w:t>Трансформация форм. Влияние формы предмета на пред</w:t>
      </w:r>
      <w:r w:rsidRPr="00437070">
        <w:rPr>
          <w:rFonts w:ascii="Times New Roman" w:hAnsi="Times New Roman"/>
          <w:color w:val="auto"/>
          <w:sz w:val="24"/>
          <w:szCs w:val="24"/>
        </w:rPr>
        <w:t>ставление о его характере. Силуэт.</w:t>
      </w:r>
    </w:p>
    <w:p w:rsidR="0074758C" w:rsidRPr="00437070" w:rsidRDefault="0074758C" w:rsidP="0074758C">
      <w:pPr>
        <w:pStyle w:val="a3"/>
        <w:spacing w:line="276" w:lineRule="auto"/>
        <w:ind w:right="-2" w:firstLine="426"/>
        <w:rPr>
          <w:rFonts w:ascii="Times New Roman" w:hAnsi="Times New Roman"/>
          <w:b/>
          <w:bCs/>
          <w:color w:val="auto"/>
          <w:sz w:val="24"/>
          <w:szCs w:val="24"/>
        </w:rPr>
      </w:pPr>
      <w:r w:rsidRPr="00437070">
        <w:rPr>
          <w:rFonts w:ascii="Times New Roman" w:hAnsi="Times New Roman"/>
          <w:b/>
          <w:bCs/>
          <w:color w:val="auto"/>
          <w:spacing w:val="2"/>
          <w:sz w:val="24"/>
          <w:szCs w:val="24"/>
        </w:rPr>
        <w:t xml:space="preserve">Объём. </w:t>
      </w:r>
      <w:r w:rsidRPr="00437070">
        <w:rPr>
          <w:rFonts w:ascii="Times New Roman" w:hAnsi="Times New Roman"/>
          <w:color w:val="auto"/>
          <w:spacing w:val="2"/>
          <w:sz w:val="24"/>
          <w:szCs w:val="24"/>
        </w:rPr>
        <w:t xml:space="preserve">Объём в пространстве и объём на плоскости. </w:t>
      </w:r>
      <w:r w:rsidRPr="00437070">
        <w:rPr>
          <w:rFonts w:ascii="Times New Roman" w:hAnsi="Times New Roman"/>
          <w:color w:val="auto"/>
          <w:sz w:val="24"/>
          <w:szCs w:val="24"/>
        </w:rPr>
        <w:t>Способы передачи объёма. Выразительность объёмных композиций.</w:t>
      </w:r>
    </w:p>
    <w:p w:rsidR="0074758C" w:rsidRPr="00437070" w:rsidRDefault="0074758C" w:rsidP="0074758C">
      <w:pPr>
        <w:pStyle w:val="a3"/>
        <w:spacing w:line="276" w:lineRule="auto"/>
        <w:ind w:right="-2" w:firstLine="426"/>
        <w:rPr>
          <w:rFonts w:ascii="Times New Roman" w:hAnsi="Times New Roman"/>
          <w:color w:val="auto"/>
          <w:sz w:val="24"/>
          <w:szCs w:val="24"/>
        </w:rPr>
      </w:pPr>
      <w:r w:rsidRPr="00437070">
        <w:rPr>
          <w:rFonts w:ascii="Times New Roman" w:hAnsi="Times New Roman"/>
          <w:b/>
          <w:bCs/>
          <w:color w:val="auto"/>
          <w:spacing w:val="2"/>
          <w:sz w:val="24"/>
          <w:szCs w:val="24"/>
        </w:rPr>
        <w:t xml:space="preserve">Ритм. </w:t>
      </w:r>
      <w:r w:rsidRPr="00437070">
        <w:rPr>
          <w:rFonts w:ascii="Times New Roman" w:hAnsi="Times New Roman"/>
          <w:color w:val="auto"/>
          <w:spacing w:val="2"/>
          <w:sz w:val="24"/>
          <w:szCs w:val="24"/>
        </w:rPr>
        <w:t>Виды ритма (спокойный, замедленный, порыви</w:t>
      </w:r>
      <w:r w:rsidRPr="00437070">
        <w:rPr>
          <w:rFonts w:ascii="Times New Roman" w:hAnsi="Times New Roman"/>
          <w:color w:val="auto"/>
          <w:sz w:val="24"/>
          <w:szCs w:val="24"/>
        </w:rPr>
        <w:t>стый, беспокойный и</w:t>
      </w:r>
      <w:r w:rsidRPr="00437070">
        <w:rPr>
          <w:rFonts w:ascii="Times New Roman" w:hAnsi="Times New Roman"/>
          <w:color w:val="auto"/>
          <w:sz w:val="24"/>
          <w:szCs w:val="24"/>
        </w:rPr>
        <w:t> </w:t>
      </w:r>
      <w:r w:rsidRPr="00437070">
        <w:rPr>
          <w:rFonts w:ascii="Times New Roman" w:hAnsi="Times New Roman"/>
          <w:color w:val="auto"/>
          <w:sz w:val="24"/>
          <w:szCs w:val="24"/>
        </w:rPr>
        <w:t>т.</w:t>
      </w:r>
      <w:r w:rsidRPr="00437070">
        <w:rPr>
          <w:rFonts w:ascii="Times New Roman" w:hAnsi="Times New Roman"/>
          <w:color w:val="auto"/>
          <w:sz w:val="24"/>
          <w:szCs w:val="24"/>
        </w:rPr>
        <w:t> </w:t>
      </w:r>
      <w:r w:rsidRPr="00437070">
        <w:rPr>
          <w:rFonts w:ascii="Times New Roman" w:hAnsi="Times New Roman"/>
          <w:color w:val="auto"/>
          <w:sz w:val="24"/>
          <w:szCs w:val="24"/>
        </w:rPr>
        <w:t>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74758C" w:rsidRPr="00437070" w:rsidRDefault="0074758C" w:rsidP="0074758C">
      <w:pPr>
        <w:pStyle w:val="a3"/>
        <w:spacing w:line="276" w:lineRule="auto"/>
        <w:ind w:right="-2" w:firstLine="426"/>
        <w:rPr>
          <w:rFonts w:ascii="Times New Roman" w:hAnsi="Times New Roman"/>
          <w:b/>
          <w:bCs/>
          <w:iCs/>
          <w:color w:val="auto"/>
          <w:spacing w:val="-2"/>
          <w:sz w:val="24"/>
          <w:szCs w:val="24"/>
        </w:rPr>
      </w:pPr>
      <w:r w:rsidRPr="00437070">
        <w:rPr>
          <w:rFonts w:ascii="Times New Roman" w:hAnsi="Times New Roman"/>
          <w:b/>
          <w:bCs/>
          <w:iCs/>
          <w:color w:val="auto"/>
          <w:spacing w:val="-2"/>
          <w:sz w:val="24"/>
          <w:szCs w:val="24"/>
        </w:rPr>
        <w:t>Значимые темы искусства. О чём говорит искусство?</w:t>
      </w:r>
    </w:p>
    <w:p w:rsidR="0074758C" w:rsidRPr="00437070" w:rsidRDefault="0074758C" w:rsidP="0074758C">
      <w:pPr>
        <w:pStyle w:val="a3"/>
        <w:spacing w:line="276" w:lineRule="auto"/>
        <w:ind w:right="-2" w:firstLine="426"/>
        <w:rPr>
          <w:rFonts w:ascii="Times New Roman" w:hAnsi="Times New Roman"/>
          <w:color w:val="auto"/>
          <w:sz w:val="24"/>
          <w:szCs w:val="24"/>
        </w:rPr>
      </w:pPr>
      <w:r w:rsidRPr="00437070">
        <w:rPr>
          <w:rFonts w:ascii="Times New Roman" w:hAnsi="Times New Roman"/>
          <w:b/>
          <w:bCs/>
          <w:color w:val="auto"/>
          <w:sz w:val="24"/>
          <w:szCs w:val="24"/>
        </w:rPr>
        <w:t xml:space="preserve">Земля — наш общий дом. </w:t>
      </w:r>
      <w:r w:rsidRPr="00437070">
        <w:rPr>
          <w:rFonts w:ascii="Times New Roman" w:hAnsi="Times New Roman"/>
          <w:color w:val="auto"/>
          <w:sz w:val="24"/>
          <w:szCs w:val="24"/>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w:t>
      </w:r>
      <w:r w:rsidRPr="00437070">
        <w:rPr>
          <w:rFonts w:ascii="Times New Roman" w:hAnsi="Times New Roman"/>
          <w:color w:val="auto"/>
          <w:spacing w:val="2"/>
          <w:sz w:val="24"/>
          <w:szCs w:val="24"/>
        </w:rPr>
        <w:t>художественных материалов и сре</w:t>
      </w:r>
      <w:proofErr w:type="gramStart"/>
      <w:r w:rsidRPr="00437070">
        <w:rPr>
          <w:rFonts w:ascii="Times New Roman" w:hAnsi="Times New Roman"/>
          <w:color w:val="auto"/>
          <w:spacing w:val="2"/>
          <w:sz w:val="24"/>
          <w:szCs w:val="24"/>
        </w:rPr>
        <w:t>дств дл</w:t>
      </w:r>
      <w:proofErr w:type="gramEnd"/>
      <w:r w:rsidRPr="00437070">
        <w:rPr>
          <w:rFonts w:ascii="Times New Roman" w:hAnsi="Times New Roman"/>
          <w:color w:val="auto"/>
          <w:spacing w:val="2"/>
          <w:sz w:val="24"/>
          <w:szCs w:val="24"/>
        </w:rPr>
        <w:t xml:space="preserve">я создания выразительных образов природы. Постройки в природе: птичьи </w:t>
      </w:r>
      <w:r w:rsidRPr="00437070">
        <w:rPr>
          <w:rFonts w:ascii="Times New Roman" w:hAnsi="Times New Roman"/>
          <w:color w:val="auto"/>
          <w:sz w:val="24"/>
          <w:szCs w:val="24"/>
        </w:rPr>
        <w:t>гнёзда, норы, ульи, панцирь черепахи, домик улитки и</w:t>
      </w:r>
      <w:r w:rsidRPr="00437070">
        <w:rPr>
          <w:rFonts w:ascii="Times New Roman" w:hAnsi="Times New Roman"/>
          <w:color w:val="auto"/>
          <w:sz w:val="24"/>
          <w:szCs w:val="24"/>
        </w:rPr>
        <w:t> </w:t>
      </w:r>
      <w:r w:rsidRPr="00437070">
        <w:rPr>
          <w:rFonts w:ascii="Times New Roman" w:hAnsi="Times New Roman"/>
          <w:color w:val="auto"/>
          <w:sz w:val="24"/>
          <w:szCs w:val="24"/>
        </w:rPr>
        <w:t>т.д.</w:t>
      </w:r>
    </w:p>
    <w:p w:rsidR="0074758C" w:rsidRPr="00437070" w:rsidRDefault="0074758C" w:rsidP="0074758C">
      <w:pPr>
        <w:pStyle w:val="a3"/>
        <w:spacing w:line="276" w:lineRule="auto"/>
        <w:ind w:right="-2" w:firstLine="426"/>
        <w:rPr>
          <w:rFonts w:ascii="Times New Roman" w:hAnsi="Times New Roman"/>
          <w:color w:val="auto"/>
          <w:spacing w:val="-2"/>
          <w:sz w:val="24"/>
          <w:szCs w:val="24"/>
        </w:rPr>
      </w:pPr>
      <w:r w:rsidRPr="00437070">
        <w:rPr>
          <w:rFonts w:ascii="Times New Roman" w:hAnsi="Times New Roman"/>
          <w:color w:val="auto"/>
          <w:spacing w:val="2"/>
          <w:sz w:val="24"/>
          <w:szCs w:val="24"/>
        </w:rPr>
        <w:t>Восприятие и эмоциональная оценка шедевров русского</w:t>
      </w:r>
      <w:r w:rsidRPr="00437070">
        <w:rPr>
          <w:rFonts w:ascii="Times New Roman" w:hAnsi="Times New Roman"/>
          <w:color w:val="auto"/>
          <w:spacing w:val="2"/>
          <w:sz w:val="24"/>
          <w:szCs w:val="24"/>
        </w:rPr>
        <w:br/>
      </w:r>
      <w:r w:rsidRPr="00437070">
        <w:rPr>
          <w:rFonts w:ascii="Times New Roman" w:hAnsi="Times New Roman"/>
          <w:color w:val="auto"/>
          <w:spacing w:val="-2"/>
          <w:sz w:val="24"/>
          <w:szCs w:val="24"/>
        </w:rPr>
        <w:t xml:space="preserve">и зарубежного искусства, изображающих природу. </w:t>
      </w:r>
      <w:proofErr w:type="gramStart"/>
      <w:r w:rsidRPr="00437070">
        <w:rPr>
          <w:rFonts w:ascii="Times New Roman" w:hAnsi="Times New Roman"/>
          <w:color w:val="auto"/>
          <w:spacing w:val="-2"/>
          <w:sz w:val="24"/>
          <w:szCs w:val="24"/>
        </w:rPr>
        <w:t xml:space="preserve">Общность </w:t>
      </w:r>
      <w:r w:rsidRPr="00437070">
        <w:rPr>
          <w:rFonts w:ascii="Times New Roman" w:hAnsi="Times New Roman"/>
          <w:color w:val="auto"/>
          <w:spacing w:val="-3"/>
          <w:sz w:val="24"/>
          <w:szCs w:val="24"/>
        </w:rPr>
        <w:t>тематики, передаваемых чувств, отношения к природе в произ</w:t>
      </w:r>
      <w:r w:rsidRPr="00437070">
        <w:rPr>
          <w:rFonts w:ascii="Times New Roman" w:hAnsi="Times New Roman"/>
          <w:color w:val="auto"/>
          <w:spacing w:val="-2"/>
          <w:sz w:val="24"/>
          <w:szCs w:val="24"/>
        </w:rPr>
        <w:t>ведениях авторов — представителей разных культур, народов, стран (например, А.</w:t>
      </w:r>
      <w:r w:rsidRPr="00437070">
        <w:rPr>
          <w:rFonts w:ascii="Times New Roman" w:eastAsia="MS Mincho" w:hAnsi="Times New Roman"/>
          <w:color w:val="auto"/>
          <w:spacing w:val="-2"/>
          <w:sz w:val="24"/>
          <w:szCs w:val="24"/>
        </w:rPr>
        <w:t> </w:t>
      </w:r>
      <w:r w:rsidRPr="00437070">
        <w:rPr>
          <w:rFonts w:ascii="Times New Roman" w:hAnsi="Times New Roman"/>
          <w:color w:val="auto"/>
          <w:spacing w:val="-2"/>
          <w:sz w:val="24"/>
          <w:szCs w:val="24"/>
        </w:rPr>
        <w:t>К.</w:t>
      </w:r>
      <w:r w:rsidRPr="00437070">
        <w:rPr>
          <w:rFonts w:ascii="Times New Roman" w:eastAsia="MS Mincho" w:hAnsi="Times New Roman"/>
          <w:color w:val="auto"/>
          <w:spacing w:val="-2"/>
          <w:sz w:val="24"/>
          <w:szCs w:val="24"/>
        </w:rPr>
        <w:t> </w:t>
      </w:r>
      <w:r w:rsidRPr="00437070">
        <w:rPr>
          <w:rFonts w:ascii="Times New Roman" w:hAnsi="Times New Roman"/>
          <w:color w:val="auto"/>
          <w:spacing w:val="-2"/>
          <w:sz w:val="24"/>
          <w:szCs w:val="24"/>
        </w:rPr>
        <w:t>Саврасов, И.</w:t>
      </w:r>
      <w:r w:rsidRPr="00437070">
        <w:rPr>
          <w:rFonts w:ascii="Times New Roman" w:eastAsia="MS Mincho" w:hAnsi="Times New Roman"/>
          <w:color w:val="auto"/>
          <w:spacing w:val="-2"/>
          <w:sz w:val="24"/>
          <w:szCs w:val="24"/>
        </w:rPr>
        <w:t> </w:t>
      </w:r>
      <w:r w:rsidRPr="00437070">
        <w:rPr>
          <w:rFonts w:ascii="Times New Roman" w:hAnsi="Times New Roman"/>
          <w:color w:val="auto"/>
          <w:spacing w:val="-2"/>
          <w:sz w:val="24"/>
          <w:szCs w:val="24"/>
        </w:rPr>
        <w:t>И.</w:t>
      </w:r>
      <w:r w:rsidRPr="00437070">
        <w:rPr>
          <w:rFonts w:ascii="Times New Roman" w:eastAsia="MS Mincho" w:hAnsi="Times New Roman"/>
          <w:color w:val="auto"/>
          <w:spacing w:val="-2"/>
          <w:sz w:val="24"/>
          <w:szCs w:val="24"/>
        </w:rPr>
        <w:t> </w:t>
      </w:r>
      <w:r w:rsidRPr="00437070">
        <w:rPr>
          <w:rFonts w:ascii="Times New Roman" w:hAnsi="Times New Roman"/>
          <w:color w:val="auto"/>
          <w:spacing w:val="-2"/>
          <w:sz w:val="24"/>
          <w:szCs w:val="24"/>
        </w:rPr>
        <w:t>Левитан, И.</w:t>
      </w:r>
      <w:r w:rsidRPr="00437070">
        <w:rPr>
          <w:rFonts w:ascii="Times New Roman" w:eastAsia="MS Mincho" w:hAnsi="Times New Roman"/>
          <w:color w:val="auto"/>
          <w:spacing w:val="-2"/>
          <w:sz w:val="24"/>
          <w:szCs w:val="24"/>
        </w:rPr>
        <w:t> </w:t>
      </w:r>
      <w:r w:rsidRPr="00437070">
        <w:rPr>
          <w:rFonts w:ascii="Times New Roman" w:hAnsi="Times New Roman"/>
          <w:color w:val="auto"/>
          <w:spacing w:val="-2"/>
          <w:sz w:val="24"/>
          <w:szCs w:val="24"/>
        </w:rPr>
        <w:t>И.</w:t>
      </w:r>
      <w:r w:rsidRPr="00437070">
        <w:rPr>
          <w:rFonts w:ascii="Times New Roman" w:eastAsia="MS Mincho" w:hAnsi="Times New Roman"/>
          <w:color w:val="auto"/>
          <w:spacing w:val="-2"/>
          <w:sz w:val="24"/>
          <w:szCs w:val="24"/>
        </w:rPr>
        <w:t> </w:t>
      </w:r>
      <w:r w:rsidRPr="00437070">
        <w:rPr>
          <w:rFonts w:ascii="Times New Roman" w:hAnsi="Times New Roman"/>
          <w:color w:val="auto"/>
          <w:spacing w:val="-2"/>
          <w:sz w:val="24"/>
          <w:szCs w:val="24"/>
        </w:rPr>
        <w:t>Шишкин, Н.</w:t>
      </w:r>
      <w:r w:rsidRPr="00437070">
        <w:rPr>
          <w:rFonts w:ascii="Times New Roman" w:eastAsia="MS Mincho" w:hAnsi="Times New Roman"/>
          <w:color w:val="auto"/>
          <w:spacing w:val="-2"/>
          <w:sz w:val="24"/>
          <w:szCs w:val="24"/>
        </w:rPr>
        <w:t> </w:t>
      </w:r>
      <w:r w:rsidRPr="00437070">
        <w:rPr>
          <w:rFonts w:ascii="Times New Roman" w:hAnsi="Times New Roman"/>
          <w:color w:val="auto"/>
          <w:spacing w:val="-2"/>
          <w:sz w:val="24"/>
          <w:szCs w:val="24"/>
        </w:rPr>
        <w:t>К.</w:t>
      </w:r>
      <w:r w:rsidRPr="00437070">
        <w:rPr>
          <w:rFonts w:ascii="Times New Roman" w:eastAsia="MS Mincho" w:hAnsi="Times New Roman"/>
          <w:color w:val="auto"/>
          <w:spacing w:val="-2"/>
          <w:sz w:val="24"/>
          <w:szCs w:val="24"/>
        </w:rPr>
        <w:t> </w:t>
      </w:r>
      <w:r w:rsidRPr="00437070">
        <w:rPr>
          <w:rFonts w:ascii="Times New Roman" w:hAnsi="Times New Roman"/>
          <w:color w:val="auto"/>
          <w:spacing w:val="-2"/>
          <w:sz w:val="24"/>
          <w:szCs w:val="24"/>
        </w:rPr>
        <w:t>Рерих, К.</w:t>
      </w:r>
      <w:r w:rsidRPr="00437070">
        <w:rPr>
          <w:rFonts w:ascii="Times New Roman" w:eastAsia="MS Mincho" w:hAnsi="Times New Roman"/>
          <w:color w:val="auto"/>
          <w:spacing w:val="-2"/>
          <w:sz w:val="24"/>
          <w:szCs w:val="24"/>
        </w:rPr>
        <w:t> </w:t>
      </w:r>
      <w:r w:rsidRPr="00437070">
        <w:rPr>
          <w:rFonts w:ascii="Times New Roman" w:hAnsi="Times New Roman"/>
          <w:color w:val="auto"/>
          <w:spacing w:val="-2"/>
          <w:sz w:val="24"/>
          <w:szCs w:val="24"/>
        </w:rPr>
        <w:t>Моне, П.</w:t>
      </w:r>
      <w:r w:rsidRPr="00437070">
        <w:rPr>
          <w:rFonts w:ascii="Times New Roman" w:eastAsia="MS Mincho" w:hAnsi="Times New Roman"/>
          <w:color w:val="auto"/>
          <w:spacing w:val="-2"/>
          <w:sz w:val="24"/>
          <w:szCs w:val="24"/>
        </w:rPr>
        <w:t> </w:t>
      </w:r>
      <w:r w:rsidRPr="00437070">
        <w:rPr>
          <w:rFonts w:ascii="Times New Roman" w:hAnsi="Times New Roman"/>
          <w:color w:val="auto"/>
          <w:spacing w:val="-2"/>
          <w:sz w:val="24"/>
          <w:szCs w:val="24"/>
        </w:rPr>
        <w:t>Сезанн, В.</w:t>
      </w:r>
      <w:r w:rsidRPr="00437070">
        <w:rPr>
          <w:rFonts w:ascii="Times New Roman" w:eastAsia="MS Mincho" w:hAnsi="Times New Roman"/>
          <w:color w:val="auto"/>
          <w:spacing w:val="-2"/>
          <w:sz w:val="24"/>
          <w:szCs w:val="24"/>
        </w:rPr>
        <w:t> </w:t>
      </w:r>
      <w:r w:rsidRPr="00437070">
        <w:rPr>
          <w:rFonts w:ascii="Times New Roman" w:hAnsi="Times New Roman"/>
          <w:color w:val="auto"/>
          <w:spacing w:val="-2"/>
          <w:sz w:val="24"/>
          <w:szCs w:val="24"/>
        </w:rPr>
        <w:t>Ван Гог и</w:t>
      </w:r>
      <w:r w:rsidRPr="00437070">
        <w:rPr>
          <w:rFonts w:ascii="Times New Roman" w:hAnsi="Times New Roman"/>
          <w:color w:val="auto"/>
          <w:spacing w:val="-2"/>
          <w:sz w:val="24"/>
          <w:szCs w:val="24"/>
        </w:rPr>
        <w:t> </w:t>
      </w:r>
      <w:r w:rsidRPr="00437070">
        <w:rPr>
          <w:rFonts w:ascii="Times New Roman" w:hAnsi="Times New Roman"/>
          <w:color w:val="auto"/>
          <w:spacing w:val="-2"/>
          <w:sz w:val="24"/>
          <w:szCs w:val="24"/>
        </w:rPr>
        <w:t>др.).</w:t>
      </w:r>
      <w:proofErr w:type="gramEnd"/>
    </w:p>
    <w:p w:rsidR="0074758C" w:rsidRPr="00437070" w:rsidRDefault="0074758C" w:rsidP="0074758C">
      <w:pPr>
        <w:pStyle w:val="a3"/>
        <w:spacing w:line="276" w:lineRule="auto"/>
        <w:ind w:right="-2" w:firstLine="426"/>
        <w:rPr>
          <w:rFonts w:ascii="Times New Roman" w:hAnsi="Times New Roman"/>
          <w:b/>
          <w:bCs/>
          <w:color w:val="auto"/>
          <w:sz w:val="24"/>
          <w:szCs w:val="24"/>
        </w:rPr>
      </w:pPr>
      <w:r w:rsidRPr="00437070">
        <w:rPr>
          <w:rFonts w:ascii="Times New Roman" w:hAnsi="Times New Roman"/>
          <w:color w:val="auto"/>
          <w:spacing w:val="2"/>
          <w:sz w:val="24"/>
          <w:szCs w:val="24"/>
        </w:rPr>
        <w:t xml:space="preserve">Знакомство с несколькими наиболее яркими культурами </w:t>
      </w:r>
      <w:r w:rsidRPr="00437070">
        <w:rPr>
          <w:rFonts w:ascii="Times New Roman" w:hAnsi="Times New Roman"/>
          <w:color w:val="auto"/>
          <w:spacing w:val="-2"/>
          <w:sz w:val="24"/>
          <w:szCs w:val="24"/>
        </w:rPr>
        <w:t xml:space="preserve">мира, представляющими разные народы и эпохи (например, </w:t>
      </w:r>
      <w:r w:rsidRPr="00437070">
        <w:rPr>
          <w:rFonts w:ascii="Times New Roman" w:hAnsi="Times New Roman"/>
          <w:color w:val="auto"/>
          <w:spacing w:val="-4"/>
          <w:sz w:val="24"/>
          <w:szCs w:val="24"/>
        </w:rPr>
        <w:t xml:space="preserve">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w:t>
      </w:r>
      <w:r w:rsidRPr="00437070">
        <w:rPr>
          <w:rFonts w:ascii="Times New Roman" w:hAnsi="Times New Roman"/>
          <w:color w:val="auto"/>
          <w:sz w:val="24"/>
          <w:szCs w:val="24"/>
        </w:rPr>
        <w:t>Образы архитектуры и декоративно­прикладного искусства.</w:t>
      </w:r>
    </w:p>
    <w:p w:rsidR="0074758C" w:rsidRPr="00437070" w:rsidRDefault="0074758C" w:rsidP="0074758C">
      <w:pPr>
        <w:pStyle w:val="a3"/>
        <w:spacing w:line="276" w:lineRule="auto"/>
        <w:ind w:right="-2" w:firstLine="426"/>
        <w:rPr>
          <w:rFonts w:ascii="Times New Roman" w:hAnsi="Times New Roman"/>
          <w:b/>
          <w:bCs/>
          <w:color w:val="auto"/>
          <w:sz w:val="24"/>
          <w:szCs w:val="24"/>
        </w:rPr>
      </w:pPr>
      <w:r w:rsidRPr="00437070">
        <w:rPr>
          <w:rFonts w:ascii="Times New Roman" w:hAnsi="Times New Roman"/>
          <w:b/>
          <w:bCs/>
          <w:color w:val="auto"/>
          <w:sz w:val="24"/>
          <w:szCs w:val="24"/>
        </w:rPr>
        <w:t xml:space="preserve">Родина моя — Россия. </w:t>
      </w:r>
      <w:r w:rsidRPr="00437070">
        <w:rPr>
          <w:rFonts w:ascii="Times New Roman" w:hAnsi="Times New Roman"/>
          <w:color w:val="auto"/>
          <w:sz w:val="24"/>
          <w:szCs w:val="24"/>
        </w:rPr>
        <w:t>Роль природных условий в ха</w:t>
      </w:r>
      <w:r w:rsidRPr="00437070">
        <w:rPr>
          <w:rFonts w:ascii="Times New Roman" w:hAnsi="Times New Roman"/>
          <w:color w:val="auto"/>
          <w:spacing w:val="2"/>
          <w:sz w:val="24"/>
          <w:szCs w:val="24"/>
        </w:rPr>
        <w:t xml:space="preserve">рактере традиционной культуры народов России. Пейзажи </w:t>
      </w:r>
      <w:r w:rsidRPr="00437070">
        <w:rPr>
          <w:rFonts w:ascii="Times New Roman" w:hAnsi="Times New Roman"/>
          <w:color w:val="auto"/>
          <w:sz w:val="24"/>
          <w:szCs w:val="24"/>
        </w:rPr>
        <w:t>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защитникаОтечества.</w:t>
      </w:r>
    </w:p>
    <w:p w:rsidR="0074758C" w:rsidRPr="00437070" w:rsidRDefault="0074758C" w:rsidP="0074758C">
      <w:pPr>
        <w:pStyle w:val="a3"/>
        <w:spacing w:line="276" w:lineRule="auto"/>
        <w:ind w:right="-2" w:firstLine="426"/>
        <w:rPr>
          <w:rFonts w:ascii="Times New Roman" w:hAnsi="Times New Roman"/>
          <w:b/>
          <w:bCs/>
          <w:color w:val="auto"/>
          <w:sz w:val="24"/>
          <w:szCs w:val="24"/>
        </w:rPr>
      </w:pPr>
      <w:r w:rsidRPr="00437070">
        <w:rPr>
          <w:rFonts w:ascii="Times New Roman" w:hAnsi="Times New Roman"/>
          <w:b/>
          <w:bCs/>
          <w:color w:val="auto"/>
          <w:spacing w:val="2"/>
          <w:sz w:val="24"/>
          <w:szCs w:val="24"/>
        </w:rPr>
        <w:t xml:space="preserve">Человек и человеческие взаимоотношения. </w:t>
      </w:r>
      <w:r w:rsidRPr="00437070">
        <w:rPr>
          <w:rFonts w:ascii="Times New Roman" w:hAnsi="Times New Roman"/>
          <w:color w:val="auto"/>
          <w:spacing w:val="2"/>
          <w:sz w:val="24"/>
          <w:szCs w:val="24"/>
        </w:rPr>
        <w:t>Образ че</w:t>
      </w:r>
      <w:r w:rsidRPr="00437070">
        <w:rPr>
          <w:rFonts w:ascii="Times New Roman" w:hAnsi="Times New Roman"/>
          <w:color w:val="auto"/>
          <w:sz w:val="24"/>
          <w:szCs w:val="24"/>
        </w:rPr>
        <w:t xml:space="preserve">ловека в разных культурах мира. Образ современника. Жанр портрета. Темы любви, дружбы, семьи в искусстве. </w:t>
      </w:r>
      <w:proofErr w:type="gramStart"/>
      <w:r w:rsidRPr="00437070">
        <w:rPr>
          <w:rFonts w:ascii="Times New Roman" w:hAnsi="Times New Roman"/>
          <w:color w:val="auto"/>
          <w:sz w:val="24"/>
          <w:szCs w:val="24"/>
        </w:rPr>
        <w:t>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Pr="00437070">
        <w:rPr>
          <w:rFonts w:ascii="Times New Roman" w:hAnsi="Times New Roman"/>
          <w:color w:val="auto"/>
          <w:sz w:val="24"/>
          <w:szCs w:val="24"/>
        </w:rPr>
        <w:t> </w:t>
      </w:r>
      <w:r w:rsidRPr="00437070">
        <w:rPr>
          <w:rFonts w:ascii="Times New Roman" w:hAnsi="Times New Roman"/>
          <w:color w:val="auto"/>
          <w:sz w:val="24"/>
          <w:szCs w:val="24"/>
        </w:rPr>
        <w:t>т.</w:t>
      </w:r>
      <w:r w:rsidRPr="00437070">
        <w:rPr>
          <w:rFonts w:ascii="Times New Roman" w:hAnsi="Times New Roman"/>
          <w:color w:val="auto"/>
          <w:sz w:val="24"/>
          <w:szCs w:val="24"/>
        </w:rPr>
        <w:t> </w:t>
      </w:r>
      <w:r w:rsidRPr="00437070">
        <w:rPr>
          <w:rFonts w:ascii="Times New Roman" w:hAnsi="Times New Roman"/>
          <w:color w:val="auto"/>
          <w:sz w:val="24"/>
          <w:szCs w:val="24"/>
        </w:rPr>
        <w:t>д. Образы персонажей, вызывающие гнев, раздражение, презрение.</w:t>
      </w:r>
      <w:proofErr w:type="gramEnd"/>
    </w:p>
    <w:p w:rsidR="0074758C" w:rsidRPr="00437070" w:rsidRDefault="0074758C" w:rsidP="0074758C">
      <w:pPr>
        <w:pStyle w:val="a3"/>
        <w:spacing w:line="276" w:lineRule="auto"/>
        <w:ind w:right="-2" w:firstLine="426"/>
        <w:rPr>
          <w:rFonts w:ascii="Times New Roman" w:hAnsi="Times New Roman"/>
          <w:color w:val="auto"/>
          <w:sz w:val="24"/>
          <w:szCs w:val="24"/>
        </w:rPr>
      </w:pPr>
      <w:r w:rsidRPr="00437070">
        <w:rPr>
          <w:rFonts w:ascii="Times New Roman" w:hAnsi="Times New Roman"/>
          <w:b/>
          <w:bCs/>
          <w:color w:val="auto"/>
          <w:sz w:val="24"/>
          <w:szCs w:val="24"/>
        </w:rPr>
        <w:t xml:space="preserve">Искусство дарит людям красоту. </w:t>
      </w:r>
      <w:r w:rsidRPr="00437070">
        <w:rPr>
          <w:rFonts w:ascii="Times New Roman" w:hAnsi="Times New Roman"/>
          <w:color w:val="auto"/>
          <w:sz w:val="24"/>
          <w:szCs w:val="24"/>
        </w:rPr>
        <w:t>Искусство вокруг нас сегодня. Использование различных художественных матери</w:t>
      </w:r>
      <w:r w:rsidRPr="00437070">
        <w:rPr>
          <w:rFonts w:ascii="Times New Roman" w:hAnsi="Times New Roman"/>
          <w:color w:val="auto"/>
          <w:spacing w:val="2"/>
          <w:sz w:val="24"/>
          <w:szCs w:val="24"/>
        </w:rPr>
        <w:t>алов и сре</w:t>
      </w:r>
      <w:proofErr w:type="gramStart"/>
      <w:r w:rsidRPr="00437070">
        <w:rPr>
          <w:rFonts w:ascii="Times New Roman" w:hAnsi="Times New Roman"/>
          <w:color w:val="auto"/>
          <w:spacing w:val="2"/>
          <w:sz w:val="24"/>
          <w:szCs w:val="24"/>
        </w:rPr>
        <w:t>дств дл</w:t>
      </w:r>
      <w:proofErr w:type="gramEnd"/>
      <w:r w:rsidRPr="00437070">
        <w:rPr>
          <w:rFonts w:ascii="Times New Roman" w:hAnsi="Times New Roman"/>
          <w:color w:val="auto"/>
          <w:spacing w:val="2"/>
          <w:sz w:val="24"/>
          <w:szCs w:val="24"/>
        </w:rPr>
        <w:t xml:space="preserve">я создания проектов красивых, удобных </w:t>
      </w:r>
      <w:r w:rsidRPr="00437070">
        <w:rPr>
          <w:rFonts w:ascii="Times New Roman" w:hAnsi="Times New Roman"/>
          <w:color w:val="auto"/>
          <w:sz w:val="24"/>
          <w:szCs w:val="24"/>
        </w:rPr>
        <w:t>и выразительных предметов быта, видов транспорта. Пред</w:t>
      </w:r>
      <w:r w:rsidRPr="00437070">
        <w:rPr>
          <w:rFonts w:ascii="Times New Roman" w:hAnsi="Times New Roman"/>
          <w:color w:val="auto"/>
          <w:spacing w:val="2"/>
          <w:sz w:val="24"/>
          <w:szCs w:val="24"/>
        </w:rPr>
        <w:t>ставление о роли изобразительных (пластических) иску</w:t>
      </w:r>
      <w:proofErr w:type="gramStart"/>
      <w:r w:rsidRPr="00437070">
        <w:rPr>
          <w:rFonts w:ascii="Times New Roman" w:hAnsi="Times New Roman"/>
          <w:color w:val="auto"/>
          <w:spacing w:val="2"/>
          <w:sz w:val="24"/>
          <w:szCs w:val="24"/>
        </w:rPr>
        <w:t xml:space="preserve">сств </w:t>
      </w:r>
      <w:r w:rsidRPr="00437070">
        <w:rPr>
          <w:rFonts w:ascii="Times New Roman" w:hAnsi="Times New Roman"/>
          <w:color w:val="auto"/>
          <w:sz w:val="24"/>
          <w:szCs w:val="24"/>
        </w:rPr>
        <w:t>в п</w:t>
      </w:r>
      <w:proofErr w:type="gramEnd"/>
      <w:r w:rsidRPr="00437070">
        <w:rPr>
          <w:rFonts w:ascii="Times New Roman" w:hAnsi="Times New Roman"/>
          <w:color w:val="auto"/>
          <w:sz w:val="24"/>
          <w:szCs w:val="24"/>
        </w:rPr>
        <w:t>овседневной жизни человека, в организации его матери</w:t>
      </w:r>
      <w:r w:rsidRPr="00437070">
        <w:rPr>
          <w:rFonts w:ascii="Times New Roman" w:hAnsi="Times New Roman"/>
          <w:color w:val="auto"/>
          <w:spacing w:val="2"/>
          <w:sz w:val="24"/>
          <w:szCs w:val="24"/>
        </w:rPr>
        <w:t xml:space="preserve">ального окружения. Отражение в пластических искусствах </w:t>
      </w:r>
      <w:r w:rsidRPr="00437070">
        <w:rPr>
          <w:rFonts w:ascii="Times New Roman" w:hAnsi="Times New Roman"/>
          <w:color w:val="auto"/>
          <w:sz w:val="24"/>
          <w:szCs w:val="24"/>
        </w:rPr>
        <w:t xml:space="preserve">природных, географических условий, традиций, религиозных </w:t>
      </w:r>
      <w:r w:rsidRPr="00437070">
        <w:rPr>
          <w:rFonts w:ascii="Times New Roman" w:hAnsi="Times New Roman"/>
          <w:color w:val="auto"/>
          <w:spacing w:val="2"/>
          <w:sz w:val="24"/>
          <w:szCs w:val="24"/>
        </w:rPr>
        <w:t>верований разных народов (на примере изобразительного</w:t>
      </w:r>
      <w:r w:rsidRPr="00437070">
        <w:rPr>
          <w:rFonts w:ascii="Times New Roman" w:hAnsi="Times New Roman"/>
          <w:color w:val="auto"/>
          <w:spacing w:val="-2"/>
          <w:sz w:val="24"/>
          <w:szCs w:val="24"/>
        </w:rPr>
        <w:t xml:space="preserve">идекоративно­прикладного искусства народов России). Жанр </w:t>
      </w:r>
      <w:r w:rsidRPr="00437070">
        <w:rPr>
          <w:rFonts w:ascii="Times New Roman" w:hAnsi="Times New Roman"/>
          <w:color w:val="auto"/>
          <w:sz w:val="24"/>
          <w:szCs w:val="24"/>
        </w:rPr>
        <w:t>натюрморта. Художественное конструирование и оформление помещений и парков, транспорта и посуды, мебели и одежды, книг и игрушек.</w:t>
      </w:r>
    </w:p>
    <w:p w:rsidR="0074758C" w:rsidRPr="00437070" w:rsidRDefault="0074758C" w:rsidP="0074758C">
      <w:pPr>
        <w:pStyle w:val="a3"/>
        <w:spacing w:line="276" w:lineRule="auto"/>
        <w:ind w:right="-2" w:firstLine="426"/>
        <w:rPr>
          <w:rFonts w:ascii="Times New Roman" w:hAnsi="Times New Roman"/>
          <w:b/>
          <w:bCs/>
          <w:iCs/>
          <w:color w:val="auto"/>
          <w:sz w:val="24"/>
          <w:szCs w:val="24"/>
        </w:rPr>
      </w:pPr>
      <w:r w:rsidRPr="00437070">
        <w:rPr>
          <w:rFonts w:ascii="Times New Roman" w:hAnsi="Times New Roman"/>
          <w:b/>
          <w:bCs/>
          <w:iCs/>
          <w:color w:val="auto"/>
          <w:sz w:val="24"/>
          <w:szCs w:val="24"/>
        </w:rPr>
        <w:lastRenderedPageBreak/>
        <w:t>Опыт художественно­творческой деятельности.</w:t>
      </w:r>
    </w:p>
    <w:p w:rsidR="0074758C" w:rsidRPr="00437070" w:rsidRDefault="0074758C" w:rsidP="0074758C">
      <w:pPr>
        <w:pStyle w:val="a3"/>
        <w:spacing w:line="276" w:lineRule="auto"/>
        <w:ind w:right="-2" w:firstLine="426"/>
        <w:rPr>
          <w:rFonts w:ascii="Times New Roman" w:hAnsi="Times New Roman"/>
          <w:color w:val="auto"/>
          <w:sz w:val="24"/>
          <w:szCs w:val="24"/>
        </w:rPr>
      </w:pPr>
      <w:r w:rsidRPr="00437070">
        <w:rPr>
          <w:rFonts w:ascii="Times New Roman" w:hAnsi="Times New Roman"/>
          <w:color w:val="auto"/>
          <w:sz w:val="24"/>
          <w:szCs w:val="24"/>
        </w:rPr>
        <w:t>Участие в различных видах изобразительной, декоративно­прикладной и художественно­конструкторской деятельности.</w:t>
      </w:r>
    </w:p>
    <w:p w:rsidR="0074758C" w:rsidRPr="00437070" w:rsidRDefault="0074758C" w:rsidP="0074758C">
      <w:pPr>
        <w:pStyle w:val="a3"/>
        <w:spacing w:line="276" w:lineRule="auto"/>
        <w:ind w:right="-2" w:firstLine="426"/>
        <w:rPr>
          <w:rFonts w:ascii="Times New Roman" w:hAnsi="Times New Roman"/>
          <w:color w:val="auto"/>
          <w:sz w:val="24"/>
          <w:szCs w:val="24"/>
        </w:rPr>
      </w:pPr>
      <w:r w:rsidRPr="00437070">
        <w:rPr>
          <w:rFonts w:ascii="Times New Roman" w:hAnsi="Times New Roman"/>
          <w:color w:val="auto"/>
          <w:spacing w:val="2"/>
          <w:sz w:val="24"/>
          <w:szCs w:val="24"/>
        </w:rPr>
        <w:t>Освоение основ рисунка, живописи, скульптуры, деко</w:t>
      </w:r>
      <w:r w:rsidRPr="00437070">
        <w:rPr>
          <w:rFonts w:ascii="Times New Roman" w:hAnsi="Times New Roman"/>
          <w:color w:val="auto"/>
          <w:sz w:val="24"/>
          <w:szCs w:val="24"/>
        </w:rPr>
        <w:t>ративно­прикладного искусства. Изображение с натуры, по памяти и воображению (натюрморт, пейзаж, человек, животные, растения).</w:t>
      </w:r>
    </w:p>
    <w:p w:rsidR="0074758C" w:rsidRPr="00437070" w:rsidRDefault="0074758C" w:rsidP="0074758C">
      <w:pPr>
        <w:pStyle w:val="a3"/>
        <w:spacing w:line="276" w:lineRule="auto"/>
        <w:ind w:right="-2" w:firstLine="426"/>
        <w:rPr>
          <w:rFonts w:ascii="Times New Roman" w:hAnsi="Times New Roman"/>
          <w:color w:val="auto"/>
          <w:sz w:val="24"/>
          <w:szCs w:val="24"/>
        </w:rPr>
      </w:pPr>
      <w:proofErr w:type="gramStart"/>
      <w:r w:rsidRPr="00437070">
        <w:rPr>
          <w:rFonts w:ascii="Times New Roman" w:hAnsi="Times New Roman"/>
          <w:color w:val="auto"/>
          <w:spacing w:val="2"/>
          <w:sz w:val="24"/>
          <w:szCs w:val="24"/>
        </w:rPr>
        <w:t>Овладение основами художественной грамоты: компози</w:t>
      </w:r>
      <w:r w:rsidRPr="00437070">
        <w:rPr>
          <w:rFonts w:ascii="Times New Roman" w:hAnsi="Times New Roman"/>
          <w:color w:val="auto"/>
          <w:sz w:val="24"/>
          <w:szCs w:val="24"/>
        </w:rPr>
        <w:t xml:space="preserve">цией, формой, ритмом, линией, цветом, объёмом, фактурой. </w:t>
      </w:r>
      <w:proofErr w:type="gramEnd"/>
    </w:p>
    <w:p w:rsidR="0074758C" w:rsidRPr="00437070" w:rsidRDefault="0074758C" w:rsidP="0074758C">
      <w:pPr>
        <w:pStyle w:val="a3"/>
        <w:spacing w:line="276" w:lineRule="auto"/>
        <w:ind w:right="-2" w:firstLine="426"/>
        <w:rPr>
          <w:rFonts w:ascii="Times New Roman" w:hAnsi="Times New Roman"/>
          <w:color w:val="auto"/>
          <w:sz w:val="24"/>
          <w:szCs w:val="24"/>
        </w:rPr>
      </w:pPr>
      <w:r w:rsidRPr="00437070">
        <w:rPr>
          <w:rFonts w:ascii="Times New Roman" w:hAnsi="Times New Roman"/>
          <w:color w:val="auto"/>
          <w:sz w:val="24"/>
          <w:szCs w:val="24"/>
        </w:rPr>
        <w:t>Создание моделей предметов бытового окружения человека. Овладение элементарными навыками лепки и бумагопластики.</w:t>
      </w:r>
    </w:p>
    <w:p w:rsidR="0074758C" w:rsidRPr="00437070" w:rsidRDefault="0074758C" w:rsidP="0074758C">
      <w:pPr>
        <w:pStyle w:val="a3"/>
        <w:spacing w:line="276" w:lineRule="auto"/>
        <w:ind w:right="-2" w:firstLine="426"/>
        <w:rPr>
          <w:rFonts w:ascii="Times New Roman" w:hAnsi="Times New Roman"/>
          <w:color w:val="auto"/>
          <w:sz w:val="24"/>
          <w:szCs w:val="24"/>
        </w:rPr>
      </w:pPr>
      <w:r w:rsidRPr="00437070">
        <w:rPr>
          <w:rFonts w:ascii="Times New Roman" w:hAnsi="Times New Roman"/>
          <w:color w:val="auto"/>
          <w:spacing w:val="2"/>
          <w:sz w:val="24"/>
          <w:szCs w:val="24"/>
        </w:rPr>
        <w:t>Выбор и применение выразительных сре</w:t>
      </w:r>
      <w:proofErr w:type="gramStart"/>
      <w:r w:rsidRPr="00437070">
        <w:rPr>
          <w:rFonts w:ascii="Times New Roman" w:hAnsi="Times New Roman"/>
          <w:color w:val="auto"/>
          <w:spacing w:val="2"/>
          <w:sz w:val="24"/>
          <w:szCs w:val="24"/>
        </w:rPr>
        <w:t>дств дл</w:t>
      </w:r>
      <w:proofErr w:type="gramEnd"/>
      <w:r w:rsidRPr="00437070">
        <w:rPr>
          <w:rFonts w:ascii="Times New Roman" w:hAnsi="Times New Roman"/>
          <w:color w:val="auto"/>
          <w:spacing w:val="2"/>
          <w:sz w:val="24"/>
          <w:szCs w:val="24"/>
        </w:rPr>
        <w:t>я реали</w:t>
      </w:r>
      <w:r w:rsidRPr="00437070">
        <w:rPr>
          <w:rFonts w:ascii="Times New Roman" w:hAnsi="Times New Roman"/>
          <w:color w:val="auto"/>
          <w:sz w:val="24"/>
          <w:szCs w:val="24"/>
        </w:rPr>
        <w:t>зации собственного замысла в рисунке, живописи, аппликации, скульптуре, художественном конструировании.</w:t>
      </w:r>
    </w:p>
    <w:p w:rsidR="0074758C" w:rsidRPr="00437070" w:rsidRDefault="0074758C" w:rsidP="0074758C">
      <w:pPr>
        <w:pStyle w:val="a3"/>
        <w:spacing w:line="276" w:lineRule="auto"/>
        <w:ind w:right="-2" w:firstLine="426"/>
        <w:rPr>
          <w:rFonts w:ascii="Times New Roman" w:hAnsi="Times New Roman"/>
          <w:color w:val="auto"/>
          <w:sz w:val="24"/>
          <w:szCs w:val="24"/>
        </w:rPr>
      </w:pPr>
      <w:proofErr w:type="gramStart"/>
      <w:r w:rsidRPr="00437070">
        <w:rPr>
          <w:rFonts w:ascii="Times New Roman" w:hAnsi="Times New Roman"/>
          <w:color w:val="auto"/>
          <w:sz w:val="24"/>
          <w:szCs w:val="24"/>
        </w:rPr>
        <w:t xml:space="preserve">Передача настроения в творческой работе с помощью цвета, </w:t>
      </w:r>
      <w:r w:rsidRPr="00437070">
        <w:rPr>
          <w:rFonts w:ascii="Times New Roman" w:hAnsi="Times New Roman"/>
          <w:iCs/>
          <w:color w:val="auto"/>
          <w:sz w:val="24"/>
          <w:szCs w:val="24"/>
        </w:rPr>
        <w:t>тона</w:t>
      </w:r>
      <w:r w:rsidRPr="00437070">
        <w:rPr>
          <w:rFonts w:ascii="Times New Roman" w:hAnsi="Times New Roman"/>
          <w:color w:val="auto"/>
          <w:sz w:val="24"/>
          <w:szCs w:val="24"/>
        </w:rPr>
        <w:t xml:space="preserve">, композиции, пространства, линии, штриха, пятна, объёма, </w:t>
      </w:r>
      <w:r w:rsidRPr="00437070">
        <w:rPr>
          <w:rFonts w:ascii="Times New Roman" w:hAnsi="Times New Roman"/>
          <w:iCs/>
          <w:color w:val="auto"/>
          <w:sz w:val="24"/>
          <w:szCs w:val="24"/>
        </w:rPr>
        <w:t>фактуры материала</w:t>
      </w:r>
      <w:r w:rsidRPr="00437070">
        <w:rPr>
          <w:rFonts w:ascii="Times New Roman" w:hAnsi="Times New Roman"/>
          <w:color w:val="auto"/>
          <w:sz w:val="24"/>
          <w:szCs w:val="24"/>
        </w:rPr>
        <w:t>.</w:t>
      </w:r>
      <w:proofErr w:type="gramEnd"/>
    </w:p>
    <w:p w:rsidR="0074758C" w:rsidRPr="00437070" w:rsidRDefault="0074758C" w:rsidP="0074758C">
      <w:pPr>
        <w:pStyle w:val="a3"/>
        <w:spacing w:line="276" w:lineRule="auto"/>
        <w:ind w:right="-2" w:firstLine="426"/>
        <w:rPr>
          <w:rFonts w:ascii="Times New Roman" w:hAnsi="Times New Roman"/>
          <w:color w:val="auto"/>
          <w:sz w:val="24"/>
          <w:szCs w:val="24"/>
        </w:rPr>
      </w:pPr>
      <w:proofErr w:type="gramStart"/>
      <w:r w:rsidRPr="00437070">
        <w:rPr>
          <w:rFonts w:ascii="Times New Roman" w:hAnsi="Times New Roman"/>
          <w:color w:val="auto"/>
          <w:spacing w:val="2"/>
          <w:sz w:val="24"/>
          <w:szCs w:val="24"/>
        </w:rPr>
        <w:t>Использование в индивидуальной и коллективной дея</w:t>
      </w:r>
      <w:r w:rsidRPr="00437070">
        <w:rPr>
          <w:rFonts w:ascii="Times New Roman" w:hAnsi="Times New Roman"/>
          <w:color w:val="auto"/>
          <w:sz w:val="24"/>
          <w:szCs w:val="24"/>
        </w:rPr>
        <w:t xml:space="preserve">тельности различных художественных техник и материалов: </w:t>
      </w:r>
      <w:r w:rsidRPr="00437070">
        <w:rPr>
          <w:rFonts w:ascii="Times New Roman" w:hAnsi="Times New Roman"/>
          <w:iCs/>
          <w:color w:val="auto"/>
          <w:spacing w:val="2"/>
          <w:sz w:val="24"/>
          <w:szCs w:val="24"/>
        </w:rPr>
        <w:t>коллажа</w:t>
      </w:r>
      <w:r w:rsidRPr="00437070">
        <w:rPr>
          <w:rFonts w:ascii="Times New Roman" w:hAnsi="Times New Roman"/>
          <w:color w:val="auto"/>
          <w:spacing w:val="2"/>
          <w:sz w:val="24"/>
          <w:szCs w:val="24"/>
        </w:rPr>
        <w:t xml:space="preserve">, </w:t>
      </w:r>
      <w:r w:rsidRPr="00437070">
        <w:rPr>
          <w:rFonts w:ascii="Times New Roman" w:hAnsi="Times New Roman"/>
          <w:iCs/>
          <w:color w:val="auto"/>
          <w:spacing w:val="2"/>
          <w:sz w:val="24"/>
          <w:szCs w:val="24"/>
        </w:rPr>
        <w:t>граттажа</w:t>
      </w:r>
      <w:r w:rsidRPr="00437070">
        <w:rPr>
          <w:rFonts w:ascii="Times New Roman" w:hAnsi="Times New Roman"/>
          <w:color w:val="auto"/>
          <w:spacing w:val="2"/>
          <w:sz w:val="24"/>
          <w:szCs w:val="24"/>
        </w:rPr>
        <w:t xml:space="preserve">, аппликации, компьютерной анимации, натурной мультипликации, фотографии, видеосъёмки, бумажной пластики, гуаши, акварели, </w:t>
      </w:r>
      <w:r w:rsidRPr="00437070">
        <w:rPr>
          <w:rFonts w:ascii="Times New Roman" w:hAnsi="Times New Roman"/>
          <w:iCs/>
          <w:color w:val="auto"/>
          <w:spacing w:val="2"/>
          <w:sz w:val="24"/>
          <w:szCs w:val="24"/>
        </w:rPr>
        <w:t>пастели</w:t>
      </w:r>
      <w:r w:rsidRPr="00437070">
        <w:rPr>
          <w:rFonts w:ascii="Times New Roman" w:hAnsi="Times New Roman"/>
          <w:color w:val="auto"/>
          <w:spacing w:val="2"/>
          <w:sz w:val="24"/>
          <w:szCs w:val="24"/>
        </w:rPr>
        <w:t xml:space="preserve">, </w:t>
      </w:r>
      <w:r w:rsidRPr="00437070">
        <w:rPr>
          <w:rFonts w:ascii="Times New Roman" w:hAnsi="Times New Roman"/>
          <w:iCs/>
          <w:color w:val="auto"/>
          <w:spacing w:val="2"/>
          <w:sz w:val="24"/>
          <w:szCs w:val="24"/>
        </w:rPr>
        <w:t>восковых</w:t>
      </w:r>
      <w:r w:rsidRPr="00437070">
        <w:rPr>
          <w:rFonts w:ascii="Times New Roman" w:hAnsi="Times New Roman"/>
          <w:iCs/>
          <w:color w:val="auto"/>
          <w:sz w:val="24"/>
          <w:szCs w:val="24"/>
        </w:rPr>
        <w:t xml:space="preserve"> мелков</w:t>
      </w:r>
      <w:r w:rsidRPr="00437070">
        <w:rPr>
          <w:rFonts w:ascii="Times New Roman" w:hAnsi="Times New Roman"/>
          <w:color w:val="auto"/>
          <w:sz w:val="24"/>
          <w:szCs w:val="24"/>
        </w:rPr>
        <w:t xml:space="preserve">, </w:t>
      </w:r>
      <w:r w:rsidRPr="00437070">
        <w:rPr>
          <w:rFonts w:ascii="Times New Roman" w:hAnsi="Times New Roman"/>
          <w:iCs/>
          <w:color w:val="auto"/>
          <w:sz w:val="24"/>
          <w:szCs w:val="24"/>
        </w:rPr>
        <w:t>туши</w:t>
      </w:r>
      <w:r w:rsidRPr="00437070">
        <w:rPr>
          <w:rFonts w:ascii="Times New Roman" w:hAnsi="Times New Roman"/>
          <w:color w:val="auto"/>
          <w:sz w:val="24"/>
          <w:szCs w:val="24"/>
        </w:rPr>
        <w:t xml:space="preserve">, карандаша, фломастеров, </w:t>
      </w:r>
      <w:r w:rsidRPr="00437070">
        <w:rPr>
          <w:rFonts w:ascii="Times New Roman" w:hAnsi="Times New Roman"/>
          <w:iCs/>
          <w:color w:val="auto"/>
          <w:sz w:val="24"/>
          <w:szCs w:val="24"/>
        </w:rPr>
        <w:t>пластилина</w:t>
      </w:r>
      <w:r w:rsidRPr="00437070">
        <w:rPr>
          <w:rFonts w:ascii="Times New Roman" w:hAnsi="Times New Roman"/>
          <w:color w:val="auto"/>
          <w:sz w:val="24"/>
          <w:szCs w:val="24"/>
        </w:rPr>
        <w:t xml:space="preserve">, </w:t>
      </w:r>
      <w:r w:rsidRPr="00437070">
        <w:rPr>
          <w:rFonts w:ascii="Times New Roman" w:hAnsi="Times New Roman"/>
          <w:iCs/>
          <w:color w:val="auto"/>
          <w:sz w:val="24"/>
          <w:szCs w:val="24"/>
        </w:rPr>
        <w:t>глины</w:t>
      </w:r>
      <w:r w:rsidRPr="00437070">
        <w:rPr>
          <w:rFonts w:ascii="Times New Roman" w:hAnsi="Times New Roman"/>
          <w:color w:val="auto"/>
          <w:sz w:val="24"/>
          <w:szCs w:val="24"/>
        </w:rPr>
        <w:t>, подручных и природных материалов.</w:t>
      </w:r>
      <w:proofErr w:type="gramEnd"/>
    </w:p>
    <w:p w:rsidR="0074758C" w:rsidRDefault="0074758C" w:rsidP="0074758C">
      <w:pPr>
        <w:pStyle w:val="a3"/>
        <w:spacing w:line="276" w:lineRule="auto"/>
        <w:ind w:right="-2" w:firstLine="426"/>
        <w:rPr>
          <w:rFonts w:ascii="Times New Roman" w:hAnsi="Times New Roman"/>
          <w:color w:val="auto"/>
          <w:sz w:val="24"/>
          <w:szCs w:val="24"/>
        </w:rPr>
      </w:pPr>
      <w:r w:rsidRPr="00437070">
        <w:rPr>
          <w:rFonts w:ascii="Times New Roman" w:hAnsi="Times New Roman"/>
          <w:color w:val="auto"/>
          <w:spacing w:val="-2"/>
          <w:sz w:val="24"/>
          <w:szCs w:val="24"/>
        </w:rPr>
        <w:t>Участие в обсуждении содержания и выразительных сре</w:t>
      </w:r>
      <w:proofErr w:type="gramStart"/>
      <w:r w:rsidRPr="00437070">
        <w:rPr>
          <w:rFonts w:ascii="Times New Roman" w:hAnsi="Times New Roman"/>
          <w:color w:val="auto"/>
          <w:spacing w:val="-2"/>
          <w:sz w:val="24"/>
          <w:szCs w:val="24"/>
        </w:rPr>
        <w:t xml:space="preserve">дств </w:t>
      </w:r>
      <w:r w:rsidRPr="00437070">
        <w:rPr>
          <w:rFonts w:ascii="Times New Roman" w:hAnsi="Times New Roman"/>
          <w:color w:val="auto"/>
          <w:sz w:val="24"/>
          <w:szCs w:val="24"/>
        </w:rPr>
        <w:t>пр</w:t>
      </w:r>
      <w:proofErr w:type="gramEnd"/>
      <w:r w:rsidRPr="00437070">
        <w:rPr>
          <w:rFonts w:ascii="Times New Roman" w:hAnsi="Times New Roman"/>
          <w:color w:val="auto"/>
          <w:sz w:val="24"/>
          <w:szCs w:val="24"/>
        </w:rPr>
        <w:t>оизведений изобразительного искусства, выражение своего отношения к произведению.</w:t>
      </w:r>
    </w:p>
    <w:p w:rsidR="00F700A3" w:rsidRDefault="00F700A3" w:rsidP="0074758C">
      <w:pPr>
        <w:pStyle w:val="a3"/>
        <w:spacing w:line="276" w:lineRule="auto"/>
        <w:ind w:right="-2" w:firstLine="426"/>
        <w:rPr>
          <w:rFonts w:ascii="Times New Roman" w:hAnsi="Times New Roman"/>
          <w:color w:val="auto"/>
          <w:sz w:val="24"/>
          <w:szCs w:val="24"/>
        </w:rPr>
      </w:pPr>
    </w:p>
    <w:p w:rsidR="00F700A3" w:rsidRPr="00437070" w:rsidRDefault="00F700A3" w:rsidP="0074758C">
      <w:pPr>
        <w:pStyle w:val="a3"/>
        <w:spacing w:line="276" w:lineRule="auto"/>
        <w:ind w:right="-2" w:firstLine="426"/>
        <w:rPr>
          <w:rFonts w:ascii="Times New Roman" w:hAnsi="Times New Roman"/>
          <w:color w:val="auto"/>
          <w:sz w:val="24"/>
          <w:szCs w:val="24"/>
        </w:rPr>
      </w:pPr>
    </w:p>
    <w:p w:rsidR="0074758C" w:rsidRPr="00437070" w:rsidRDefault="0074758C" w:rsidP="00210997">
      <w:pPr>
        <w:pStyle w:val="aff"/>
        <w:numPr>
          <w:ilvl w:val="3"/>
          <w:numId w:val="46"/>
        </w:numPr>
        <w:spacing w:line="276" w:lineRule="auto"/>
        <w:ind w:left="0" w:right="-2" w:firstLine="426"/>
        <w:jc w:val="both"/>
      </w:pPr>
      <w:bookmarkStart w:id="114" w:name="_Toc288394092"/>
      <w:bookmarkStart w:id="115" w:name="_Toc288410559"/>
      <w:bookmarkStart w:id="116" w:name="_Toc288410688"/>
      <w:bookmarkStart w:id="117" w:name="_Toc294246105"/>
      <w:r w:rsidRPr="00437070">
        <w:t>Музыка</w:t>
      </w:r>
      <w:bookmarkEnd w:id="114"/>
      <w:bookmarkEnd w:id="115"/>
      <w:bookmarkEnd w:id="116"/>
      <w:bookmarkEnd w:id="117"/>
      <w:r w:rsidRPr="00437070">
        <w:t>.</w:t>
      </w:r>
    </w:p>
    <w:p w:rsidR="0074758C" w:rsidRPr="00437070" w:rsidRDefault="0074758C" w:rsidP="0074758C">
      <w:pPr>
        <w:spacing w:line="276" w:lineRule="auto"/>
        <w:ind w:right="-2" w:firstLine="426"/>
        <w:contextualSpacing/>
        <w:jc w:val="both"/>
        <w:rPr>
          <w:b/>
          <w:lang w:eastAsia="en-US"/>
        </w:rPr>
      </w:pPr>
      <w:r w:rsidRPr="00437070">
        <w:rPr>
          <w:b/>
          <w:lang w:eastAsia="en-US"/>
        </w:rPr>
        <w:t>1 класс</w:t>
      </w:r>
    </w:p>
    <w:p w:rsidR="0074758C" w:rsidRPr="00437070" w:rsidRDefault="0074758C" w:rsidP="0074758C">
      <w:pPr>
        <w:spacing w:line="276" w:lineRule="auto"/>
        <w:ind w:right="-2" w:firstLine="426"/>
        <w:jc w:val="both"/>
        <w:rPr>
          <w:b/>
          <w:lang w:eastAsia="en-US"/>
        </w:rPr>
      </w:pPr>
      <w:r w:rsidRPr="00437070">
        <w:rPr>
          <w:b/>
          <w:lang w:eastAsia="en-US"/>
        </w:rPr>
        <w:t>Мир музыкальных звуков</w:t>
      </w:r>
    </w:p>
    <w:p w:rsidR="0074758C" w:rsidRPr="00437070" w:rsidRDefault="0074758C" w:rsidP="0074758C">
      <w:pPr>
        <w:spacing w:line="276" w:lineRule="auto"/>
        <w:ind w:right="-2" w:firstLine="426"/>
        <w:jc w:val="both"/>
        <w:rPr>
          <w:lang w:eastAsia="en-US"/>
        </w:rPr>
      </w:pPr>
      <w:r w:rsidRPr="00437070">
        <w:rPr>
          <w:lang w:eastAsia="en-US"/>
        </w:rPr>
        <w:t xml:space="preserve">Классификация музыкальных звуков. Свойства музыкального звука: тембр, длительность, громкость, высота. </w:t>
      </w:r>
    </w:p>
    <w:p w:rsidR="0074758C" w:rsidRPr="00437070" w:rsidRDefault="0074758C" w:rsidP="0074758C">
      <w:pPr>
        <w:spacing w:line="276" w:lineRule="auto"/>
        <w:ind w:right="-2" w:firstLine="426"/>
        <w:jc w:val="both"/>
        <w:rPr>
          <w:b/>
          <w:lang w:eastAsia="en-US"/>
        </w:rPr>
      </w:pPr>
      <w:r w:rsidRPr="00437070">
        <w:rPr>
          <w:b/>
          <w:lang w:eastAsia="en-US"/>
        </w:rPr>
        <w:t xml:space="preserve">Содержание </w:t>
      </w:r>
      <w:proofErr w:type="gramStart"/>
      <w:r w:rsidRPr="00437070">
        <w:rPr>
          <w:b/>
          <w:lang w:eastAsia="en-US"/>
        </w:rPr>
        <w:t>обучения по видам</w:t>
      </w:r>
      <w:proofErr w:type="gramEnd"/>
      <w:r w:rsidRPr="00437070">
        <w:rPr>
          <w:b/>
          <w:lang w:eastAsia="en-US"/>
        </w:rPr>
        <w:t xml:space="preserve"> деятельности: </w:t>
      </w:r>
    </w:p>
    <w:p w:rsidR="0074758C" w:rsidRPr="00437070" w:rsidRDefault="0074758C" w:rsidP="0074758C">
      <w:pPr>
        <w:spacing w:line="276" w:lineRule="auto"/>
        <w:ind w:right="-2" w:firstLine="426"/>
        <w:jc w:val="both"/>
        <w:rPr>
          <w:lang w:eastAsia="en-US"/>
        </w:rPr>
      </w:pPr>
      <w:r w:rsidRPr="00437070">
        <w:rPr>
          <w:b/>
          <w:lang w:eastAsia="en-US"/>
        </w:rPr>
        <w:t>Восприятие и воспроизведение звуков окружающего мира во всем многообразии.</w:t>
      </w:r>
      <w:r w:rsidRPr="00437070">
        <w:rPr>
          <w:lang w:eastAsia="en-US"/>
        </w:rPr>
        <w:t xml:space="preserve"> Звуки окружающего мира; звуки шумовые и музыкальные. Свойства музыкального звука: тембр, длительность, громкость, высота. Знакомство со звучанием музыкальных инструментов разной высоты и тембровой окраски (просмотр фрагментов видеозаписей исполнения на различных инструментах). Прослушивание фрагментов музыкальных произведений с имитацией звуков окружающего мира. </w:t>
      </w:r>
    </w:p>
    <w:p w:rsidR="0074758C" w:rsidRPr="00437070" w:rsidRDefault="0074758C" w:rsidP="0074758C">
      <w:pPr>
        <w:spacing w:line="276" w:lineRule="auto"/>
        <w:ind w:right="-2" w:firstLine="426"/>
        <w:jc w:val="both"/>
        <w:rPr>
          <w:lang w:eastAsia="en-US"/>
        </w:rPr>
      </w:pPr>
      <w:r w:rsidRPr="00437070">
        <w:rPr>
          <w:b/>
          <w:lang w:eastAsia="en-US"/>
        </w:rPr>
        <w:t>Игра на элементарных музыкальных инструментах в ансамбле.</w:t>
      </w:r>
      <w:r w:rsidRPr="00437070">
        <w:rPr>
          <w:lang w:eastAsia="en-US"/>
        </w:rPr>
        <w:t xml:space="preserve"> Первые опыты игры детей на инструментах, различных по способам звукоизвлечения, тембрам. </w:t>
      </w:r>
    </w:p>
    <w:p w:rsidR="0074758C" w:rsidRPr="00437070" w:rsidRDefault="0074758C" w:rsidP="0074758C">
      <w:pPr>
        <w:spacing w:line="276" w:lineRule="auto"/>
        <w:ind w:right="-2" w:firstLine="426"/>
        <w:jc w:val="both"/>
        <w:rPr>
          <w:lang w:eastAsia="en-US"/>
        </w:rPr>
      </w:pPr>
      <w:r w:rsidRPr="00437070">
        <w:rPr>
          <w:b/>
          <w:lang w:eastAsia="en-US"/>
        </w:rPr>
        <w:t>Пение попевок и простых песен.</w:t>
      </w:r>
      <w:r w:rsidRPr="00437070">
        <w:rPr>
          <w:lang w:eastAsia="en-US"/>
        </w:rPr>
        <w:t xml:space="preserve"> Разучивание попевок и простых народных песен и обработок народных песен, в том числе, зарубежных; песен из мультфильмов, детских кинофильмов, песен к праздникам. Формирование правильной певческой установки и певческого дыхания.</w:t>
      </w:r>
    </w:p>
    <w:p w:rsidR="0074758C" w:rsidRPr="00437070" w:rsidRDefault="0074758C" w:rsidP="0074758C">
      <w:pPr>
        <w:spacing w:line="276" w:lineRule="auto"/>
        <w:ind w:right="-2" w:firstLine="426"/>
        <w:jc w:val="both"/>
        <w:rPr>
          <w:b/>
          <w:lang w:eastAsia="en-US"/>
        </w:rPr>
      </w:pPr>
      <w:r w:rsidRPr="00437070">
        <w:rPr>
          <w:b/>
          <w:lang w:eastAsia="en-US"/>
        </w:rPr>
        <w:t>Ритм – движение жизни</w:t>
      </w:r>
    </w:p>
    <w:p w:rsidR="0074758C" w:rsidRPr="00437070" w:rsidRDefault="0074758C" w:rsidP="0074758C">
      <w:pPr>
        <w:spacing w:line="276" w:lineRule="auto"/>
        <w:ind w:right="-2" w:firstLine="426"/>
        <w:jc w:val="both"/>
        <w:rPr>
          <w:lang w:eastAsia="en-US"/>
        </w:rPr>
      </w:pPr>
      <w:r w:rsidRPr="00437070">
        <w:rPr>
          <w:lang w:eastAsia="en-US"/>
        </w:rPr>
        <w:t xml:space="preserve">Ритм окружающего мира. Понятие длительностей в музыке. Короткие и длинные звуки. Ритмический рисунок. Акцент в музыке: сильная и слабая доли. </w:t>
      </w:r>
    </w:p>
    <w:p w:rsidR="0074758C" w:rsidRPr="00437070" w:rsidRDefault="0074758C" w:rsidP="0074758C">
      <w:pPr>
        <w:spacing w:line="276" w:lineRule="auto"/>
        <w:ind w:right="-2" w:firstLine="426"/>
        <w:jc w:val="both"/>
        <w:rPr>
          <w:b/>
          <w:lang w:eastAsia="en-US"/>
        </w:rPr>
      </w:pPr>
      <w:r w:rsidRPr="00437070">
        <w:rPr>
          <w:b/>
          <w:lang w:eastAsia="en-US"/>
        </w:rPr>
        <w:t xml:space="preserve">Содержание </w:t>
      </w:r>
      <w:proofErr w:type="gramStart"/>
      <w:r w:rsidRPr="00437070">
        <w:rPr>
          <w:b/>
          <w:lang w:eastAsia="en-US"/>
        </w:rPr>
        <w:t>обучения по видам</w:t>
      </w:r>
      <w:proofErr w:type="gramEnd"/>
      <w:r w:rsidRPr="00437070">
        <w:rPr>
          <w:b/>
          <w:lang w:eastAsia="en-US"/>
        </w:rPr>
        <w:t xml:space="preserve"> деятельности: </w:t>
      </w:r>
    </w:p>
    <w:p w:rsidR="0074758C" w:rsidRPr="00437070" w:rsidRDefault="0074758C" w:rsidP="0074758C">
      <w:pPr>
        <w:spacing w:line="276" w:lineRule="auto"/>
        <w:ind w:right="-2" w:firstLine="426"/>
        <w:jc w:val="both"/>
        <w:rPr>
          <w:lang w:eastAsia="en-US"/>
        </w:rPr>
      </w:pPr>
      <w:r w:rsidRPr="00437070">
        <w:rPr>
          <w:b/>
          <w:lang w:eastAsia="en-US"/>
        </w:rPr>
        <w:lastRenderedPageBreak/>
        <w:t xml:space="preserve">Восприятие и воспроизведение ритмов окружающего мира. Ритмические игры. </w:t>
      </w:r>
      <w:r w:rsidRPr="00437070">
        <w:rPr>
          <w:lang w:eastAsia="en-US"/>
        </w:rPr>
        <w:t>«Звучащие жесты» («инструменты тела»): хлопки, шлепки, щелчки, притопы и др. Осознание коротких и длинных звуков в ритмических играх: слоговая система озвучивания длительностей и их графическое изображение; ритмоинтонирование слов, стихов; ритмические «паззлы».</w:t>
      </w:r>
    </w:p>
    <w:p w:rsidR="0074758C" w:rsidRPr="00437070" w:rsidRDefault="0074758C" w:rsidP="0074758C">
      <w:pPr>
        <w:spacing w:line="276" w:lineRule="auto"/>
        <w:ind w:right="-2" w:firstLine="426"/>
        <w:jc w:val="both"/>
        <w:rPr>
          <w:lang w:eastAsia="en-US"/>
        </w:rPr>
      </w:pPr>
      <w:r w:rsidRPr="00437070">
        <w:rPr>
          <w:b/>
          <w:lang w:eastAsia="en-US"/>
        </w:rPr>
        <w:t>Игра в детском шумовом оркестре.</w:t>
      </w:r>
      <w:r w:rsidRPr="00437070">
        <w:rPr>
          <w:lang w:eastAsia="en-US"/>
        </w:rPr>
        <w:t xml:space="preserve"> Простые ритмические аккомпанементы к музыкальным произведениям.</w:t>
      </w:r>
    </w:p>
    <w:p w:rsidR="0074758C" w:rsidRPr="00437070" w:rsidRDefault="0074758C" w:rsidP="0074758C">
      <w:pPr>
        <w:spacing w:line="276" w:lineRule="auto"/>
        <w:ind w:right="-2" w:firstLine="426"/>
        <w:jc w:val="both"/>
        <w:rPr>
          <w:lang w:eastAsia="en-US"/>
        </w:rPr>
      </w:pPr>
      <w:r w:rsidRPr="00437070">
        <w:rPr>
          <w:lang w:eastAsia="en-US"/>
        </w:rPr>
        <w:t>Игра в детском шумовом оркестре: ложки, погремушки, трещотки,  треугольники, колокольчики и др. Простые ритмические аккомпанементы к инструментальным пьесам (примеры</w:t>
      </w:r>
      <w:proofErr w:type="gramStart"/>
      <w:r w:rsidRPr="00437070">
        <w:rPr>
          <w:lang w:eastAsia="en-US"/>
        </w:rPr>
        <w:t>:Д</w:t>
      </w:r>
      <w:proofErr w:type="gramEnd"/>
      <w:r w:rsidRPr="00437070">
        <w:rPr>
          <w:lang w:eastAsia="en-US"/>
        </w:rPr>
        <w:t>.Д. Шостакович «Шарманка», «Марш»; М.И. Глинка «Полька», П.И. Чайковский пьесы из «Детского альбома» и др.). Чередование коротких и длинных звуков; формирование устойчивой способности к равномерной пульсации; формирование ощущения сильной доли; чередование сильных и слабых долей. Использование «звучащих жестов» в качестве аккомпанемента к стихотворным текстам и музыкальным пьесам. Простые ритмические аккомпанементы к пройденным песням.</w:t>
      </w:r>
    </w:p>
    <w:p w:rsidR="0074758C" w:rsidRPr="00437070" w:rsidRDefault="0074758C" w:rsidP="0074758C">
      <w:pPr>
        <w:spacing w:line="276" w:lineRule="auto"/>
        <w:ind w:right="-2" w:firstLine="426"/>
        <w:jc w:val="both"/>
        <w:rPr>
          <w:lang w:eastAsia="en-US"/>
        </w:rPr>
      </w:pPr>
      <w:r w:rsidRPr="00437070">
        <w:rPr>
          <w:b/>
          <w:lang w:eastAsia="en-US"/>
        </w:rPr>
        <w:t>Мелодия – царица музыки.</w:t>
      </w:r>
    </w:p>
    <w:p w:rsidR="0074758C" w:rsidRPr="00437070" w:rsidRDefault="0074758C" w:rsidP="0074758C">
      <w:pPr>
        <w:spacing w:line="276" w:lineRule="auto"/>
        <w:ind w:right="-2" w:firstLine="426"/>
        <w:jc w:val="both"/>
        <w:rPr>
          <w:lang w:eastAsia="en-US"/>
        </w:rPr>
      </w:pPr>
      <w:r w:rsidRPr="00437070">
        <w:rPr>
          <w:lang w:eastAsia="en-US"/>
        </w:rPr>
        <w:t>Мелодия – главный носитель содержания в музыке. Интонация в музыке и в речи</w:t>
      </w:r>
      <w:proofErr w:type="gramStart"/>
      <w:r w:rsidRPr="00437070">
        <w:rPr>
          <w:lang w:eastAsia="en-US"/>
        </w:rPr>
        <w:t>.И</w:t>
      </w:r>
      <w:proofErr w:type="gramEnd"/>
      <w:r w:rsidRPr="00437070">
        <w:rPr>
          <w:lang w:eastAsia="en-US"/>
        </w:rPr>
        <w:t>нтонация как основа эмоционально-образной природы музыки. Выразительные свойства мелодии. Типы мелодического движения. Аккомпанемент.</w:t>
      </w:r>
    </w:p>
    <w:p w:rsidR="0074758C" w:rsidRPr="00437070" w:rsidRDefault="0074758C" w:rsidP="0074758C">
      <w:pPr>
        <w:spacing w:line="276" w:lineRule="auto"/>
        <w:ind w:right="-2" w:firstLine="426"/>
        <w:jc w:val="both"/>
        <w:rPr>
          <w:b/>
          <w:lang w:eastAsia="en-US"/>
        </w:rPr>
      </w:pPr>
      <w:r w:rsidRPr="00437070">
        <w:rPr>
          <w:b/>
          <w:lang w:eastAsia="en-US"/>
        </w:rPr>
        <w:t xml:space="preserve">Содержание </w:t>
      </w:r>
      <w:proofErr w:type="gramStart"/>
      <w:r w:rsidRPr="00437070">
        <w:rPr>
          <w:b/>
          <w:lang w:eastAsia="en-US"/>
        </w:rPr>
        <w:t>обучения по видам</w:t>
      </w:r>
      <w:proofErr w:type="gramEnd"/>
      <w:r w:rsidRPr="00437070">
        <w:rPr>
          <w:b/>
          <w:lang w:eastAsia="en-US"/>
        </w:rPr>
        <w:t xml:space="preserve"> деятельности: </w:t>
      </w:r>
    </w:p>
    <w:p w:rsidR="0074758C" w:rsidRPr="00437070" w:rsidRDefault="0074758C" w:rsidP="0074758C">
      <w:pPr>
        <w:spacing w:line="276" w:lineRule="auto"/>
        <w:ind w:right="-2" w:firstLine="426"/>
        <w:jc w:val="both"/>
        <w:rPr>
          <w:lang w:eastAsia="en-US"/>
        </w:rPr>
      </w:pPr>
      <w:r w:rsidRPr="00437070">
        <w:rPr>
          <w:b/>
          <w:lang w:eastAsia="en-US"/>
        </w:rPr>
        <w:t>Слушание музыкальных произведений яркого интонационно-образного содержания.</w:t>
      </w:r>
      <w:r w:rsidRPr="00437070">
        <w:rPr>
          <w:lang w:eastAsia="en-US"/>
        </w:rPr>
        <w:t xml:space="preserve"> Примеры: Г. Свиридов «Ласковая просьба», Р. Шуман «Первая утрата», Л. Бетховен Симфония № 5 (начало), В.А. Моцарт Симфония № 40 (начало).</w:t>
      </w:r>
    </w:p>
    <w:p w:rsidR="0074758C" w:rsidRPr="00437070" w:rsidRDefault="0074758C" w:rsidP="0074758C">
      <w:pPr>
        <w:spacing w:line="276" w:lineRule="auto"/>
        <w:ind w:right="-2" w:firstLine="426"/>
        <w:jc w:val="both"/>
        <w:rPr>
          <w:lang w:eastAsia="en-US"/>
        </w:rPr>
      </w:pPr>
      <w:r w:rsidRPr="00437070">
        <w:rPr>
          <w:lang w:eastAsia="en-US"/>
        </w:rPr>
        <w:t xml:space="preserve">Исполнение песен с плавным мелодическим движением. Разучивание и исполнение песен с поступенным движением, повторяющимися интонациями. Пение по «лесенке»; пение с применением ручных знаков. </w:t>
      </w:r>
    </w:p>
    <w:p w:rsidR="0074758C" w:rsidRPr="00437070" w:rsidRDefault="0074758C" w:rsidP="0074758C">
      <w:pPr>
        <w:spacing w:line="276" w:lineRule="auto"/>
        <w:ind w:right="-2" w:firstLine="426"/>
        <w:jc w:val="both"/>
        <w:rPr>
          <w:lang w:eastAsia="en-US"/>
        </w:rPr>
      </w:pPr>
      <w:r w:rsidRPr="00437070">
        <w:rPr>
          <w:lang w:eastAsia="en-US"/>
        </w:rPr>
        <w:t xml:space="preserve">Музыкально-игровая деятельность – интонация-вопрос, интонация-ответ. Интонации музыкально-речевые: музыкальные игры «вопрос-ответ», «поставь точку в конце музыкального предложения» (пример, А.Н. Пахмутова «Кто пасется на лугу?»). </w:t>
      </w:r>
    </w:p>
    <w:p w:rsidR="0074758C" w:rsidRPr="00437070" w:rsidRDefault="0074758C" w:rsidP="0074758C">
      <w:pPr>
        <w:spacing w:line="276" w:lineRule="auto"/>
        <w:ind w:right="-2" w:firstLine="426"/>
        <w:jc w:val="both"/>
        <w:rPr>
          <w:lang w:eastAsia="en-US"/>
        </w:rPr>
      </w:pPr>
      <w:r w:rsidRPr="00437070">
        <w:rPr>
          <w:lang w:eastAsia="en-US"/>
        </w:rPr>
        <w:t>Освоение приемов игры мелодии на ксилофоне и металлофоне. Ознакомление с приемами игры на ксилофоне и металлофоне. Исполнение элементарных мелодий на ксилофоне и металлофоне с простым ритмическим аккомпанементом.</w:t>
      </w:r>
    </w:p>
    <w:p w:rsidR="0074758C" w:rsidRPr="00437070" w:rsidRDefault="0074758C" w:rsidP="0074758C">
      <w:pPr>
        <w:spacing w:line="276" w:lineRule="auto"/>
        <w:ind w:right="-2" w:firstLine="426"/>
        <w:jc w:val="both"/>
        <w:rPr>
          <w:lang w:eastAsia="en-US"/>
        </w:rPr>
      </w:pPr>
      <w:r w:rsidRPr="00437070">
        <w:rPr>
          <w:b/>
          <w:lang w:eastAsia="en-US"/>
        </w:rPr>
        <w:t>Музыкальные краски.</w:t>
      </w:r>
    </w:p>
    <w:p w:rsidR="0074758C" w:rsidRPr="00437070" w:rsidRDefault="0074758C" w:rsidP="0074758C">
      <w:pPr>
        <w:spacing w:line="276" w:lineRule="auto"/>
        <w:ind w:right="-2" w:firstLine="426"/>
        <w:jc w:val="both"/>
        <w:rPr>
          <w:lang w:eastAsia="en-US"/>
        </w:rPr>
      </w:pPr>
      <w:r w:rsidRPr="00437070">
        <w:rPr>
          <w:lang w:eastAsia="en-US"/>
        </w:rPr>
        <w:t>Первоначальные знания о средствах музыкальной выразительности. Понятие контраста в музыке. Лад. Мажор и минор. Тоника.</w:t>
      </w:r>
    </w:p>
    <w:p w:rsidR="0074758C" w:rsidRPr="00437070" w:rsidRDefault="0074758C" w:rsidP="0074758C">
      <w:pPr>
        <w:spacing w:line="276" w:lineRule="auto"/>
        <w:ind w:right="-2" w:firstLine="426"/>
        <w:jc w:val="both"/>
        <w:rPr>
          <w:b/>
          <w:lang w:eastAsia="en-US"/>
        </w:rPr>
      </w:pPr>
      <w:r w:rsidRPr="00437070">
        <w:rPr>
          <w:b/>
          <w:lang w:eastAsia="en-US"/>
        </w:rPr>
        <w:t xml:space="preserve">Содержание </w:t>
      </w:r>
      <w:proofErr w:type="gramStart"/>
      <w:r w:rsidRPr="00437070">
        <w:rPr>
          <w:b/>
          <w:lang w:eastAsia="en-US"/>
        </w:rPr>
        <w:t>обучения по видам</w:t>
      </w:r>
      <w:proofErr w:type="gramEnd"/>
      <w:r w:rsidRPr="00437070">
        <w:rPr>
          <w:b/>
          <w:lang w:eastAsia="en-US"/>
        </w:rPr>
        <w:t xml:space="preserve"> деятельности: </w:t>
      </w:r>
    </w:p>
    <w:p w:rsidR="0074758C" w:rsidRPr="00437070" w:rsidRDefault="0074758C" w:rsidP="0074758C">
      <w:pPr>
        <w:spacing w:line="276" w:lineRule="auto"/>
        <w:ind w:right="-2" w:firstLine="426"/>
        <w:jc w:val="both"/>
        <w:rPr>
          <w:lang w:eastAsia="en-US"/>
        </w:rPr>
      </w:pPr>
      <w:r w:rsidRPr="00437070">
        <w:rPr>
          <w:b/>
          <w:lang w:eastAsia="en-US"/>
        </w:rPr>
        <w:t>Слушание музыкальных произведений с контрастными образами, пьес различного ладового наклонения.</w:t>
      </w:r>
      <w:r w:rsidRPr="00437070">
        <w:rPr>
          <w:lang w:eastAsia="en-US"/>
        </w:rPr>
        <w:t xml:space="preserve"> Пьесы различного образно-эмоционального содержания. Примеры: П.И. Чайковский «Детский альбом» («Болезнь куклы», «Новая кукла»); Р. Шуман «Альбом для юношества» («Дед Мороз», «Веселый крестьянин»). Контрастные образы внутри одного произведения. Пример: Л. Бетховен «</w:t>
      </w:r>
      <w:proofErr w:type="gramStart"/>
      <w:r w:rsidRPr="00437070">
        <w:rPr>
          <w:lang w:eastAsia="en-US"/>
        </w:rPr>
        <w:t>Весело-грустно</w:t>
      </w:r>
      <w:proofErr w:type="gramEnd"/>
      <w:r w:rsidRPr="00437070">
        <w:rPr>
          <w:lang w:eastAsia="en-US"/>
        </w:rPr>
        <w:t xml:space="preserve">». </w:t>
      </w:r>
    </w:p>
    <w:p w:rsidR="0074758C" w:rsidRPr="00437070" w:rsidRDefault="0074758C" w:rsidP="0074758C">
      <w:pPr>
        <w:spacing w:line="276" w:lineRule="auto"/>
        <w:ind w:right="-2" w:firstLine="426"/>
        <w:jc w:val="both"/>
        <w:rPr>
          <w:lang w:eastAsia="en-US"/>
        </w:rPr>
      </w:pPr>
      <w:r w:rsidRPr="00437070">
        <w:rPr>
          <w:b/>
          <w:lang w:eastAsia="en-US"/>
        </w:rPr>
        <w:t>Пластическое интонирование, двигательная импровизация под музыку разного характера.</w:t>
      </w:r>
      <w:r w:rsidRPr="00437070">
        <w:rPr>
          <w:lang w:eastAsia="en-US"/>
        </w:rPr>
        <w:t xml:space="preserve"> «Создаем образ»: пластическое интонирование музыкального образа с применением «звучащих жестов»; двигательная импровизация под музыку контрастного характера.</w:t>
      </w:r>
    </w:p>
    <w:p w:rsidR="0074758C" w:rsidRPr="00437070" w:rsidRDefault="0074758C" w:rsidP="0074758C">
      <w:pPr>
        <w:spacing w:line="276" w:lineRule="auto"/>
        <w:ind w:right="-2" w:firstLine="426"/>
        <w:jc w:val="both"/>
        <w:rPr>
          <w:lang w:eastAsia="en-US"/>
        </w:rPr>
      </w:pPr>
      <w:r w:rsidRPr="00437070">
        <w:rPr>
          <w:b/>
          <w:lang w:eastAsia="en-US"/>
        </w:rPr>
        <w:lastRenderedPageBreak/>
        <w:t>Исполнение песен, написанных в разных ладах.</w:t>
      </w:r>
      <w:r w:rsidRPr="00437070">
        <w:rPr>
          <w:lang w:eastAsia="en-US"/>
        </w:rPr>
        <w:t xml:space="preserve"> Формирование ладового чувства в хоровом пении: мажорные и минорные краски в создании песенных образов. Разучивание и исполнение песен контрастного характера в разных ладах. </w:t>
      </w:r>
    </w:p>
    <w:p w:rsidR="0074758C" w:rsidRPr="00437070" w:rsidRDefault="0074758C" w:rsidP="0074758C">
      <w:pPr>
        <w:spacing w:line="276" w:lineRule="auto"/>
        <w:ind w:right="-2" w:firstLine="426"/>
        <w:jc w:val="both"/>
        <w:rPr>
          <w:lang w:eastAsia="en-US"/>
        </w:rPr>
      </w:pPr>
      <w:r w:rsidRPr="00437070">
        <w:rPr>
          <w:b/>
          <w:lang w:eastAsia="en-US"/>
        </w:rPr>
        <w:t>Игры-драматизации</w:t>
      </w:r>
      <w:r w:rsidRPr="00437070">
        <w:rPr>
          <w:lang w:eastAsia="en-US"/>
        </w:rPr>
        <w:t xml:space="preserve">. Театрализация небольших инструментальных пьес контрастного ладового характера. Самостоятельный подбор и применение элементарных инструментов в создании музыкального образа. </w:t>
      </w:r>
    </w:p>
    <w:p w:rsidR="0074758C" w:rsidRPr="00437070" w:rsidRDefault="0074758C" w:rsidP="0074758C">
      <w:pPr>
        <w:spacing w:line="276" w:lineRule="auto"/>
        <w:ind w:right="-2" w:firstLine="426"/>
        <w:jc w:val="both"/>
        <w:rPr>
          <w:b/>
          <w:lang w:eastAsia="en-US"/>
        </w:rPr>
      </w:pPr>
      <w:r w:rsidRPr="00437070">
        <w:rPr>
          <w:b/>
          <w:lang w:eastAsia="en-US"/>
        </w:rPr>
        <w:t>Музыкальные жанры: песня, танец, марш</w:t>
      </w:r>
    </w:p>
    <w:p w:rsidR="0074758C" w:rsidRPr="00437070" w:rsidRDefault="0074758C" w:rsidP="0074758C">
      <w:pPr>
        <w:spacing w:line="276" w:lineRule="auto"/>
        <w:ind w:right="-2" w:firstLine="426"/>
        <w:jc w:val="both"/>
        <w:rPr>
          <w:lang w:eastAsia="en-US"/>
        </w:rPr>
      </w:pPr>
      <w:r w:rsidRPr="00437070">
        <w:rPr>
          <w:lang w:eastAsia="en-US"/>
        </w:rPr>
        <w:t>Формирование первичных аналитических навыков. Определение особенностей основных жанров музыки: песня, танец, марш.</w:t>
      </w:r>
    </w:p>
    <w:p w:rsidR="0074758C" w:rsidRPr="00437070" w:rsidRDefault="0074758C" w:rsidP="0074758C">
      <w:pPr>
        <w:spacing w:line="276" w:lineRule="auto"/>
        <w:ind w:right="-2" w:firstLine="426"/>
        <w:jc w:val="both"/>
        <w:rPr>
          <w:b/>
          <w:lang w:eastAsia="en-US"/>
        </w:rPr>
      </w:pPr>
      <w:r w:rsidRPr="00437070">
        <w:rPr>
          <w:b/>
          <w:lang w:eastAsia="en-US"/>
        </w:rPr>
        <w:t xml:space="preserve">Содержание </w:t>
      </w:r>
      <w:proofErr w:type="gramStart"/>
      <w:r w:rsidRPr="00437070">
        <w:rPr>
          <w:b/>
          <w:lang w:eastAsia="en-US"/>
        </w:rPr>
        <w:t>обучения по видам</w:t>
      </w:r>
      <w:proofErr w:type="gramEnd"/>
      <w:r w:rsidRPr="00437070">
        <w:rPr>
          <w:b/>
          <w:lang w:eastAsia="en-US"/>
        </w:rPr>
        <w:t xml:space="preserve"> деятельности: </w:t>
      </w:r>
    </w:p>
    <w:p w:rsidR="0074758C" w:rsidRPr="00437070" w:rsidRDefault="0074758C" w:rsidP="0074758C">
      <w:pPr>
        <w:spacing w:line="276" w:lineRule="auto"/>
        <w:ind w:right="-2" w:firstLine="426"/>
        <w:jc w:val="both"/>
        <w:rPr>
          <w:lang w:eastAsia="en-US"/>
        </w:rPr>
      </w:pPr>
      <w:r w:rsidRPr="00437070">
        <w:rPr>
          <w:b/>
          <w:lang w:eastAsia="en-US"/>
        </w:rPr>
        <w:t>Слушание музыкальных произведений, имеющих ярко выраженную жанровую основу.</w:t>
      </w:r>
      <w:r w:rsidRPr="00437070">
        <w:rPr>
          <w:lang w:eastAsia="en-US"/>
        </w:rPr>
        <w:t xml:space="preserve"> Песня, танец, марш в музыкальном материале для прослушивания и пения (в том числе, на основе пройденного материала): восприятие и анализ особенностей жанра. Двигательная импровизация под музыку с использованием простых танцевальных и маршевых движений.</w:t>
      </w:r>
    </w:p>
    <w:p w:rsidR="0074758C" w:rsidRPr="00437070" w:rsidRDefault="0074758C" w:rsidP="0074758C">
      <w:pPr>
        <w:spacing w:line="276" w:lineRule="auto"/>
        <w:ind w:right="-2" w:firstLine="426"/>
        <w:jc w:val="both"/>
        <w:rPr>
          <w:lang w:eastAsia="en-US"/>
        </w:rPr>
      </w:pPr>
      <w:r w:rsidRPr="00437070">
        <w:rPr>
          <w:b/>
          <w:lang w:eastAsia="en-US"/>
        </w:rPr>
        <w:t>Сочинение простых инструментальных аккомпанементов как сопровождения к песенной, танцевальной и маршевой музыке.</w:t>
      </w:r>
      <w:r w:rsidRPr="00437070">
        <w:rPr>
          <w:lang w:eastAsia="en-US"/>
        </w:rPr>
        <w:t xml:space="preserve"> Песня, танец, марш в музыкальном материале для инструментального музицирования: подбор инструментов и сочинение простых вариантов аккомпанемента к произведениям разных жанров. </w:t>
      </w:r>
    </w:p>
    <w:p w:rsidR="0074758C" w:rsidRPr="00437070" w:rsidRDefault="0074758C" w:rsidP="0074758C">
      <w:pPr>
        <w:spacing w:line="276" w:lineRule="auto"/>
        <w:ind w:right="-2" w:firstLine="426"/>
        <w:jc w:val="both"/>
        <w:rPr>
          <w:lang w:eastAsia="en-US"/>
        </w:rPr>
      </w:pPr>
      <w:r w:rsidRPr="00437070">
        <w:rPr>
          <w:b/>
          <w:lang w:eastAsia="en-US"/>
        </w:rPr>
        <w:t>Исполнение хоровых и инструментальных произведений разных жанров. Двигательная импровизация.</w:t>
      </w:r>
      <w:r w:rsidRPr="00437070">
        <w:rPr>
          <w:lang w:eastAsia="en-US"/>
        </w:rPr>
        <w:t xml:space="preserve"> Формирование навыков публичного исполнения на основе пройденного хоровой и инструментальной музыки разных жанров. Первые опыты концертных выступлений в тематических мероприятиях. </w:t>
      </w:r>
    </w:p>
    <w:p w:rsidR="0074758C" w:rsidRPr="00437070" w:rsidRDefault="0074758C" w:rsidP="0074758C">
      <w:pPr>
        <w:spacing w:line="276" w:lineRule="auto"/>
        <w:ind w:right="-2" w:firstLine="426"/>
        <w:jc w:val="both"/>
        <w:rPr>
          <w:lang w:eastAsia="en-US"/>
        </w:rPr>
      </w:pPr>
      <w:r w:rsidRPr="00437070">
        <w:rPr>
          <w:b/>
          <w:lang w:eastAsia="en-US"/>
        </w:rPr>
        <w:t>Музыкальная азбука или где живут ноты.</w:t>
      </w:r>
    </w:p>
    <w:p w:rsidR="0074758C" w:rsidRPr="00437070" w:rsidRDefault="0074758C" w:rsidP="0074758C">
      <w:pPr>
        <w:spacing w:line="276" w:lineRule="auto"/>
        <w:ind w:right="-2" w:firstLine="426"/>
        <w:jc w:val="both"/>
        <w:rPr>
          <w:lang w:eastAsia="en-US"/>
        </w:rPr>
      </w:pPr>
      <w:r w:rsidRPr="00437070">
        <w:rPr>
          <w:lang w:eastAsia="en-US"/>
        </w:rPr>
        <w:t>Основы музыкальной грамоты. Нотная запись как способ фиксации музыкальной речи. Нотоносец, скрипичный ключ, нота, диез, бемоль. Знакомство с фортепианной клавиатурой: изучение регистров фортепиано. Расположение нот первой октавы на нотоносце и клавиатуре. Формирование зрительно-слуховой связи: ноты-клавиши-звуки. Динамические оттенки (форте, пиано).</w:t>
      </w:r>
    </w:p>
    <w:p w:rsidR="0074758C" w:rsidRPr="00437070" w:rsidRDefault="0074758C" w:rsidP="0074758C">
      <w:pPr>
        <w:spacing w:line="276" w:lineRule="auto"/>
        <w:ind w:right="-2" w:firstLine="426"/>
        <w:jc w:val="both"/>
        <w:rPr>
          <w:b/>
          <w:lang w:eastAsia="en-US"/>
        </w:rPr>
      </w:pPr>
      <w:r w:rsidRPr="00437070">
        <w:rPr>
          <w:b/>
          <w:lang w:eastAsia="en-US"/>
        </w:rPr>
        <w:t xml:space="preserve">Содержание </w:t>
      </w:r>
      <w:proofErr w:type="gramStart"/>
      <w:r w:rsidRPr="00437070">
        <w:rPr>
          <w:b/>
          <w:lang w:eastAsia="en-US"/>
        </w:rPr>
        <w:t>обучения по видам</w:t>
      </w:r>
      <w:proofErr w:type="gramEnd"/>
      <w:r w:rsidRPr="00437070">
        <w:rPr>
          <w:b/>
          <w:lang w:eastAsia="en-US"/>
        </w:rPr>
        <w:t xml:space="preserve"> деятельности: </w:t>
      </w:r>
    </w:p>
    <w:p w:rsidR="0074758C" w:rsidRPr="00437070" w:rsidRDefault="0074758C" w:rsidP="0074758C">
      <w:pPr>
        <w:spacing w:line="276" w:lineRule="auto"/>
        <w:ind w:right="-2" w:firstLine="426"/>
        <w:jc w:val="both"/>
        <w:rPr>
          <w:lang w:eastAsia="en-US"/>
        </w:rPr>
      </w:pPr>
      <w:r w:rsidRPr="00437070">
        <w:rPr>
          <w:b/>
          <w:lang w:eastAsia="en-US"/>
        </w:rPr>
        <w:t>Игровые дидактические упражнения с использованием наглядного материала.</w:t>
      </w:r>
      <w:r w:rsidRPr="00437070">
        <w:rPr>
          <w:lang w:eastAsia="en-US"/>
        </w:rPr>
        <w:t xml:space="preserve"> Освоение в игровой деятельности элементов музыкальной грамоты: нотоносец, скрипичный ключ, расположение нот первой октавы на нотоносце, диез, бемоль. Знакомство с фортепианной клавиатурой (возможно на основе клавиатуры синтезатора). Установление зрительно-слуховой и двигательной связи между нотами, клавишами, звуками; логика расположения клавиш: высокий, средний, низкий регистры; поступенное движение в диапазоне октавы. </w:t>
      </w:r>
    </w:p>
    <w:p w:rsidR="0074758C" w:rsidRPr="00437070" w:rsidRDefault="0074758C" w:rsidP="0074758C">
      <w:pPr>
        <w:spacing w:line="276" w:lineRule="auto"/>
        <w:ind w:right="-2" w:firstLine="426"/>
        <w:jc w:val="both"/>
        <w:rPr>
          <w:lang w:eastAsia="en-US"/>
        </w:rPr>
      </w:pPr>
      <w:r w:rsidRPr="00437070">
        <w:rPr>
          <w:b/>
          <w:lang w:eastAsia="en-US"/>
        </w:rPr>
        <w:t>Слушание музыкальных произведений с использованием элементарной графической записи.</w:t>
      </w:r>
      <w:r w:rsidRPr="00437070">
        <w:rPr>
          <w:lang w:eastAsia="en-US"/>
        </w:rPr>
        <w:t xml:space="preserve"> Развитие слухового внимания: определение динамики и динамических оттенков. Установление зрительно-слуховых ассоциаций в процессе прослушивания музыкальных произведений с характерным мелодическим рисунком (восходящее и нисходящее движение мелодии) и отражение их в элементарной графической записи (с использованием знаков – линии, стрелки и т.д.). </w:t>
      </w:r>
    </w:p>
    <w:p w:rsidR="0074758C" w:rsidRPr="00437070" w:rsidRDefault="0074758C" w:rsidP="0074758C">
      <w:pPr>
        <w:spacing w:line="276" w:lineRule="auto"/>
        <w:ind w:right="-2" w:firstLine="426"/>
        <w:jc w:val="both"/>
        <w:rPr>
          <w:lang w:eastAsia="en-US"/>
        </w:rPr>
      </w:pPr>
      <w:r w:rsidRPr="00437070">
        <w:rPr>
          <w:b/>
          <w:lang w:eastAsia="en-US"/>
        </w:rPr>
        <w:t xml:space="preserve">Пение с применением ручных знаков. Пение простейших песен по нотам. </w:t>
      </w:r>
      <w:r w:rsidRPr="00437070">
        <w:rPr>
          <w:lang w:eastAsia="en-US"/>
        </w:rPr>
        <w:t>Разучивание и исполнение песен с применением ручных знаков. Пение разученных ранее песен по нотам.</w:t>
      </w:r>
    </w:p>
    <w:p w:rsidR="0074758C" w:rsidRPr="00437070" w:rsidRDefault="0074758C" w:rsidP="0074758C">
      <w:pPr>
        <w:spacing w:line="276" w:lineRule="auto"/>
        <w:ind w:right="-2" w:firstLine="426"/>
        <w:jc w:val="both"/>
        <w:rPr>
          <w:lang w:eastAsia="en-US"/>
        </w:rPr>
      </w:pPr>
      <w:r w:rsidRPr="00437070">
        <w:rPr>
          <w:b/>
          <w:lang w:eastAsia="en-US"/>
        </w:rPr>
        <w:t>Игра на элементарных музыкальных инструментах в ансамбле</w:t>
      </w:r>
      <w:r w:rsidRPr="00437070">
        <w:rPr>
          <w:lang w:eastAsia="en-US"/>
        </w:rPr>
        <w:t>. Первые навыки игры по нотам.</w:t>
      </w:r>
    </w:p>
    <w:p w:rsidR="0074758C" w:rsidRPr="00437070" w:rsidRDefault="0074758C" w:rsidP="0074758C">
      <w:pPr>
        <w:spacing w:line="276" w:lineRule="auto"/>
        <w:ind w:right="-2" w:firstLine="426"/>
        <w:jc w:val="both"/>
        <w:rPr>
          <w:b/>
          <w:lang w:eastAsia="en-US"/>
        </w:rPr>
      </w:pPr>
      <w:r w:rsidRPr="00437070">
        <w:rPr>
          <w:b/>
          <w:lang w:eastAsia="en-US"/>
        </w:rPr>
        <w:lastRenderedPageBreak/>
        <w:t>Я – артист.</w:t>
      </w:r>
    </w:p>
    <w:p w:rsidR="0074758C" w:rsidRPr="00437070" w:rsidRDefault="0074758C" w:rsidP="0074758C">
      <w:pPr>
        <w:spacing w:line="276" w:lineRule="auto"/>
        <w:ind w:right="-2" w:firstLine="426"/>
        <w:jc w:val="both"/>
        <w:rPr>
          <w:lang w:eastAsia="en-US"/>
        </w:rPr>
      </w:pPr>
      <w:r w:rsidRPr="00437070">
        <w:rPr>
          <w:lang w:eastAsia="en-US"/>
        </w:rPr>
        <w:t>Сольное и ансамблевое музицирование (вокальное и инструментальное). Творческое соревнование.</w:t>
      </w:r>
    </w:p>
    <w:p w:rsidR="0074758C" w:rsidRPr="00437070" w:rsidRDefault="0074758C" w:rsidP="0074758C">
      <w:pPr>
        <w:spacing w:line="276" w:lineRule="auto"/>
        <w:ind w:right="-2" w:firstLine="426"/>
        <w:jc w:val="both"/>
        <w:rPr>
          <w:b/>
          <w:lang w:eastAsia="en-US"/>
        </w:rPr>
      </w:pPr>
      <w:r w:rsidRPr="00437070">
        <w:rPr>
          <w:b/>
          <w:lang w:eastAsia="en-US"/>
        </w:rPr>
        <w:t xml:space="preserve">Содержание </w:t>
      </w:r>
      <w:proofErr w:type="gramStart"/>
      <w:r w:rsidRPr="00437070">
        <w:rPr>
          <w:b/>
          <w:lang w:eastAsia="en-US"/>
        </w:rPr>
        <w:t>обучения по видам</w:t>
      </w:r>
      <w:proofErr w:type="gramEnd"/>
      <w:r w:rsidRPr="00437070">
        <w:rPr>
          <w:b/>
          <w:lang w:eastAsia="en-US"/>
        </w:rPr>
        <w:t xml:space="preserve"> деятельности: </w:t>
      </w:r>
    </w:p>
    <w:p w:rsidR="0074758C" w:rsidRPr="00437070" w:rsidRDefault="0074758C" w:rsidP="0074758C">
      <w:pPr>
        <w:spacing w:line="276" w:lineRule="auto"/>
        <w:ind w:right="-2" w:firstLine="426"/>
        <w:jc w:val="both"/>
        <w:rPr>
          <w:lang w:eastAsia="en-US"/>
        </w:rPr>
      </w:pPr>
      <w:r w:rsidRPr="00437070">
        <w:rPr>
          <w:b/>
          <w:lang w:eastAsia="en-US"/>
        </w:rPr>
        <w:t>Исполнение пройденных хоровых и инструментальных произведений</w:t>
      </w:r>
      <w:r w:rsidRPr="00437070">
        <w:rPr>
          <w:lang w:eastAsia="en-US"/>
        </w:rPr>
        <w:t xml:space="preserve"> в школьных мероприятиях.</w:t>
      </w:r>
    </w:p>
    <w:p w:rsidR="0074758C" w:rsidRPr="00437070" w:rsidRDefault="0074758C" w:rsidP="0074758C">
      <w:pPr>
        <w:spacing w:line="276" w:lineRule="auto"/>
        <w:ind w:right="-2" w:firstLine="426"/>
        <w:jc w:val="both"/>
        <w:rPr>
          <w:lang w:eastAsia="en-US"/>
        </w:rPr>
      </w:pPr>
      <w:r w:rsidRPr="00437070">
        <w:rPr>
          <w:b/>
          <w:lang w:eastAsia="en-US"/>
        </w:rPr>
        <w:t>Командные состязания</w:t>
      </w:r>
      <w:r w:rsidRPr="00437070">
        <w:rPr>
          <w:lang w:eastAsia="en-US"/>
        </w:rPr>
        <w:t>: викторины на основе изученного музыкального материала; ритмические эстафеты; ритмическое эхо, ритмические «диалоги».</w:t>
      </w:r>
    </w:p>
    <w:p w:rsidR="0074758C" w:rsidRPr="00437070" w:rsidRDefault="0074758C" w:rsidP="0074758C">
      <w:pPr>
        <w:spacing w:line="276" w:lineRule="auto"/>
        <w:ind w:right="-2" w:firstLine="426"/>
        <w:jc w:val="both"/>
        <w:rPr>
          <w:lang w:eastAsia="en-US"/>
        </w:rPr>
      </w:pPr>
      <w:r w:rsidRPr="00437070">
        <w:rPr>
          <w:b/>
          <w:lang w:eastAsia="en-US"/>
        </w:rPr>
        <w:t>Развитие навыка импровизации</w:t>
      </w:r>
      <w:r w:rsidRPr="00437070">
        <w:rPr>
          <w:lang w:eastAsia="en-US"/>
        </w:rPr>
        <w:t>, импровизация на элементарных музыкальных инструментах с использованием пройденных ритмоформул; импровизация-вопрос, импровизация-ответ; соревнование солистов – импровизация простых аккомпанементов и ритмических рисунков.</w:t>
      </w:r>
    </w:p>
    <w:p w:rsidR="0074758C" w:rsidRPr="00437070" w:rsidRDefault="0074758C" w:rsidP="0074758C">
      <w:pPr>
        <w:spacing w:line="276" w:lineRule="auto"/>
        <w:ind w:right="-2" w:firstLine="426"/>
        <w:jc w:val="both"/>
        <w:rPr>
          <w:b/>
          <w:lang w:eastAsia="en-US"/>
        </w:rPr>
      </w:pPr>
      <w:r w:rsidRPr="00437070">
        <w:rPr>
          <w:b/>
          <w:lang w:eastAsia="en-US"/>
        </w:rPr>
        <w:t>Музыкально-театрализованное представление.</w:t>
      </w:r>
    </w:p>
    <w:p w:rsidR="0074758C" w:rsidRPr="00437070" w:rsidRDefault="0074758C" w:rsidP="0074758C">
      <w:pPr>
        <w:spacing w:line="276" w:lineRule="auto"/>
        <w:ind w:right="-2" w:firstLine="426"/>
        <w:jc w:val="both"/>
        <w:rPr>
          <w:lang w:eastAsia="en-US"/>
        </w:rPr>
      </w:pPr>
      <w:r w:rsidRPr="00437070">
        <w:rPr>
          <w:lang w:eastAsia="en-US"/>
        </w:rPr>
        <w:t>Музыкально-театрализованное представление как результат освоения программы по учебному предмету «Музыка» в первом классе.</w:t>
      </w:r>
    </w:p>
    <w:p w:rsidR="0074758C" w:rsidRPr="00437070" w:rsidRDefault="0074758C" w:rsidP="0074758C">
      <w:pPr>
        <w:spacing w:line="276" w:lineRule="auto"/>
        <w:ind w:right="-2" w:firstLine="426"/>
        <w:jc w:val="both"/>
        <w:rPr>
          <w:b/>
          <w:lang w:eastAsia="en-US"/>
        </w:rPr>
      </w:pPr>
      <w:r w:rsidRPr="00437070">
        <w:rPr>
          <w:b/>
          <w:lang w:eastAsia="en-US"/>
        </w:rPr>
        <w:t xml:space="preserve">Содержание </w:t>
      </w:r>
      <w:proofErr w:type="gramStart"/>
      <w:r w:rsidRPr="00437070">
        <w:rPr>
          <w:b/>
          <w:lang w:eastAsia="en-US"/>
        </w:rPr>
        <w:t>обучения по видам</w:t>
      </w:r>
      <w:proofErr w:type="gramEnd"/>
      <w:r w:rsidRPr="00437070">
        <w:rPr>
          <w:b/>
          <w:lang w:eastAsia="en-US"/>
        </w:rPr>
        <w:t xml:space="preserve"> деятельности: </w:t>
      </w:r>
    </w:p>
    <w:p w:rsidR="0074758C" w:rsidRPr="00437070" w:rsidRDefault="0074758C" w:rsidP="0074758C">
      <w:pPr>
        <w:spacing w:line="276" w:lineRule="auto"/>
        <w:ind w:right="-2" w:firstLine="426"/>
        <w:jc w:val="both"/>
        <w:rPr>
          <w:lang w:eastAsia="en-US"/>
        </w:rPr>
      </w:pPr>
      <w:r w:rsidRPr="00437070">
        <w:rPr>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сказок, театрализация песен.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proofErr w:type="gramStart"/>
      <w:r w:rsidRPr="00437070">
        <w:rPr>
          <w:lang w:eastAsia="en-US"/>
        </w:rPr>
        <w:t>Создание музыкально-театрального коллектива: распределение ролей: «режиссеры», «артисты», «музыканты», «художники» и т.д.</w:t>
      </w:r>
      <w:proofErr w:type="gramEnd"/>
    </w:p>
    <w:p w:rsidR="0074758C" w:rsidRPr="00437070" w:rsidRDefault="0074758C" w:rsidP="0074758C">
      <w:pPr>
        <w:spacing w:line="276" w:lineRule="auto"/>
        <w:ind w:right="-2" w:firstLine="426"/>
        <w:contextualSpacing/>
        <w:jc w:val="both"/>
        <w:rPr>
          <w:b/>
          <w:lang w:eastAsia="en-US"/>
        </w:rPr>
      </w:pPr>
      <w:r w:rsidRPr="00437070">
        <w:rPr>
          <w:b/>
          <w:lang w:eastAsia="en-US"/>
        </w:rPr>
        <w:t>2 класс.</w:t>
      </w:r>
    </w:p>
    <w:p w:rsidR="0074758C" w:rsidRPr="00437070" w:rsidRDefault="0074758C" w:rsidP="0074758C">
      <w:pPr>
        <w:spacing w:line="276" w:lineRule="auto"/>
        <w:ind w:right="-2" w:firstLine="426"/>
        <w:contextualSpacing/>
        <w:jc w:val="both"/>
        <w:rPr>
          <w:b/>
          <w:lang w:eastAsia="en-US"/>
        </w:rPr>
      </w:pPr>
      <w:r w:rsidRPr="00437070">
        <w:rPr>
          <w:b/>
          <w:lang w:eastAsia="en-US"/>
        </w:rPr>
        <w:t>Народное музыкальное искусство. Традиции и обряды.</w:t>
      </w:r>
    </w:p>
    <w:p w:rsidR="0074758C" w:rsidRPr="00437070" w:rsidRDefault="0074758C" w:rsidP="0074758C">
      <w:pPr>
        <w:spacing w:line="276" w:lineRule="auto"/>
        <w:ind w:right="-2" w:firstLine="426"/>
        <w:contextualSpacing/>
        <w:jc w:val="both"/>
        <w:rPr>
          <w:lang w:eastAsia="en-US"/>
        </w:rPr>
      </w:pPr>
      <w:r w:rsidRPr="00437070">
        <w:rPr>
          <w:lang w:eastAsia="en-US"/>
        </w:rPr>
        <w:t>Музыкальный фольклор. Народные игры. Народные инструменты. Годовой круг календарных праздников</w:t>
      </w:r>
    </w:p>
    <w:p w:rsidR="0074758C" w:rsidRPr="00437070" w:rsidRDefault="0074758C" w:rsidP="0074758C">
      <w:pPr>
        <w:spacing w:line="276" w:lineRule="auto"/>
        <w:ind w:right="-2" w:firstLine="426"/>
        <w:jc w:val="both"/>
        <w:rPr>
          <w:b/>
          <w:lang w:eastAsia="en-US"/>
        </w:rPr>
      </w:pPr>
      <w:r w:rsidRPr="00437070">
        <w:rPr>
          <w:b/>
          <w:lang w:eastAsia="en-US"/>
        </w:rPr>
        <w:t xml:space="preserve">Содержание </w:t>
      </w:r>
      <w:proofErr w:type="gramStart"/>
      <w:r w:rsidRPr="00437070">
        <w:rPr>
          <w:b/>
          <w:lang w:eastAsia="en-US"/>
        </w:rPr>
        <w:t>обучения по видам</w:t>
      </w:r>
      <w:proofErr w:type="gramEnd"/>
      <w:r w:rsidRPr="00437070">
        <w:rPr>
          <w:b/>
          <w:lang w:eastAsia="en-US"/>
        </w:rPr>
        <w:t xml:space="preserve"> деятельности: </w:t>
      </w:r>
    </w:p>
    <w:p w:rsidR="0074758C" w:rsidRPr="00437070" w:rsidRDefault="0074758C" w:rsidP="0074758C">
      <w:pPr>
        <w:spacing w:line="276" w:lineRule="auto"/>
        <w:ind w:right="-2" w:firstLine="426"/>
        <w:contextualSpacing/>
        <w:jc w:val="both"/>
        <w:rPr>
          <w:lang w:eastAsia="en-US"/>
        </w:rPr>
      </w:pPr>
      <w:r w:rsidRPr="00437070">
        <w:rPr>
          <w:b/>
          <w:lang w:eastAsia="en-US"/>
        </w:rPr>
        <w:t>Музыкально-игровая деятельность</w:t>
      </w:r>
      <w:r w:rsidRPr="00437070">
        <w:rPr>
          <w:lang w:eastAsia="en-US"/>
        </w:rPr>
        <w:t>. Повторение и инсценирование народных песен, пройденных в первом классе. Разучивание и исполнение закличек, потешек, игровых и хороводных песен. П</w:t>
      </w:r>
      <w:r w:rsidRPr="00437070">
        <w:rPr>
          <w:rFonts w:eastAsia="SimSun"/>
          <w:kern w:val="2"/>
        </w:rPr>
        <w:t xml:space="preserve">риобщение детей к игровой традиционной народной культуре: </w:t>
      </w:r>
      <w:r w:rsidRPr="00437070">
        <w:rPr>
          <w:lang w:eastAsia="en-US"/>
        </w:rPr>
        <w:t xml:space="preserve">народные игры с музыкальным сопровождением. Примеры: </w:t>
      </w:r>
      <w:r w:rsidRPr="00437070">
        <w:rPr>
          <w:rFonts w:eastAsia="SimSun"/>
          <w:kern w:val="2"/>
        </w:rPr>
        <w:t xml:space="preserve">«Каравай», «Яблонька», «Галка», «Заинька». </w:t>
      </w:r>
      <w:proofErr w:type="gramStart"/>
      <w:r w:rsidRPr="00437070">
        <w:rPr>
          <w:rFonts w:eastAsia="SimSun"/>
          <w:kern w:val="2"/>
        </w:rPr>
        <w:t xml:space="preserve">Игры народного календаря: святочные игры, колядки, весенние игры (виды весенних хороводов – «змейка», «улитка» и др.). </w:t>
      </w:r>
      <w:proofErr w:type="gramEnd"/>
    </w:p>
    <w:p w:rsidR="0074758C" w:rsidRPr="00437070" w:rsidRDefault="0074758C" w:rsidP="0074758C">
      <w:pPr>
        <w:spacing w:line="276" w:lineRule="auto"/>
        <w:ind w:right="-2" w:firstLine="426"/>
        <w:contextualSpacing/>
        <w:jc w:val="both"/>
        <w:rPr>
          <w:lang w:eastAsia="en-US"/>
        </w:rPr>
      </w:pPr>
      <w:r w:rsidRPr="00437070">
        <w:rPr>
          <w:b/>
          <w:lang w:eastAsia="en-US"/>
        </w:rPr>
        <w:t>Игра на народных инструментах</w:t>
      </w:r>
      <w:r w:rsidRPr="00437070">
        <w:rPr>
          <w:lang w:eastAsia="en-US"/>
        </w:rPr>
        <w:t>. Знакомство с ритмической партитурой. Исполнение произведений по ритмической партитуре. Свободноедирижирование ансамблем одноклассников. Исполнение песен с инструментальным сопровождением: подражание «народному оркестру» (ложки, трещотки, гусли, шаркунки). Народные инструменты разных регионов.</w:t>
      </w:r>
    </w:p>
    <w:p w:rsidR="0074758C" w:rsidRPr="00437070" w:rsidRDefault="0074758C" w:rsidP="0074758C">
      <w:pPr>
        <w:spacing w:line="276" w:lineRule="auto"/>
        <w:ind w:right="-2" w:firstLine="426"/>
        <w:contextualSpacing/>
        <w:jc w:val="both"/>
        <w:rPr>
          <w:lang w:eastAsia="en-US"/>
        </w:rPr>
      </w:pPr>
      <w:r w:rsidRPr="00437070">
        <w:rPr>
          <w:b/>
          <w:lang w:eastAsia="en-US"/>
        </w:rPr>
        <w:t>Слушание произведений в исполнении фольклорных коллективов</w:t>
      </w:r>
      <w:r w:rsidRPr="00437070">
        <w:rPr>
          <w:lang w:eastAsia="en-US"/>
        </w:rPr>
        <w:t>. Прослушивание народных песен в исполнении детских фольклорных ансамблей, хоровых коллективов (пример: детский фольклорный ансамбль «Зоренька», Государственный академический русский народный хор имени М.Е. Пятницкого и др.). Знакомство с народными танцами в исполнении фольклорных и профессиональных ансамблей (пример</w:t>
      </w:r>
      <w:proofErr w:type="gramStart"/>
      <w:r w:rsidRPr="00437070">
        <w:rPr>
          <w:lang w:eastAsia="en-US"/>
        </w:rPr>
        <w:t>:Г</w:t>
      </w:r>
      <w:proofErr w:type="gramEnd"/>
      <w:r w:rsidRPr="00437070">
        <w:rPr>
          <w:lang w:eastAsia="en-US"/>
        </w:rPr>
        <w:t>осударственный ансамбль народного танца имени Игоря Моисеева; коллективы разных регионов России и др.).</w:t>
      </w:r>
    </w:p>
    <w:p w:rsidR="0074758C" w:rsidRPr="00437070" w:rsidRDefault="0074758C" w:rsidP="0074758C">
      <w:pPr>
        <w:spacing w:line="276" w:lineRule="auto"/>
        <w:ind w:right="-2" w:firstLine="426"/>
        <w:jc w:val="both"/>
        <w:rPr>
          <w:b/>
          <w:lang w:eastAsia="en-US"/>
        </w:rPr>
      </w:pPr>
      <w:r w:rsidRPr="00437070">
        <w:rPr>
          <w:b/>
          <w:lang w:eastAsia="en-US"/>
        </w:rPr>
        <w:t>Широка страна моя родная.</w:t>
      </w:r>
    </w:p>
    <w:p w:rsidR="0074758C" w:rsidRPr="00437070" w:rsidRDefault="0074758C" w:rsidP="0074758C">
      <w:pPr>
        <w:spacing w:line="276" w:lineRule="auto"/>
        <w:ind w:right="-2" w:firstLine="426"/>
        <w:jc w:val="both"/>
        <w:rPr>
          <w:lang w:eastAsia="en-US"/>
        </w:rPr>
      </w:pPr>
      <w:r w:rsidRPr="00437070">
        <w:rPr>
          <w:lang w:eastAsia="en-US"/>
        </w:rPr>
        <w:lastRenderedPageBreak/>
        <w:t>Государственные символы России (герб, флаг, гимн). Гимн – главная песня народов нашей страны. Гимн Российской Федерации.</w:t>
      </w:r>
    </w:p>
    <w:p w:rsidR="0074758C" w:rsidRPr="00437070" w:rsidRDefault="0074758C" w:rsidP="0074758C">
      <w:pPr>
        <w:spacing w:line="276" w:lineRule="auto"/>
        <w:ind w:right="-2" w:firstLine="426"/>
        <w:jc w:val="both"/>
        <w:rPr>
          <w:lang w:eastAsia="en-US"/>
        </w:rPr>
      </w:pPr>
      <w:r w:rsidRPr="00437070">
        <w:rPr>
          <w:lang w:eastAsia="en-US"/>
        </w:rPr>
        <w:t>Мелодия. Мелодический рисунок, его выразительные свойства, фразировка. Многообразие музыкальных интонаций. Великие русские композиторы-мелодисты: М.И. Глинка, П.И. Чайковский, С.В. Рахманинов.</w:t>
      </w:r>
    </w:p>
    <w:p w:rsidR="0074758C" w:rsidRPr="00437070" w:rsidRDefault="0074758C" w:rsidP="0074758C">
      <w:pPr>
        <w:spacing w:line="276" w:lineRule="auto"/>
        <w:ind w:right="-2" w:firstLine="426"/>
        <w:jc w:val="both"/>
        <w:rPr>
          <w:b/>
          <w:lang w:eastAsia="en-US"/>
        </w:rPr>
      </w:pPr>
      <w:r w:rsidRPr="00437070">
        <w:rPr>
          <w:b/>
          <w:lang w:eastAsia="en-US"/>
        </w:rPr>
        <w:t xml:space="preserve">Содержание </w:t>
      </w:r>
      <w:proofErr w:type="gramStart"/>
      <w:r w:rsidRPr="00437070">
        <w:rPr>
          <w:b/>
          <w:lang w:eastAsia="en-US"/>
        </w:rPr>
        <w:t>обучения по видам</w:t>
      </w:r>
      <w:proofErr w:type="gramEnd"/>
      <w:r w:rsidRPr="00437070">
        <w:rPr>
          <w:b/>
          <w:lang w:eastAsia="en-US"/>
        </w:rPr>
        <w:t xml:space="preserve"> деятельности: </w:t>
      </w:r>
    </w:p>
    <w:p w:rsidR="0074758C" w:rsidRPr="00437070" w:rsidRDefault="0074758C" w:rsidP="0074758C">
      <w:pPr>
        <w:spacing w:line="276" w:lineRule="auto"/>
        <w:ind w:right="-2" w:firstLine="426"/>
        <w:contextualSpacing/>
        <w:jc w:val="both"/>
        <w:rPr>
          <w:lang w:eastAsia="en-US"/>
        </w:rPr>
      </w:pPr>
      <w:r w:rsidRPr="00437070">
        <w:rPr>
          <w:b/>
          <w:lang w:eastAsia="en-US"/>
        </w:rPr>
        <w:t>Разучивание и исполнение Гимна Российской Федерации. Исполнение гимна своей республики, города, школы</w:t>
      </w:r>
      <w:r w:rsidRPr="00437070">
        <w:rPr>
          <w:lang w:eastAsia="en-US"/>
        </w:rPr>
        <w:t>. Применение знаний о способах и приемах выразительного пения.</w:t>
      </w:r>
    </w:p>
    <w:p w:rsidR="0074758C" w:rsidRPr="00437070" w:rsidRDefault="0074758C" w:rsidP="0074758C">
      <w:pPr>
        <w:spacing w:line="276" w:lineRule="auto"/>
        <w:ind w:right="-2" w:firstLine="426"/>
        <w:contextualSpacing/>
        <w:jc w:val="both"/>
        <w:rPr>
          <w:lang w:eastAsia="en-US"/>
        </w:rPr>
      </w:pPr>
      <w:r w:rsidRPr="00437070">
        <w:rPr>
          <w:b/>
          <w:lang w:eastAsia="en-US"/>
        </w:rPr>
        <w:t>Слушание музыки отечественных композиторов. Элементарный анализ особенностей мелодии.</w:t>
      </w:r>
      <w:r w:rsidRPr="00437070">
        <w:rPr>
          <w:lang w:eastAsia="en-US"/>
        </w:rPr>
        <w:t xml:space="preserve"> Прослушивание произведений с яркой выразительной мелодией. Примеры: М.И. Глинка «Патриотическая песня», П.И. Чайковский Первый концерт для фортепиано с оркестром (1 часть), С.В. Рахманинов «Вокализ», Второй концерт для фортепиано с оркестром (начало). Узнавание в прослушанных произведениях различных видов интонаций (</w:t>
      </w:r>
      <w:proofErr w:type="gramStart"/>
      <w:r w:rsidRPr="00437070">
        <w:rPr>
          <w:lang w:eastAsia="en-US"/>
        </w:rPr>
        <w:t>призывная</w:t>
      </w:r>
      <w:proofErr w:type="gramEnd"/>
      <w:r w:rsidRPr="00437070">
        <w:rPr>
          <w:lang w:eastAsia="en-US"/>
        </w:rPr>
        <w:t>, жалобная, настойчивая и т.д.).</w:t>
      </w:r>
    </w:p>
    <w:p w:rsidR="0074758C" w:rsidRPr="00437070" w:rsidRDefault="0074758C" w:rsidP="0074758C">
      <w:pPr>
        <w:spacing w:line="276" w:lineRule="auto"/>
        <w:ind w:right="-2" w:firstLine="426"/>
        <w:jc w:val="both"/>
        <w:rPr>
          <w:lang w:eastAsia="en-US"/>
        </w:rPr>
      </w:pPr>
      <w:r w:rsidRPr="00437070">
        <w:rPr>
          <w:lang w:eastAsia="en-US"/>
        </w:rPr>
        <w:t xml:space="preserve">Подбор по слуху с помощью учителя пройденных песен с несложным (поступенным) движением. Освоение фактуры «мелодия-аккомпанемент» в упражнениях и пьесах для оркестра элементарных инструментов. </w:t>
      </w:r>
    </w:p>
    <w:p w:rsidR="0074758C" w:rsidRPr="00437070" w:rsidRDefault="0074758C" w:rsidP="0074758C">
      <w:pPr>
        <w:spacing w:line="276" w:lineRule="auto"/>
        <w:ind w:right="-2" w:firstLine="426"/>
        <w:jc w:val="both"/>
        <w:rPr>
          <w:lang w:eastAsia="en-US"/>
        </w:rPr>
      </w:pPr>
      <w:r w:rsidRPr="00437070">
        <w:rPr>
          <w:b/>
          <w:lang w:eastAsia="en-US"/>
        </w:rPr>
        <w:t>Игра на элементарных музыкальных инструментах в ансамбле</w:t>
      </w:r>
      <w:r w:rsidRPr="00437070">
        <w:rPr>
          <w:lang w:eastAsia="en-US"/>
        </w:rPr>
        <w:t>. Развитие приемов игры на металлофоне и ксилофоне одной и двумя руками: восходящее и нисходящее движение; подбор по слуху с помощью учителя пройденных песен; освоение фактуры «мелодия-аккомпанемент» в упражнениях и пьесах для оркестра элементарных инструментов.</w:t>
      </w:r>
    </w:p>
    <w:p w:rsidR="0074758C" w:rsidRPr="00437070" w:rsidRDefault="0074758C" w:rsidP="0074758C">
      <w:pPr>
        <w:spacing w:line="276" w:lineRule="auto"/>
        <w:ind w:right="-2" w:firstLine="426"/>
        <w:jc w:val="both"/>
        <w:rPr>
          <w:b/>
          <w:lang w:eastAsia="en-US"/>
        </w:rPr>
      </w:pPr>
      <w:r w:rsidRPr="00437070">
        <w:rPr>
          <w:b/>
          <w:lang w:eastAsia="en-US"/>
        </w:rPr>
        <w:t>Музыкальное время и его особенности.</w:t>
      </w:r>
    </w:p>
    <w:p w:rsidR="0074758C" w:rsidRPr="00437070" w:rsidRDefault="0074758C" w:rsidP="0074758C">
      <w:pPr>
        <w:spacing w:line="276" w:lineRule="auto"/>
        <w:ind w:right="-2" w:firstLine="426"/>
        <w:jc w:val="both"/>
        <w:rPr>
          <w:lang w:eastAsia="en-US"/>
        </w:rPr>
      </w:pPr>
      <w:r w:rsidRPr="00437070">
        <w:rPr>
          <w:lang w:eastAsia="en-US"/>
        </w:rPr>
        <w:t xml:space="preserve">Метроритм. Длительности и паузы в простых ритмических рисунках. Ритмоформулы. Такт. Размер. </w:t>
      </w:r>
    </w:p>
    <w:p w:rsidR="0074758C" w:rsidRPr="00437070" w:rsidRDefault="0074758C" w:rsidP="0074758C">
      <w:pPr>
        <w:spacing w:line="276" w:lineRule="auto"/>
        <w:ind w:right="-2" w:firstLine="426"/>
        <w:jc w:val="both"/>
        <w:rPr>
          <w:b/>
          <w:lang w:eastAsia="en-US"/>
        </w:rPr>
      </w:pPr>
      <w:r w:rsidRPr="00437070">
        <w:rPr>
          <w:b/>
          <w:lang w:eastAsia="en-US"/>
        </w:rPr>
        <w:t xml:space="preserve">Содержание </w:t>
      </w:r>
      <w:proofErr w:type="gramStart"/>
      <w:r w:rsidRPr="00437070">
        <w:rPr>
          <w:b/>
          <w:lang w:eastAsia="en-US"/>
        </w:rPr>
        <w:t>обучения по видам</w:t>
      </w:r>
      <w:proofErr w:type="gramEnd"/>
      <w:r w:rsidRPr="00437070">
        <w:rPr>
          <w:b/>
          <w:lang w:eastAsia="en-US"/>
        </w:rPr>
        <w:t xml:space="preserve"> деятельности: </w:t>
      </w:r>
    </w:p>
    <w:p w:rsidR="0074758C" w:rsidRPr="00437070" w:rsidRDefault="0074758C" w:rsidP="0074758C">
      <w:pPr>
        <w:spacing w:line="276" w:lineRule="auto"/>
        <w:ind w:right="-2" w:firstLine="426"/>
        <w:jc w:val="both"/>
        <w:rPr>
          <w:lang w:eastAsia="en-US"/>
        </w:rPr>
      </w:pPr>
      <w:r w:rsidRPr="00437070">
        <w:rPr>
          <w:b/>
          <w:lang w:eastAsia="en-US"/>
        </w:rPr>
        <w:t>Игровые дидактические упражнения с использованием наглядного материала.</w:t>
      </w:r>
      <w:r w:rsidRPr="00437070">
        <w:rPr>
          <w:lang w:eastAsia="en-US"/>
        </w:rPr>
        <w:t xml:space="preserve"> Восьмые, четвертные и половинные длительности, паузы. Составление ритмических рисунков в объеме фраз и предложений, ритмизация стихов. </w:t>
      </w:r>
    </w:p>
    <w:p w:rsidR="0074758C" w:rsidRPr="00437070" w:rsidRDefault="0074758C" w:rsidP="0074758C">
      <w:pPr>
        <w:spacing w:line="276" w:lineRule="auto"/>
        <w:ind w:right="-2" w:firstLine="426"/>
        <w:jc w:val="both"/>
        <w:rPr>
          <w:lang w:eastAsia="en-US"/>
        </w:rPr>
      </w:pPr>
      <w:r w:rsidRPr="00437070">
        <w:rPr>
          <w:b/>
          <w:lang w:eastAsia="en-US"/>
        </w:rPr>
        <w:t>Ритмические игры.</w:t>
      </w:r>
      <w:r w:rsidRPr="00437070">
        <w:rPr>
          <w:lang w:eastAsia="en-US"/>
        </w:rPr>
        <w:t xml:space="preserve"> Ритмические «паззлы», ритмическая эстафета, ритмическое эхо, простые ритмические каноны. </w:t>
      </w:r>
    </w:p>
    <w:p w:rsidR="0074758C" w:rsidRPr="00437070" w:rsidRDefault="0074758C" w:rsidP="0074758C">
      <w:pPr>
        <w:spacing w:line="276" w:lineRule="auto"/>
        <w:ind w:right="-2" w:firstLine="426"/>
        <w:contextualSpacing/>
        <w:jc w:val="both"/>
        <w:rPr>
          <w:lang w:eastAsia="en-US"/>
        </w:rPr>
      </w:pPr>
      <w:r w:rsidRPr="00437070">
        <w:rPr>
          <w:b/>
          <w:lang w:eastAsia="en-US"/>
        </w:rPr>
        <w:t>Игра на элементарных музыкальных инструментах в ансамбле</w:t>
      </w:r>
      <w:r w:rsidRPr="00437070">
        <w:rPr>
          <w:lang w:eastAsia="en-US"/>
        </w:rPr>
        <w:t xml:space="preserve">. Чтение простейших ритмических партитур. Соло-тутти. Исполнение пьес на инструментах малой ударной группы: маракас, пандейра, коробочка (вуд-блок), блоктроммель, барабан, треугольник, реко-реко и др. </w:t>
      </w:r>
    </w:p>
    <w:p w:rsidR="0074758C" w:rsidRPr="00437070" w:rsidRDefault="0074758C" w:rsidP="0074758C">
      <w:pPr>
        <w:spacing w:line="276" w:lineRule="auto"/>
        <w:ind w:right="-2" w:firstLine="426"/>
        <w:contextualSpacing/>
        <w:jc w:val="both"/>
        <w:rPr>
          <w:lang w:eastAsia="en-US"/>
        </w:rPr>
      </w:pPr>
      <w:r w:rsidRPr="00437070">
        <w:rPr>
          <w:b/>
          <w:lang w:eastAsia="en-US"/>
        </w:rPr>
        <w:t>Разучивание и исполнение хоровых и инструментальных произведений</w:t>
      </w:r>
      <w:r w:rsidRPr="00437070">
        <w:rPr>
          <w:lang w:eastAsia="en-US"/>
        </w:rPr>
        <w:t xml:space="preserve"> с разнообразным ритмическим рисунком. Исполнение пройденных песенных и инструментальных мелодий по нотам. </w:t>
      </w:r>
    </w:p>
    <w:p w:rsidR="0074758C" w:rsidRPr="00437070" w:rsidRDefault="0074758C" w:rsidP="0074758C">
      <w:pPr>
        <w:spacing w:line="276" w:lineRule="auto"/>
        <w:ind w:right="-2" w:firstLine="426"/>
        <w:jc w:val="both"/>
        <w:rPr>
          <w:lang w:eastAsia="en-US"/>
        </w:rPr>
      </w:pPr>
      <w:r w:rsidRPr="00437070">
        <w:rPr>
          <w:b/>
          <w:lang w:eastAsia="en-US"/>
        </w:rPr>
        <w:t>Музыкальная грамота.</w:t>
      </w:r>
    </w:p>
    <w:p w:rsidR="0074758C" w:rsidRPr="00437070" w:rsidRDefault="0074758C" w:rsidP="0074758C">
      <w:pPr>
        <w:spacing w:line="276" w:lineRule="auto"/>
        <w:ind w:right="-2" w:firstLine="426"/>
        <w:jc w:val="both"/>
        <w:rPr>
          <w:lang w:eastAsia="en-US"/>
        </w:rPr>
      </w:pPr>
      <w:r w:rsidRPr="00437070">
        <w:rPr>
          <w:lang w:eastAsia="en-US"/>
        </w:rPr>
        <w:t xml:space="preserve">Основы музыкальной грамоты. Расположение нот в первой-второй октавах. Интервалы в пределах октавы, выразительные возможности интервалов. </w:t>
      </w:r>
    </w:p>
    <w:p w:rsidR="0074758C" w:rsidRPr="00437070" w:rsidRDefault="0074758C" w:rsidP="0074758C">
      <w:pPr>
        <w:spacing w:line="276" w:lineRule="auto"/>
        <w:ind w:right="-2" w:firstLine="426"/>
        <w:jc w:val="both"/>
        <w:rPr>
          <w:b/>
          <w:lang w:eastAsia="en-US"/>
        </w:rPr>
      </w:pPr>
      <w:r w:rsidRPr="00437070">
        <w:rPr>
          <w:b/>
          <w:lang w:eastAsia="en-US"/>
        </w:rPr>
        <w:t xml:space="preserve">Содержание </w:t>
      </w:r>
      <w:proofErr w:type="gramStart"/>
      <w:r w:rsidRPr="00437070">
        <w:rPr>
          <w:b/>
          <w:lang w:eastAsia="en-US"/>
        </w:rPr>
        <w:t>обучения по видам</w:t>
      </w:r>
      <w:proofErr w:type="gramEnd"/>
      <w:r w:rsidRPr="00437070">
        <w:rPr>
          <w:b/>
          <w:lang w:eastAsia="en-US"/>
        </w:rPr>
        <w:t xml:space="preserve"> деятельности: </w:t>
      </w:r>
    </w:p>
    <w:p w:rsidR="0074758C" w:rsidRPr="00437070" w:rsidRDefault="0074758C" w:rsidP="0074758C">
      <w:pPr>
        <w:spacing w:line="276" w:lineRule="auto"/>
        <w:ind w:right="-2" w:firstLine="426"/>
        <w:jc w:val="both"/>
        <w:rPr>
          <w:lang w:eastAsia="en-US"/>
        </w:rPr>
      </w:pPr>
      <w:r w:rsidRPr="00437070">
        <w:rPr>
          <w:b/>
          <w:lang w:eastAsia="en-US"/>
        </w:rPr>
        <w:t>Чтение нотной записи</w:t>
      </w:r>
      <w:r w:rsidRPr="00437070">
        <w:rPr>
          <w:lang w:eastAsia="en-US"/>
        </w:rPr>
        <w:t>. Чтение нот первой-второй октав в записи пройденных песен. Пение простых выученных попевок и песен в размере 2/4 по нотам с тактированием.</w:t>
      </w:r>
    </w:p>
    <w:p w:rsidR="0074758C" w:rsidRPr="00437070" w:rsidRDefault="0074758C" w:rsidP="0074758C">
      <w:pPr>
        <w:spacing w:line="276" w:lineRule="auto"/>
        <w:ind w:right="-2" w:firstLine="426"/>
        <w:jc w:val="both"/>
        <w:rPr>
          <w:lang w:eastAsia="en-US"/>
        </w:rPr>
      </w:pPr>
      <w:r w:rsidRPr="00437070">
        <w:rPr>
          <w:b/>
          <w:lang w:eastAsia="en-US"/>
        </w:rPr>
        <w:t xml:space="preserve">Игровые дидактические упражнения с использованием наглядного материала. </w:t>
      </w:r>
      <w:proofErr w:type="gramStart"/>
      <w:r w:rsidRPr="00437070">
        <w:rPr>
          <w:lang w:eastAsia="en-US"/>
        </w:rPr>
        <w:t xml:space="preserve">Игры и тесты на знание элементов музыкальной грамоты: расположение нот первой-второй октав на нотном стане, обозначения длительностей (восьмые, четверти, половинные), пауз (четверти и </w:t>
      </w:r>
      <w:r w:rsidRPr="00437070">
        <w:rPr>
          <w:lang w:eastAsia="en-US"/>
        </w:rPr>
        <w:lastRenderedPageBreak/>
        <w:t>восьмые), размера (2/4, 3/4, 4/4), динамики (форте, пиано, крещендо, диминуэндо).</w:t>
      </w:r>
      <w:proofErr w:type="gramEnd"/>
      <w:r w:rsidRPr="00437070">
        <w:rPr>
          <w:lang w:eastAsia="en-US"/>
        </w:rPr>
        <w:t xml:space="preserve"> Простые интервалы: виды, особенности звучания и выразительные возможности.</w:t>
      </w:r>
    </w:p>
    <w:p w:rsidR="0074758C" w:rsidRPr="00437070" w:rsidRDefault="0074758C" w:rsidP="0074758C">
      <w:pPr>
        <w:spacing w:line="276" w:lineRule="auto"/>
        <w:ind w:right="-2" w:firstLine="426"/>
        <w:jc w:val="both"/>
        <w:rPr>
          <w:lang w:eastAsia="en-US"/>
        </w:rPr>
      </w:pPr>
      <w:r w:rsidRPr="00437070">
        <w:rPr>
          <w:b/>
          <w:lang w:eastAsia="en-US"/>
        </w:rPr>
        <w:t>Пение мелодических интервалов</w:t>
      </w:r>
      <w:r w:rsidRPr="00437070">
        <w:rPr>
          <w:lang w:eastAsia="en-US"/>
        </w:rPr>
        <w:t xml:space="preserve"> с использованием ручных знаков.</w:t>
      </w:r>
    </w:p>
    <w:p w:rsidR="0074758C" w:rsidRPr="00437070" w:rsidRDefault="0074758C" w:rsidP="0074758C">
      <w:pPr>
        <w:spacing w:line="276" w:lineRule="auto"/>
        <w:ind w:right="-2" w:firstLine="426"/>
        <w:jc w:val="both"/>
        <w:rPr>
          <w:lang w:eastAsia="en-US"/>
        </w:rPr>
      </w:pPr>
      <w:r w:rsidRPr="00437070">
        <w:rPr>
          <w:b/>
          <w:lang w:eastAsia="en-US"/>
        </w:rPr>
        <w:t>Прослушивание и узнавание</w:t>
      </w:r>
      <w:r w:rsidRPr="00437070">
        <w:rPr>
          <w:lang w:eastAsia="en-US"/>
        </w:rPr>
        <w:t xml:space="preserve"> в пройденном вокальном и инструментальном музыкальном материале интервалов (терция, кварта, квинта, октава). Слушание двухголосных хоровых произведений </w:t>
      </w:r>
    </w:p>
    <w:p w:rsidR="0074758C" w:rsidRPr="00437070" w:rsidRDefault="0074758C" w:rsidP="0074758C">
      <w:pPr>
        <w:spacing w:line="276" w:lineRule="auto"/>
        <w:ind w:right="-2" w:firstLine="426"/>
        <w:contextualSpacing/>
        <w:jc w:val="both"/>
        <w:rPr>
          <w:lang w:eastAsia="en-US"/>
        </w:rPr>
      </w:pPr>
      <w:r w:rsidRPr="00437070">
        <w:rPr>
          <w:b/>
          <w:lang w:eastAsia="en-US"/>
        </w:rPr>
        <w:t>Игра на элементарных музыкальных инструментах в ансамбле.</w:t>
      </w:r>
      <w:r w:rsidRPr="00437070">
        <w:rPr>
          <w:lang w:eastAsia="en-US"/>
        </w:rPr>
        <w:t xml:space="preserve"> Простое остинатное сопровождение к пройденным песням, инструментальным пьесам с использованием интервалов (терция, кварта, квинта, октава). Ознакомление с приемами игры на синтезаторе.</w:t>
      </w:r>
    </w:p>
    <w:p w:rsidR="0074758C" w:rsidRPr="00437070" w:rsidRDefault="0074758C" w:rsidP="0074758C">
      <w:pPr>
        <w:spacing w:line="276" w:lineRule="auto"/>
        <w:ind w:right="-2" w:firstLine="426"/>
        <w:jc w:val="both"/>
        <w:rPr>
          <w:b/>
          <w:lang w:eastAsia="en-US"/>
        </w:rPr>
      </w:pPr>
      <w:r w:rsidRPr="00437070">
        <w:rPr>
          <w:b/>
          <w:lang w:eastAsia="en-US"/>
        </w:rPr>
        <w:t xml:space="preserve"> «Музыкальный конструктор».</w:t>
      </w:r>
    </w:p>
    <w:p w:rsidR="0074758C" w:rsidRPr="00437070" w:rsidRDefault="0074758C" w:rsidP="0074758C">
      <w:pPr>
        <w:spacing w:line="276" w:lineRule="auto"/>
        <w:ind w:right="-2" w:firstLine="426"/>
        <w:jc w:val="both"/>
        <w:rPr>
          <w:lang w:eastAsia="en-US"/>
        </w:rPr>
      </w:pPr>
      <w:r w:rsidRPr="00437070">
        <w:rPr>
          <w:lang w:eastAsia="en-US"/>
        </w:rPr>
        <w:t xml:space="preserve">Мир музыкальных форм. Повторность и вариативность в музыке. Простые песенные формы (двухчастная и </w:t>
      </w:r>
      <w:proofErr w:type="gramStart"/>
      <w:r w:rsidRPr="00437070">
        <w:rPr>
          <w:lang w:eastAsia="en-US"/>
        </w:rPr>
        <w:t>трехчастная</w:t>
      </w:r>
      <w:proofErr w:type="gramEnd"/>
      <w:r w:rsidRPr="00437070">
        <w:rPr>
          <w:lang w:eastAsia="en-US"/>
        </w:rPr>
        <w:t xml:space="preserve"> формы). Вариации. Куплетная форма в вокальной музыке. Прогулки в прошлое. Классические музыкальные формы (Й. Гайдн, В.А Моцарт, Л. Бетховен, Р. Шуман, П.И. Чайковский, С.С. Прокофьев и др.). </w:t>
      </w:r>
    </w:p>
    <w:p w:rsidR="0074758C" w:rsidRPr="00437070" w:rsidRDefault="0074758C" w:rsidP="0074758C">
      <w:pPr>
        <w:spacing w:line="276" w:lineRule="auto"/>
        <w:ind w:right="-2" w:firstLine="426"/>
        <w:jc w:val="both"/>
        <w:rPr>
          <w:b/>
          <w:lang w:eastAsia="en-US"/>
        </w:rPr>
      </w:pPr>
      <w:r w:rsidRPr="00437070">
        <w:rPr>
          <w:b/>
          <w:lang w:eastAsia="en-US"/>
        </w:rPr>
        <w:t xml:space="preserve">Содержание </w:t>
      </w:r>
      <w:proofErr w:type="gramStart"/>
      <w:r w:rsidRPr="00437070">
        <w:rPr>
          <w:b/>
          <w:lang w:eastAsia="en-US"/>
        </w:rPr>
        <w:t>обучения по видам</w:t>
      </w:r>
      <w:proofErr w:type="gramEnd"/>
      <w:r w:rsidRPr="00437070">
        <w:rPr>
          <w:b/>
          <w:lang w:eastAsia="en-US"/>
        </w:rPr>
        <w:t xml:space="preserve"> деятельности: </w:t>
      </w:r>
    </w:p>
    <w:p w:rsidR="0074758C" w:rsidRPr="00437070" w:rsidRDefault="0074758C" w:rsidP="0074758C">
      <w:pPr>
        <w:spacing w:line="276" w:lineRule="auto"/>
        <w:ind w:right="-2" w:firstLine="426"/>
        <w:contextualSpacing/>
        <w:jc w:val="both"/>
        <w:rPr>
          <w:lang w:eastAsia="en-US"/>
        </w:rPr>
      </w:pPr>
      <w:r w:rsidRPr="00437070">
        <w:rPr>
          <w:b/>
          <w:lang w:eastAsia="en-US"/>
        </w:rPr>
        <w:t>Слушание музыкальных произведений</w:t>
      </w:r>
      <w:r w:rsidRPr="00437070">
        <w:rPr>
          <w:lang w:eastAsia="en-US"/>
        </w:rPr>
        <w:t xml:space="preserve">. Восприятие точной и вариативной повторности в музыке. </w:t>
      </w:r>
      <w:proofErr w:type="gramStart"/>
      <w:r w:rsidRPr="00437070">
        <w:rPr>
          <w:lang w:eastAsia="en-US"/>
        </w:rPr>
        <w:t>Прослушивание музыкальных произведений в простой двухчастной форме (примеры:</w:t>
      </w:r>
      <w:proofErr w:type="gramEnd"/>
      <w:r w:rsidRPr="00437070">
        <w:rPr>
          <w:lang w:eastAsia="en-US"/>
        </w:rPr>
        <w:t xml:space="preserve"> Л. Бетховен Багатели, Ф. Шуберт Экосезы); в простой трехчастной форме (примеры: </w:t>
      </w:r>
      <w:proofErr w:type="gramStart"/>
      <w:r w:rsidRPr="00437070">
        <w:rPr>
          <w:lang w:eastAsia="en-US"/>
        </w:rPr>
        <w:t>П.И. Чайковский пьесы из «Детского альбома», Р. Шуман «Детские сцены», «Альбом для юношества», С.С. Прокофьев «Детская музыка»); в форме вариаций (примеры: инструментальные и оркестровые вариации Й. Гайдна, В.А. Моцарта, Л. Бетховена, М.И. Глинки); куплетная форма (песни и хоровые произведения).</w:t>
      </w:r>
      <w:proofErr w:type="gramEnd"/>
    </w:p>
    <w:p w:rsidR="0074758C" w:rsidRPr="00437070" w:rsidRDefault="0074758C" w:rsidP="0074758C">
      <w:pPr>
        <w:spacing w:line="276" w:lineRule="auto"/>
        <w:ind w:right="-2" w:firstLine="426"/>
        <w:contextualSpacing/>
        <w:jc w:val="both"/>
        <w:rPr>
          <w:lang w:eastAsia="en-US"/>
        </w:rPr>
      </w:pPr>
      <w:r w:rsidRPr="00437070">
        <w:rPr>
          <w:b/>
          <w:lang w:eastAsia="en-US"/>
        </w:rPr>
        <w:t xml:space="preserve">Игра на элементарных музыкальных инструментах в ансамбле. </w:t>
      </w:r>
      <w:r w:rsidRPr="00437070">
        <w:rPr>
          <w:lang w:eastAsia="en-US"/>
        </w:rPr>
        <w:t xml:space="preserve">Исполнение пьес в простой двухчастной, простой </w:t>
      </w:r>
      <w:proofErr w:type="gramStart"/>
      <w:r w:rsidRPr="00437070">
        <w:rPr>
          <w:lang w:eastAsia="en-US"/>
        </w:rPr>
        <w:t>трехчастной</w:t>
      </w:r>
      <w:proofErr w:type="gramEnd"/>
      <w:r w:rsidRPr="00437070">
        <w:rPr>
          <w:lang w:eastAsia="en-US"/>
        </w:rPr>
        <w:t xml:space="preserve"> и куплетной формах в инструментальном музицировании. Различные типы аккомпанемента как один из элементов создания контрастных образов.</w:t>
      </w:r>
    </w:p>
    <w:p w:rsidR="0074758C" w:rsidRPr="00437070" w:rsidRDefault="0074758C" w:rsidP="0074758C">
      <w:pPr>
        <w:spacing w:line="276" w:lineRule="auto"/>
        <w:ind w:right="-2" w:firstLine="426"/>
        <w:jc w:val="both"/>
        <w:rPr>
          <w:lang w:eastAsia="en-US"/>
        </w:rPr>
      </w:pPr>
      <w:r w:rsidRPr="00437070">
        <w:rPr>
          <w:b/>
          <w:lang w:eastAsia="en-US"/>
        </w:rPr>
        <w:t>Сочинение простейших мелодий</w:t>
      </w:r>
      <w:r w:rsidRPr="00437070">
        <w:rPr>
          <w:lang w:eastAsia="en-US"/>
        </w:rPr>
        <w:t>. Сочинение мелодий по пройденным мелодическим моделям. Игра на ксилофоне и металлофоне сочиненных вариантов. «Музыкальная эстафета»: игра на элементарных инструментах сочиненного мелодико-ритмического рисунка с точным и неточным повтором по эстафете.</w:t>
      </w:r>
    </w:p>
    <w:p w:rsidR="0074758C" w:rsidRPr="00437070" w:rsidRDefault="0074758C" w:rsidP="0074758C">
      <w:pPr>
        <w:spacing w:line="276" w:lineRule="auto"/>
        <w:ind w:right="-2" w:firstLine="426"/>
        <w:jc w:val="both"/>
        <w:rPr>
          <w:lang w:eastAsia="en-US"/>
        </w:rPr>
      </w:pPr>
      <w:r w:rsidRPr="00437070">
        <w:rPr>
          <w:b/>
          <w:lang w:eastAsia="en-US"/>
        </w:rPr>
        <w:t>Исполнение песен</w:t>
      </w:r>
      <w:r w:rsidRPr="00437070">
        <w:rPr>
          <w:lang w:eastAsia="en-US"/>
        </w:rPr>
        <w:t xml:space="preserve"> в простой двухчастной и простой трехчастной формах. Примеры: В.А. Моцарт «Колыбельная»; Л. Бетховен «Сурок»; Й. Гайдн «Мы дружим с музыкой» и др.</w:t>
      </w:r>
    </w:p>
    <w:p w:rsidR="0074758C" w:rsidRPr="00437070" w:rsidRDefault="0074758C" w:rsidP="0074758C">
      <w:pPr>
        <w:spacing w:line="276" w:lineRule="auto"/>
        <w:ind w:right="-2" w:firstLine="426"/>
        <w:jc w:val="both"/>
        <w:rPr>
          <w:b/>
          <w:lang w:eastAsia="en-US"/>
        </w:rPr>
      </w:pPr>
      <w:r w:rsidRPr="00437070">
        <w:rPr>
          <w:b/>
          <w:lang w:eastAsia="en-US"/>
        </w:rPr>
        <w:t>Жанровое разнообразие в музыке.</w:t>
      </w:r>
    </w:p>
    <w:p w:rsidR="0074758C" w:rsidRPr="00437070" w:rsidRDefault="0074758C" w:rsidP="0074758C">
      <w:pPr>
        <w:spacing w:line="276" w:lineRule="auto"/>
        <w:ind w:right="-2" w:firstLine="426"/>
        <w:jc w:val="both"/>
        <w:rPr>
          <w:lang w:eastAsia="en-US"/>
        </w:rPr>
      </w:pPr>
      <w:r w:rsidRPr="00437070">
        <w:rPr>
          <w:lang w:eastAsia="en-US"/>
        </w:rPr>
        <w:t>Песенность, танцевальность, маршевость в различных жанрах вокальной и инструментальной музыки. Песенность как отличительная черта русской музыки. Средства музыкальной выразительности. Формирование первичных знаний о музыкально-театральных жанрах: путешествие в мир театра (театральное здание, театральный зал, сцена, за кулисами театра). Балет, опера.</w:t>
      </w:r>
    </w:p>
    <w:p w:rsidR="0074758C" w:rsidRPr="00437070" w:rsidRDefault="0074758C" w:rsidP="0074758C">
      <w:pPr>
        <w:spacing w:line="276" w:lineRule="auto"/>
        <w:ind w:right="-2" w:firstLine="426"/>
        <w:jc w:val="both"/>
        <w:rPr>
          <w:b/>
          <w:lang w:eastAsia="en-US"/>
        </w:rPr>
      </w:pPr>
      <w:r w:rsidRPr="00437070">
        <w:rPr>
          <w:b/>
          <w:lang w:eastAsia="en-US"/>
        </w:rPr>
        <w:t xml:space="preserve">Содержание </w:t>
      </w:r>
      <w:proofErr w:type="gramStart"/>
      <w:r w:rsidRPr="00437070">
        <w:rPr>
          <w:b/>
          <w:lang w:eastAsia="en-US"/>
        </w:rPr>
        <w:t>обучения по видам</w:t>
      </w:r>
      <w:proofErr w:type="gramEnd"/>
      <w:r w:rsidRPr="00437070">
        <w:rPr>
          <w:b/>
          <w:lang w:eastAsia="en-US"/>
        </w:rPr>
        <w:t xml:space="preserve"> деятельности: </w:t>
      </w:r>
    </w:p>
    <w:p w:rsidR="0074758C" w:rsidRPr="00437070" w:rsidRDefault="0074758C" w:rsidP="0074758C">
      <w:pPr>
        <w:spacing w:line="276" w:lineRule="auto"/>
        <w:ind w:right="-2" w:firstLine="426"/>
        <w:contextualSpacing/>
        <w:jc w:val="both"/>
        <w:rPr>
          <w:lang w:eastAsia="en-US"/>
        </w:rPr>
      </w:pPr>
      <w:r w:rsidRPr="00437070">
        <w:rPr>
          <w:b/>
          <w:lang w:eastAsia="en-US"/>
        </w:rPr>
        <w:t>Слушание классических музыкальных произведений с определением их жанровой основы.</w:t>
      </w:r>
      <w:r w:rsidRPr="00437070">
        <w:rPr>
          <w:lang w:eastAsia="en-US"/>
        </w:rPr>
        <w:t xml:space="preserve"> Элементарный анализ средств музыкальной выразительности, формирующих признаки жанра (характерный размер, ритмический рисунок, мелодико-интонационная основа). </w:t>
      </w:r>
      <w:proofErr w:type="gramStart"/>
      <w:r w:rsidRPr="00437070">
        <w:rPr>
          <w:lang w:eastAsia="en-US"/>
        </w:rPr>
        <w:t xml:space="preserve">Примеры: пьесы из детских альбомов А.Т. Гречанинова, Г.В. Свиридова, А.И. Хачатуряна, «Детской музыки» С.С. Прокофьева, фортепианные прелюдии Д.Д. Шостаковича и др.). </w:t>
      </w:r>
      <w:proofErr w:type="gramEnd"/>
    </w:p>
    <w:p w:rsidR="0074758C" w:rsidRPr="00437070" w:rsidRDefault="0074758C" w:rsidP="0074758C">
      <w:pPr>
        <w:spacing w:line="276" w:lineRule="auto"/>
        <w:ind w:right="-2" w:firstLine="426"/>
        <w:contextualSpacing/>
        <w:jc w:val="both"/>
        <w:rPr>
          <w:lang w:eastAsia="en-US"/>
        </w:rPr>
      </w:pPr>
      <w:r w:rsidRPr="00437070">
        <w:rPr>
          <w:b/>
          <w:lang w:eastAsia="en-US"/>
        </w:rPr>
        <w:lastRenderedPageBreak/>
        <w:t>Пластическое интонирование</w:t>
      </w:r>
      <w:r w:rsidRPr="00437070">
        <w:rPr>
          <w:lang w:eastAsia="en-US"/>
        </w:rPr>
        <w:t xml:space="preserve">: передача в движении характерных жанровых признаков различных классических музыкальных произведений; пластическое и графическое моделирование метроритма («рисуем музыку»). </w:t>
      </w:r>
    </w:p>
    <w:p w:rsidR="0074758C" w:rsidRPr="00437070" w:rsidRDefault="0074758C" w:rsidP="0074758C">
      <w:pPr>
        <w:spacing w:line="276" w:lineRule="auto"/>
        <w:ind w:right="-2" w:firstLine="426"/>
        <w:contextualSpacing/>
        <w:jc w:val="both"/>
        <w:rPr>
          <w:lang w:eastAsia="en-US"/>
        </w:rPr>
      </w:pPr>
      <w:r w:rsidRPr="00437070">
        <w:rPr>
          <w:b/>
          <w:lang w:eastAsia="en-US"/>
        </w:rPr>
        <w:t>Создание презентации</w:t>
      </w:r>
      <w:r w:rsidRPr="00437070">
        <w:rPr>
          <w:lang w:eastAsia="en-US"/>
        </w:rPr>
        <w:t xml:space="preserve"> «Путешествие в мир театра» (общая панорама, балет, опера). Сравнение на основе презентации жанров балета и оперы. Разработка и создание элементарных макетов театральных декораций и афиш по сюжетам известных сказок, мультфильмов и др. </w:t>
      </w:r>
    </w:p>
    <w:p w:rsidR="0074758C" w:rsidRPr="00437070" w:rsidRDefault="0074758C" w:rsidP="0074758C">
      <w:pPr>
        <w:spacing w:line="276" w:lineRule="auto"/>
        <w:ind w:right="-2" w:firstLine="426"/>
        <w:contextualSpacing/>
        <w:jc w:val="both"/>
        <w:rPr>
          <w:lang w:eastAsia="en-US"/>
        </w:rPr>
      </w:pPr>
      <w:r w:rsidRPr="00437070">
        <w:rPr>
          <w:b/>
          <w:lang w:eastAsia="en-US"/>
        </w:rPr>
        <w:t>Исполнение песен</w:t>
      </w:r>
      <w:r w:rsidRPr="00437070">
        <w:rPr>
          <w:lang w:eastAsia="en-US"/>
        </w:rPr>
        <w:t xml:space="preserve">кантиленного, маршевого и танцевального характера. Примеры: А. Спадавеккиа «Добрый жук», В. Шаинский «Вместе весело шагать», А. Островский «Пусть всегда будет солнце», песен современных композиторов. </w:t>
      </w:r>
    </w:p>
    <w:p w:rsidR="0074758C" w:rsidRPr="00437070" w:rsidRDefault="0074758C" w:rsidP="0074758C">
      <w:pPr>
        <w:spacing w:line="276" w:lineRule="auto"/>
        <w:ind w:right="-2" w:firstLine="426"/>
        <w:contextualSpacing/>
        <w:jc w:val="both"/>
        <w:rPr>
          <w:lang w:eastAsia="en-US"/>
        </w:rPr>
      </w:pPr>
      <w:r w:rsidRPr="00437070">
        <w:rPr>
          <w:lang w:eastAsia="en-US"/>
        </w:rPr>
        <w:t xml:space="preserve">Игра на элементарных музыкальных инструментах в ансамбле. Исполнение пьес различных жанров. Сочинение простых пьес с различной жанровой основой по пройденным мелодическим и ритмическим моделям для шумового оркестра, ансамбля элементарных инструментов. </w:t>
      </w:r>
    </w:p>
    <w:p w:rsidR="0074758C" w:rsidRPr="00437070" w:rsidRDefault="0074758C" w:rsidP="0074758C">
      <w:pPr>
        <w:spacing w:line="276" w:lineRule="auto"/>
        <w:ind w:right="-2" w:firstLine="426"/>
        <w:jc w:val="both"/>
        <w:rPr>
          <w:b/>
          <w:lang w:eastAsia="en-US"/>
        </w:rPr>
      </w:pPr>
      <w:r w:rsidRPr="00437070">
        <w:rPr>
          <w:b/>
          <w:lang w:eastAsia="en-US"/>
        </w:rPr>
        <w:t>Я – артист.</w:t>
      </w:r>
    </w:p>
    <w:p w:rsidR="0074758C" w:rsidRPr="00437070" w:rsidRDefault="0074758C" w:rsidP="0074758C">
      <w:pPr>
        <w:spacing w:line="276" w:lineRule="auto"/>
        <w:ind w:right="-2" w:firstLine="426"/>
        <w:jc w:val="both"/>
        <w:rPr>
          <w:lang w:eastAsia="en-US"/>
        </w:rPr>
      </w:pPr>
      <w:r w:rsidRPr="00437070">
        <w:rPr>
          <w:lang w:eastAsia="en-US"/>
        </w:rPr>
        <w:t xml:space="preserve">Сольное и ансамблевое музицирование (вокальное и инструментальное). Творческое соревнование. </w:t>
      </w:r>
    </w:p>
    <w:p w:rsidR="0074758C" w:rsidRPr="00437070" w:rsidRDefault="0074758C" w:rsidP="0074758C">
      <w:pPr>
        <w:spacing w:line="276" w:lineRule="auto"/>
        <w:ind w:right="-2" w:firstLine="426"/>
        <w:jc w:val="both"/>
        <w:rPr>
          <w:lang w:eastAsia="en-US"/>
        </w:rPr>
      </w:pPr>
      <w:r w:rsidRPr="00437070">
        <w:rPr>
          <w:lang w:eastAsia="en-US"/>
        </w:rPr>
        <w:t>Разучивание песен к праздникам (Новый год, День Защитника Отечества, Международный день 8 марта, годовой круг календарных праздников и другие), подготовка концертных программ.</w:t>
      </w:r>
    </w:p>
    <w:p w:rsidR="0074758C" w:rsidRPr="00437070" w:rsidRDefault="0074758C" w:rsidP="0074758C">
      <w:pPr>
        <w:spacing w:line="276" w:lineRule="auto"/>
        <w:ind w:right="-2" w:firstLine="426"/>
        <w:jc w:val="both"/>
        <w:rPr>
          <w:b/>
          <w:lang w:eastAsia="en-US"/>
        </w:rPr>
      </w:pPr>
      <w:r w:rsidRPr="00437070">
        <w:rPr>
          <w:b/>
          <w:lang w:eastAsia="en-US"/>
        </w:rPr>
        <w:t xml:space="preserve">Содержание </w:t>
      </w:r>
      <w:proofErr w:type="gramStart"/>
      <w:r w:rsidRPr="00437070">
        <w:rPr>
          <w:b/>
          <w:lang w:eastAsia="en-US"/>
        </w:rPr>
        <w:t>обучения по видам</w:t>
      </w:r>
      <w:proofErr w:type="gramEnd"/>
      <w:r w:rsidRPr="00437070">
        <w:rPr>
          <w:b/>
          <w:lang w:eastAsia="en-US"/>
        </w:rPr>
        <w:t xml:space="preserve"> деятельности: </w:t>
      </w:r>
    </w:p>
    <w:p w:rsidR="0074758C" w:rsidRPr="00437070" w:rsidRDefault="0074758C" w:rsidP="0074758C">
      <w:pPr>
        <w:spacing w:line="276" w:lineRule="auto"/>
        <w:ind w:right="-2" w:firstLine="426"/>
        <w:jc w:val="both"/>
        <w:rPr>
          <w:lang w:eastAsia="en-US"/>
        </w:rPr>
      </w:pPr>
      <w:r w:rsidRPr="00437070">
        <w:rPr>
          <w:b/>
          <w:lang w:eastAsia="en-US"/>
        </w:rPr>
        <w:t>Исполнение пройденных хоровых и инструментальных произведений</w:t>
      </w:r>
      <w:r w:rsidRPr="00437070">
        <w:rPr>
          <w:lang w:eastAsia="en-US"/>
        </w:rPr>
        <w:t xml:space="preserve"> в школьных мероприятиях, посвященных праздникам, торжественным событиям. </w:t>
      </w:r>
    </w:p>
    <w:p w:rsidR="0074758C" w:rsidRPr="00437070" w:rsidRDefault="0074758C" w:rsidP="0074758C">
      <w:pPr>
        <w:spacing w:line="276" w:lineRule="auto"/>
        <w:ind w:right="-2" w:firstLine="426"/>
        <w:jc w:val="both"/>
        <w:rPr>
          <w:lang w:eastAsia="en-US"/>
        </w:rPr>
      </w:pPr>
      <w:r w:rsidRPr="00437070">
        <w:rPr>
          <w:b/>
          <w:lang w:eastAsia="en-US"/>
        </w:rPr>
        <w:t>Подготовка концертных программ</w:t>
      </w:r>
      <w:r w:rsidRPr="00437070">
        <w:rPr>
          <w:lang w:eastAsia="en-US"/>
        </w:rPr>
        <w:t xml:space="preserve">, включающих произведения </w:t>
      </w:r>
      <w:proofErr w:type="gramStart"/>
      <w:r w:rsidRPr="00437070">
        <w:rPr>
          <w:lang w:eastAsia="en-US"/>
        </w:rPr>
        <w:t>для</w:t>
      </w:r>
      <w:proofErr w:type="gramEnd"/>
      <w:r w:rsidRPr="00437070">
        <w:rPr>
          <w:lang w:eastAsia="en-US"/>
        </w:rPr>
        <w:t xml:space="preserve"> хорового и инструментального (либо совместного) музицирования. </w:t>
      </w:r>
    </w:p>
    <w:p w:rsidR="0074758C" w:rsidRPr="00437070" w:rsidRDefault="0074758C" w:rsidP="0074758C">
      <w:pPr>
        <w:spacing w:line="276" w:lineRule="auto"/>
        <w:ind w:right="-2" w:firstLine="426"/>
        <w:jc w:val="both"/>
        <w:rPr>
          <w:lang w:eastAsia="en-US"/>
        </w:rPr>
      </w:pPr>
      <w:r w:rsidRPr="00437070">
        <w:rPr>
          <w:lang w:eastAsia="en-US"/>
        </w:rPr>
        <w:t>Участие в школьных, региональных и всероссийских музыкально-исполнительских фестивалях, конкурсах и т.д.</w:t>
      </w:r>
    </w:p>
    <w:p w:rsidR="0074758C" w:rsidRPr="00437070" w:rsidRDefault="0074758C" w:rsidP="0074758C">
      <w:pPr>
        <w:spacing w:line="276" w:lineRule="auto"/>
        <w:ind w:right="-2" w:firstLine="426"/>
        <w:jc w:val="both"/>
        <w:rPr>
          <w:lang w:eastAsia="en-US"/>
        </w:rPr>
      </w:pPr>
      <w:r w:rsidRPr="00437070">
        <w:rPr>
          <w:b/>
          <w:lang w:eastAsia="en-US"/>
        </w:rPr>
        <w:t>Командные состязания</w:t>
      </w:r>
      <w:r w:rsidRPr="00437070">
        <w:rPr>
          <w:lang w:eastAsia="en-US"/>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74758C" w:rsidRPr="00437070" w:rsidRDefault="0074758C" w:rsidP="0074758C">
      <w:pPr>
        <w:spacing w:line="276" w:lineRule="auto"/>
        <w:ind w:right="-2" w:firstLine="426"/>
        <w:jc w:val="both"/>
        <w:rPr>
          <w:lang w:eastAsia="en-US"/>
        </w:rPr>
      </w:pPr>
      <w:r w:rsidRPr="00437070">
        <w:rPr>
          <w:b/>
          <w:lang w:eastAsia="en-US"/>
        </w:rPr>
        <w:t>Игра на элементарных музыкальных инструментах в ансамбле. Совершенствование навыка импровизации</w:t>
      </w:r>
      <w:r w:rsidRPr="00437070">
        <w:rPr>
          <w:lang w:eastAsia="en-US"/>
        </w:rPr>
        <w:t>.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солистов – импровизация простых аккомпанементов и мелодико-ритмических рисунков.</w:t>
      </w:r>
    </w:p>
    <w:p w:rsidR="0074758C" w:rsidRPr="00437070" w:rsidRDefault="0074758C" w:rsidP="0074758C">
      <w:pPr>
        <w:spacing w:line="276" w:lineRule="auto"/>
        <w:ind w:right="-2" w:firstLine="426"/>
        <w:jc w:val="both"/>
        <w:rPr>
          <w:b/>
          <w:lang w:eastAsia="en-US"/>
        </w:rPr>
      </w:pPr>
      <w:r w:rsidRPr="00437070">
        <w:rPr>
          <w:b/>
          <w:lang w:eastAsia="en-US"/>
        </w:rPr>
        <w:t>Музыкально-театрализованное представление.</w:t>
      </w:r>
    </w:p>
    <w:p w:rsidR="0074758C" w:rsidRPr="00437070" w:rsidRDefault="0074758C" w:rsidP="0074758C">
      <w:pPr>
        <w:spacing w:line="276" w:lineRule="auto"/>
        <w:ind w:right="-2" w:firstLine="426"/>
        <w:jc w:val="both"/>
        <w:rPr>
          <w:lang w:eastAsia="en-US"/>
        </w:rPr>
      </w:pPr>
      <w:r w:rsidRPr="00437070">
        <w:rPr>
          <w:lang w:eastAsia="en-US"/>
        </w:rPr>
        <w:t>Музыкально-театрализованное представление как результат освоения программы во втором классе.</w:t>
      </w:r>
    </w:p>
    <w:p w:rsidR="0074758C" w:rsidRPr="00437070" w:rsidRDefault="0074758C" w:rsidP="0074758C">
      <w:pPr>
        <w:spacing w:line="276" w:lineRule="auto"/>
        <w:ind w:right="-2" w:firstLine="426"/>
        <w:jc w:val="both"/>
        <w:rPr>
          <w:b/>
          <w:lang w:eastAsia="en-US"/>
        </w:rPr>
      </w:pPr>
      <w:r w:rsidRPr="00437070">
        <w:rPr>
          <w:b/>
          <w:lang w:eastAsia="en-US"/>
        </w:rPr>
        <w:t xml:space="preserve">Содержание </w:t>
      </w:r>
      <w:proofErr w:type="gramStart"/>
      <w:r w:rsidRPr="00437070">
        <w:rPr>
          <w:b/>
          <w:lang w:eastAsia="en-US"/>
        </w:rPr>
        <w:t>обучения по видам</w:t>
      </w:r>
      <w:proofErr w:type="gramEnd"/>
      <w:r w:rsidRPr="00437070">
        <w:rPr>
          <w:b/>
          <w:lang w:eastAsia="en-US"/>
        </w:rPr>
        <w:t xml:space="preserve"> деятельности: </w:t>
      </w:r>
    </w:p>
    <w:p w:rsidR="0074758C" w:rsidRPr="00437070" w:rsidRDefault="0074758C" w:rsidP="0074758C">
      <w:pPr>
        <w:spacing w:line="276" w:lineRule="auto"/>
        <w:ind w:right="-2" w:firstLine="426"/>
        <w:jc w:val="both"/>
        <w:rPr>
          <w:lang w:eastAsia="en-US"/>
        </w:rPr>
      </w:pPr>
      <w:r w:rsidRPr="00437070">
        <w:rPr>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proofErr w:type="gramStart"/>
      <w:r w:rsidRPr="00437070">
        <w:rPr>
          <w:lang w:eastAsia="en-US"/>
        </w:rPr>
        <w:t>Создание музыкально-</w:t>
      </w:r>
      <w:r w:rsidRPr="00437070">
        <w:rPr>
          <w:lang w:eastAsia="en-US"/>
        </w:rPr>
        <w:lastRenderedPageBreak/>
        <w:t xml:space="preserve">театрального коллектива: распределение ролей: «режиссеры», «артисты», «музыканты», «художники» и т.д. </w:t>
      </w:r>
      <w:proofErr w:type="gramEnd"/>
    </w:p>
    <w:p w:rsidR="0074758C" w:rsidRPr="00437070" w:rsidRDefault="0074758C" w:rsidP="0074758C">
      <w:pPr>
        <w:spacing w:line="276" w:lineRule="auto"/>
        <w:ind w:right="-2" w:firstLine="426"/>
        <w:jc w:val="both"/>
        <w:rPr>
          <w:b/>
          <w:lang w:eastAsia="en-US"/>
        </w:rPr>
      </w:pPr>
      <w:r w:rsidRPr="00437070">
        <w:rPr>
          <w:b/>
          <w:lang w:eastAsia="en-US"/>
        </w:rPr>
        <w:t>3 класс.</w:t>
      </w:r>
    </w:p>
    <w:p w:rsidR="0074758C" w:rsidRPr="00437070" w:rsidRDefault="0074758C" w:rsidP="0074758C">
      <w:pPr>
        <w:spacing w:line="276" w:lineRule="auto"/>
        <w:ind w:right="-2" w:firstLine="426"/>
        <w:jc w:val="both"/>
        <w:rPr>
          <w:b/>
          <w:lang w:eastAsia="en-US"/>
        </w:rPr>
      </w:pPr>
      <w:r w:rsidRPr="00437070">
        <w:rPr>
          <w:b/>
          <w:lang w:eastAsia="en-US"/>
        </w:rPr>
        <w:t xml:space="preserve">Музыкальный проект «Сочиняем сказку». </w:t>
      </w:r>
    </w:p>
    <w:p w:rsidR="0074758C" w:rsidRPr="00437070" w:rsidRDefault="0074758C" w:rsidP="0074758C">
      <w:pPr>
        <w:spacing w:line="276" w:lineRule="auto"/>
        <w:ind w:right="-2" w:firstLine="426"/>
        <w:jc w:val="both"/>
        <w:rPr>
          <w:lang w:eastAsia="en-US"/>
        </w:rPr>
      </w:pPr>
      <w:r w:rsidRPr="00437070">
        <w:rPr>
          <w:lang w:eastAsia="en-US"/>
        </w:rPr>
        <w:t>Применение приобретенных знаний, умений и навыков в творческо-исполнительской деятельности. Создание творческого проекта силами обучающихся, педагогов, родителей. Формирование умений и навыков ансамблевого и хорового пения. Практическое освоение и применение элементов музыкальной грамоты. Развитие музыкально-слуховых представлений в процессе работы над творческим проектом.</w:t>
      </w:r>
    </w:p>
    <w:p w:rsidR="0074758C" w:rsidRPr="00437070" w:rsidRDefault="0074758C" w:rsidP="0074758C">
      <w:pPr>
        <w:spacing w:line="276" w:lineRule="auto"/>
        <w:ind w:right="-2" w:firstLine="426"/>
        <w:jc w:val="both"/>
        <w:rPr>
          <w:b/>
          <w:lang w:eastAsia="en-US"/>
        </w:rPr>
      </w:pPr>
      <w:r w:rsidRPr="00437070">
        <w:rPr>
          <w:b/>
          <w:lang w:eastAsia="en-US"/>
        </w:rPr>
        <w:t xml:space="preserve">Содержание </w:t>
      </w:r>
      <w:proofErr w:type="gramStart"/>
      <w:r w:rsidRPr="00437070">
        <w:rPr>
          <w:b/>
          <w:lang w:eastAsia="en-US"/>
        </w:rPr>
        <w:t>обучения по видам</w:t>
      </w:r>
      <w:proofErr w:type="gramEnd"/>
      <w:r w:rsidRPr="00437070">
        <w:rPr>
          <w:b/>
          <w:lang w:eastAsia="en-US"/>
        </w:rPr>
        <w:t xml:space="preserve"> деятельности: </w:t>
      </w:r>
    </w:p>
    <w:p w:rsidR="0074758C" w:rsidRPr="00437070" w:rsidRDefault="0074758C" w:rsidP="0074758C">
      <w:pPr>
        <w:spacing w:line="276" w:lineRule="auto"/>
        <w:ind w:right="-2" w:firstLine="426"/>
        <w:jc w:val="both"/>
        <w:rPr>
          <w:lang w:eastAsia="en-US"/>
        </w:rPr>
      </w:pPr>
      <w:r w:rsidRPr="00437070">
        <w:rPr>
          <w:b/>
          <w:lang w:eastAsia="en-US"/>
        </w:rPr>
        <w:t>Разработка плана</w:t>
      </w:r>
      <w:r w:rsidRPr="00437070">
        <w:rPr>
          <w:lang w:eastAsia="en-US"/>
        </w:rPr>
        <w:t xml:space="preserve"> организации музыкального проекта «Сочиняем сказку» с участием обучающихся, педагогов, родителей. Обсуждение его содержания: сюжет, распределение функций участников, действующие лица, подбор музыкального материала. Разучивание и показ. </w:t>
      </w:r>
    </w:p>
    <w:p w:rsidR="0074758C" w:rsidRPr="00437070" w:rsidRDefault="0074758C" w:rsidP="0074758C">
      <w:pPr>
        <w:spacing w:line="276" w:lineRule="auto"/>
        <w:ind w:right="-2" w:firstLine="426"/>
        <w:jc w:val="both"/>
        <w:rPr>
          <w:b/>
          <w:lang w:eastAsia="en-US"/>
        </w:rPr>
      </w:pPr>
      <w:r w:rsidRPr="00437070">
        <w:rPr>
          <w:b/>
          <w:lang w:eastAsia="en-US"/>
        </w:rPr>
        <w:t>Создание информационного сопровождения проекта</w:t>
      </w:r>
      <w:r w:rsidRPr="00437070">
        <w:rPr>
          <w:lang w:eastAsia="en-US"/>
        </w:rPr>
        <w:t xml:space="preserve"> (афиша, презентация, пригласительные билеты и т.д.).</w:t>
      </w:r>
    </w:p>
    <w:p w:rsidR="0074758C" w:rsidRPr="00437070" w:rsidRDefault="0074758C" w:rsidP="0074758C">
      <w:pPr>
        <w:spacing w:line="276" w:lineRule="auto"/>
        <w:ind w:right="-2" w:firstLine="426"/>
        <w:jc w:val="both"/>
        <w:rPr>
          <w:lang w:eastAsia="en-US"/>
        </w:rPr>
      </w:pPr>
      <w:r w:rsidRPr="00437070">
        <w:rPr>
          <w:b/>
          <w:lang w:eastAsia="en-US"/>
        </w:rPr>
        <w:t>Разучивание и исполнение песенного ансамблевого и хорового материала как части проекта.</w:t>
      </w:r>
      <w:r w:rsidRPr="00437070">
        <w:rPr>
          <w:lang w:eastAsia="en-US"/>
        </w:rPr>
        <w:t xml:space="preserve"> Формирование умений и навыков ансамблевого и хорового пения в процессе работы над целостным музыкально-театральным проектом.</w:t>
      </w:r>
    </w:p>
    <w:p w:rsidR="0074758C" w:rsidRPr="00437070" w:rsidRDefault="0074758C" w:rsidP="0074758C">
      <w:pPr>
        <w:spacing w:line="276" w:lineRule="auto"/>
        <w:ind w:right="-2" w:firstLine="426"/>
        <w:jc w:val="both"/>
        <w:rPr>
          <w:lang w:eastAsia="en-US"/>
        </w:rPr>
      </w:pPr>
      <w:r w:rsidRPr="00437070">
        <w:rPr>
          <w:b/>
          <w:lang w:eastAsia="en-US"/>
        </w:rPr>
        <w:t>Практическое освоение и применение элементов музыкальной грамоты</w:t>
      </w:r>
      <w:r w:rsidRPr="00437070">
        <w:rPr>
          <w:lang w:eastAsia="en-US"/>
        </w:rPr>
        <w:t>. Разучивание оркестровых партий по ритмическим партитурам. Пение хоровых партий по нотам. Развитие музыкально-слуховых представлений в процессе работы над творческим проектом.</w:t>
      </w:r>
    </w:p>
    <w:p w:rsidR="0074758C" w:rsidRPr="00437070" w:rsidRDefault="0074758C" w:rsidP="0074758C">
      <w:pPr>
        <w:spacing w:line="276" w:lineRule="auto"/>
        <w:ind w:right="-2" w:firstLine="426"/>
        <w:jc w:val="both"/>
        <w:rPr>
          <w:lang w:eastAsia="en-US"/>
        </w:rPr>
      </w:pPr>
      <w:r w:rsidRPr="00437070">
        <w:rPr>
          <w:b/>
          <w:lang w:eastAsia="en-US"/>
        </w:rPr>
        <w:t>Работа над метроритмом</w:t>
      </w:r>
      <w:r w:rsidRPr="00437070">
        <w:rPr>
          <w:lang w:eastAsia="en-US"/>
        </w:rPr>
        <w:t xml:space="preserve">. </w:t>
      </w:r>
      <w:proofErr w:type="gramStart"/>
      <w:r w:rsidRPr="00437070">
        <w:rPr>
          <w:lang w:eastAsia="en-US"/>
        </w:rPr>
        <w:t>Ритмическое</w:t>
      </w:r>
      <w:proofErr w:type="gramEnd"/>
      <w:r w:rsidRPr="00437070">
        <w:rPr>
          <w:lang w:eastAsia="en-US"/>
        </w:rPr>
        <w:t xml:space="preserve"> остинато и ритмические каноны в сопровождении музыкального проекта. Усложнение метроритмических структур с использованием пройденных длительностей и пауз в размерах 2/4, 3/4, 4/4; сочинение ритмоформул для </w:t>
      </w:r>
      <w:proofErr w:type="gramStart"/>
      <w:r w:rsidRPr="00437070">
        <w:rPr>
          <w:lang w:eastAsia="en-US"/>
        </w:rPr>
        <w:t>ритмического</w:t>
      </w:r>
      <w:proofErr w:type="gramEnd"/>
      <w:r w:rsidRPr="00437070">
        <w:rPr>
          <w:lang w:eastAsia="en-US"/>
        </w:rPr>
        <w:t xml:space="preserve"> остинато. </w:t>
      </w:r>
    </w:p>
    <w:p w:rsidR="0074758C" w:rsidRPr="00437070" w:rsidRDefault="0074758C" w:rsidP="0074758C">
      <w:pPr>
        <w:spacing w:line="276" w:lineRule="auto"/>
        <w:ind w:right="-2" w:firstLine="426"/>
        <w:contextualSpacing/>
        <w:jc w:val="both"/>
        <w:rPr>
          <w:lang w:eastAsia="en-US"/>
        </w:rPr>
      </w:pPr>
      <w:r w:rsidRPr="00437070">
        <w:rPr>
          <w:b/>
          <w:lang w:eastAsia="en-US"/>
        </w:rPr>
        <w:t>Игра на элементарных музыкальных инструментах в ансамбле</w:t>
      </w:r>
      <w:r w:rsidRPr="00437070">
        <w:rPr>
          <w:lang w:eastAsia="en-US"/>
        </w:rPr>
        <w:t>. Совершенствование игры в детском инструментальном ансамбле (оркестре): исполнение оркестровых партитур для различных составов (группы ударных инструментов различных тембров, включение в оркестр партии синтезатора).</w:t>
      </w:r>
    </w:p>
    <w:p w:rsidR="0074758C" w:rsidRPr="00437070" w:rsidRDefault="0074758C" w:rsidP="0074758C">
      <w:pPr>
        <w:spacing w:line="276" w:lineRule="auto"/>
        <w:ind w:right="-2" w:firstLine="426"/>
        <w:jc w:val="both"/>
        <w:rPr>
          <w:lang w:eastAsia="en-US"/>
        </w:rPr>
      </w:pPr>
      <w:r w:rsidRPr="00437070">
        <w:rPr>
          <w:b/>
          <w:lang w:eastAsia="en-US"/>
        </w:rPr>
        <w:t>Соревнование классов</w:t>
      </w:r>
      <w:r w:rsidRPr="00437070">
        <w:rPr>
          <w:lang w:eastAsia="en-US"/>
        </w:rPr>
        <w:t xml:space="preserve"> на лучший музыкальный проект «Сочиняем сказку».</w:t>
      </w:r>
    </w:p>
    <w:p w:rsidR="0074758C" w:rsidRPr="00437070" w:rsidRDefault="0074758C" w:rsidP="0074758C">
      <w:pPr>
        <w:spacing w:line="276" w:lineRule="auto"/>
        <w:ind w:right="-2" w:firstLine="426"/>
        <w:jc w:val="both"/>
        <w:rPr>
          <w:lang w:eastAsia="en-US"/>
        </w:rPr>
      </w:pPr>
      <w:r w:rsidRPr="00437070">
        <w:rPr>
          <w:b/>
          <w:lang w:eastAsia="en-US"/>
        </w:rPr>
        <w:t>Широка страна моя родная.</w:t>
      </w:r>
    </w:p>
    <w:p w:rsidR="0074758C" w:rsidRPr="00437070" w:rsidRDefault="0074758C" w:rsidP="0074758C">
      <w:pPr>
        <w:spacing w:line="276" w:lineRule="auto"/>
        <w:ind w:right="-2" w:firstLine="426"/>
        <w:jc w:val="both"/>
        <w:rPr>
          <w:lang w:eastAsia="en-US"/>
        </w:rPr>
      </w:pPr>
      <w:r w:rsidRPr="00437070">
        <w:rPr>
          <w:lang w:eastAsia="en-US"/>
        </w:rPr>
        <w:t>Творчество народов России. Формирование знаний о музыкальном и поэтическом фольклоре, национальных инструментах, национальной одежде. Развитие навыков ансамблевого, хорового пения. Элементы двухголосия.</w:t>
      </w:r>
    </w:p>
    <w:p w:rsidR="0074758C" w:rsidRPr="00437070" w:rsidRDefault="0074758C" w:rsidP="0074758C">
      <w:pPr>
        <w:spacing w:line="276" w:lineRule="auto"/>
        <w:ind w:right="-2" w:firstLine="426"/>
        <w:jc w:val="both"/>
        <w:rPr>
          <w:b/>
          <w:lang w:eastAsia="en-US"/>
        </w:rPr>
      </w:pPr>
      <w:r w:rsidRPr="00437070">
        <w:rPr>
          <w:b/>
          <w:lang w:eastAsia="en-US"/>
        </w:rPr>
        <w:t xml:space="preserve">Содержание </w:t>
      </w:r>
      <w:proofErr w:type="gramStart"/>
      <w:r w:rsidRPr="00437070">
        <w:rPr>
          <w:b/>
          <w:lang w:eastAsia="en-US"/>
        </w:rPr>
        <w:t>обучения по видам</w:t>
      </w:r>
      <w:proofErr w:type="gramEnd"/>
      <w:r w:rsidRPr="00437070">
        <w:rPr>
          <w:b/>
          <w:lang w:eastAsia="en-US"/>
        </w:rPr>
        <w:t xml:space="preserve"> деятельности: </w:t>
      </w:r>
    </w:p>
    <w:p w:rsidR="0074758C" w:rsidRPr="00437070" w:rsidRDefault="0074758C" w:rsidP="0074758C">
      <w:pPr>
        <w:spacing w:line="276" w:lineRule="auto"/>
        <w:ind w:right="-2" w:firstLine="426"/>
        <w:jc w:val="both"/>
        <w:rPr>
          <w:lang w:eastAsia="en-US"/>
        </w:rPr>
      </w:pPr>
      <w:r w:rsidRPr="00437070">
        <w:rPr>
          <w:lang w:eastAsia="en-US"/>
        </w:rPr>
        <w:t>Слушание музыкальных и поэтических произведений фольклора; русских народных песен разных жанров, песен народов, проживающих в национальных республиках России; звучание национальных инструментов. Прослушивание песен народов России в исполнении фольклорных и этнографических ансамблей.</w:t>
      </w:r>
    </w:p>
    <w:p w:rsidR="0074758C" w:rsidRPr="00437070" w:rsidRDefault="0074758C" w:rsidP="0074758C">
      <w:pPr>
        <w:spacing w:line="276" w:lineRule="auto"/>
        <w:ind w:right="-2" w:firstLine="426"/>
        <w:jc w:val="both"/>
        <w:rPr>
          <w:lang w:eastAsia="en-US"/>
        </w:rPr>
      </w:pPr>
      <w:proofErr w:type="gramStart"/>
      <w:r w:rsidRPr="00437070">
        <w:rPr>
          <w:b/>
          <w:lang w:eastAsia="en-US"/>
        </w:rPr>
        <w:t>Исполнение песен</w:t>
      </w:r>
      <w:r w:rsidRPr="00437070">
        <w:rPr>
          <w:lang w:eastAsia="en-US"/>
        </w:rPr>
        <w:t xml:space="preserve"> народов России различных жанров колыбельные, хороводные, плясовые и др.) в сопровождении народных инструментов.</w:t>
      </w:r>
      <w:proofErr w:type="gramEnd"/>
      <w:r w:rsidRPr="00437070">
        <w:rPr>
          <w:lang w:eastAsia="en-US"/>
        </w:rPr>
        <w:t xml:space="preserve"> Пение </w:t>
      </w:r>
      <w:r w:rsidRPr="00437070">
        <w:rPr>
          <w:lang w:val="en-US" w:eastAsia="en-US"/>
        </w:rPr>
        <w:t>acapella</w:t>
      </w:r>
      <w:r w:rsidRPr="00437070">
        <w:rPr>
          <w:lang w:eastAsia="en-US"/>
        </w:rPr>
        <w:t>, канонов, включение элементов двухголосия. Разучивание песен по нотам.</w:t>
      </w:r>
    </w:p>
    <w:p w:rsidR="0074758C" w:rsidRPr="00437070" w:rsidRDefault="0074758C" w:rsidP="0074758C">
      <w:pPr>
        <w:spacing w:line="276" w:lineRule="auto"/>
        <w:ind w:right="-2" w:firstLine="426"/>
        <w:jc w:val="both"/>
        <w:rPr>
          <w:lang w:eastAsia="en-US"/>
        </w:rPr>
      </w:pPr>
      <w:r w:rsidRPr="00437070">
        <w:rPr>
          <w:b/>
          <w:lang w:eastAsia="en-US"/>
        </w:rPr>
        <w:t>Игра на музыкальных инструментах в ансамбле</w:t>
      </w:r>
      <w:r w:rsidRPr="00437070">
        <w:rPr>
          <w:lang w:eastAsia="en-US"/>
        </w:rPr>
        <w:t xml:space="preserve">. </w:t>
      </w:r>
      <w:proofErr w:type="gramStart"/>
      <w:r w:rsidRPr="00437070">
        <w:rPr>
          <w:lang w:eastAsia="en-US"/>
        </w:rPr>
        <w:t xml:space="preserve">Исполнение на народных инструментах (свирели, жалейки, гусли, балалайки, свистульки, ложки, трещотки, народные инструменты региона и др.) ритмических партитур и аккомпанементов к музыкальным произведениям, а также простейших наигрышей. </w:t>
      </w:r>
      <w:proofErr w:type="gramEnd"/>
    </w:p>
    <w:p w:rsidR="0074758C" w:rsidRPr="00437070" w:rsidRDefault="0074758C" w:rsidP="0074758C">
      <w:pPr>
        <w:spacing w:line="276" w:lineRule="auto"/>
        <w:ind w:right="-2" w:firstLine="426"/>
        <w:jc w:val="both"/>
        <w:rPr>
          <w:lang w:eastAsia="en-US"/>
        </w:rPr>
      </w:pPr>
      <w:r w:rsidRPr="00437070">
        <w:rPr>
          <w:b/>
          <w:lang w:eastAsia="en-US"/>
        </w:rPr>
        <w:lastRenderedPageBreak/>
        <w:t>Игры-драматизации</w:t>
      </w:r>
      <w:r w:rsidRPr="00437070">
        <w:rPr>
          <w:lang w:eastAsia="en-US"/>
        </w:rPr>
        <w:t xml:space="preserve">. Разыгрывание народных песен по ролям. Театрализация небольших инструментальных пьес разных народов России. Самостоятельный подбор и применение элементарных инструментов в создании музыкального образа. </w:t>
      </w:r>
    </w:p>
    <w:p w:rsidR="0074758C" w:rsidRPr="00437070" w:rsidRDefault="0074758C" w:rsidP="0074758C">
      <w:pPr>
        <w:spacing w:line="276" w:lineRule="auto"/>
        <w:ind w:right="-2" w:firstLine="426"/>
        <w:contextualSpacing/>
        <w:jc w:val="both"/>
        <w:rPr>
          <w:b/>
          <w:lang w:eastAsia="en-US"/>
        </w:rPr>
      </w:pPr>
      <w:r w:rsidRPr="00437070">
        <w:rPr>
          <w:b/>
          <w:lang w:eastAsia="en-US"/>
        </w:rPr>
        <w:t>Хоровая планета.</w:t>
      </w:r>
    </w:p>
    <w:p w:rsidR="0074758C" w:rsidRPr="00437070" w:rsidRDefault="0074758C" w:rsidP="0074758C">
      <w:pPr>
        <w:spacing w:line="276" w:lineRule="auto"/>
        <w:ind w:right="-2" w:firstLine="426"/>
        <w:contextualSpacing/>
        <w:jc w:val="both"/>
        <w:rPr>
          <w:lang w:eastAsia="en-US"/>
        </w:rPr>
      </w:pPr>
      <w:r w:rsidRPr="00437070">
        <w:rPr>
          <w:lang w:eastAsia="en-US"/>
        </w:rPr>
        <w:t xml:space="preserve">Хоровая музыка, хоровые коллективы и их виды (смешанные, женские, мужские, детские). Накопление хорового репертуара, совершенствование музыкально-исполнительской культуры. </w:t>
      </w:r>
    </w:p>
    <w:p w:rsidR="0074758C" w:rsidRPr="00437070" w:rsidRDefault="0074758C" w:rsidP="0074758C">
      <w:pPr>
        <w:spacing w:line="276" w:lineRule="auto"/>
        <w:ind w:right="-2" w:firstLine="426"/>
        <w:jc w:val="both"/>
        <w:rPr>
          <w:b/>
          <w:lang w:eastAsia="en-US"/>
        </w:rPr>
      </w:pPr>
      <w:r w:rsidRPr="00437070">
        <w:rPr>
          <w:b/>
          <w:lang w:eastAsia="en-US"/>
        </w:rPr>
        <w:t xml:space="preserve">Содержание </w:t>
      </w:r>
      <w:proofErr w:type="gramStart"/>
      <w:r w:rsidRPr="00437070">
        <w:rPr>
          <w:b/>
          <w:lang w:eastAsia="en-US"/>
        </w:rPr>
        <w:t>обучения по видам</w:t>
      </w:r>
      <w:proofErr w:type="gramEnd"/>
      <w:r w:rsidRPr="00437070">
        <w:rPr>
          <w:b/>
          <w:lang w:eastAsia="en-US"/>
        </w:rPr>
        <w:t xml:space="preserve"> деятельности: </w:t>
      </w:r>
    </w:p>
    <w:p w:rsidR="0074758C" w:rsidRPr="00437070" w:rsidRDefault="0074758C" w:rsidP="0074758C">
      <w:pPr>
        <w:autoSpaceDN w:val="0"/>
        <w:spacing w:line="276" w:lineRule="auto"/>
        <w:ind w:right="-2" w:firstLine="426"/>
        <w:jc w:val="both"/>
        <w:rPr>
          <w:rFonts w:eastAsia="Calibri"/>
          <w:kern w:val="3"/>
          <w:lang w:eastAsia="zh-CN"/>
        </w:rPr>
      </w:pPr>
      <w:r w:rsidRPr="00437070">
        <w:rPr>
          <w:rFonts w:eastAsia="Calibri"/>
          <w:b/>
          <w:kern w:val="3"/>
          <w:lang w:eastAsia="zh-CN"/>
        </w:rPr>
        <w:t>Слушание произведений</w:t>
      </w:r>
      <w:r w:rsidRPr="00437070">
        <w:rPr>
          <w:rFonts w:eastAsia="Calibri"/>
          <w:kern w:val="3"/>
          <w:lang w:eastAsia="zh-CN"/>
        </w:rPr>
        <w:t xml:space="preserve"> в исполнении хоровых коллективов: Академического ансамбля песни и пляски Российской Армии имени А. Александрова, Государственного академического русского народного хорап/у А.В. Свешникова, Государственного академического р</w:t>
      </w:r>
      <w:r w:rsidRPr="00437070">
        <w:rPr>
          <w:rFonts w:eastAsia="Calibri"/>
          <w:kern w:val="3"/>
        </w:rPr>
        <w:t>усского народного хора им. М.Е. Пятницкого</w:t>
      </w:r>
      <w:r w:rsidRPr="00437070">
        <w:rPr>
          <w:rFonts w:eastAsia="Calibri"/>
          <w:kern w:val="3"/>
          <w:lang w:eastAsia="zh-CN"/>
        </w:rPr>
        <w:t xml:space="preserve">; Большого детского хора имени В. С. Попова и др. Определение вида хора по составу голосов: </w:t>
      </w:r>
      <w:proofErr w:type="gramStart"/>
      <w:r w:rsidRPr="00437070">
        <w:rPr>
          <w:rFonts w:eastAsia="Calibri"/>
          <w:kern w:val="3"/>
          <w:lang w:eastAsia="zh-CN"/>
        </w:rPr>
        <w:t>детский</w:t>
      </w:r>
      <w:proofErr w:type="gramEnd"/>
      <w:r w:rsidRPr="00437070">
        <w:rPr>
          <w:rFonts w:eastAsia="Calibri"/>
          <w:kern w:val="3"/>
          <w:lang w:eastAsia="zh-CN"/>
        </w:rPr>
        <w:t xml:space="preserve">, женский, мужской, смешанный. Определение типа хора по характеру исполнения: </w:t>
      </w:r>
      <w:proofErr w:type="gramStart"/>
      <w:r w:rsidRPr="00437070">
        <w:rPr>
          <w:rFonts w:eastAsia="Calibri"/>
          <w:kern w:val="3"/>
          <w:lang w:eastAsia="zh-CN"/>
        </w:rPr>
        <w:t>академический</w:t>
      </w:r>
      <w:proofErr w:type="gramEnd"/>
      <w:r w:rsidRPr="00437070">
        <w:rPr>
          <w:rFonts w:eastAsia="Calibri"/>
          <w:kern w:val="3"/>
          <w:lang w:eastAsia="zh-CN"/>
        </w:rPr>
        <w:t>, народный.</w:t>
      </w:r>
    </w:p>
    <w:p w:rsidR="0074758C" w:rsidRPr="00437070" w:rsidRDefault="0074758C" w:rsidP="0074758C">
      <w:pPr>
        <w:spacing w:line="276" w:lineRule="auto"/>
        <w:ind w:right="-2" w:firstLine="426"/>
        <w:jc w:val="both"/>
        <w:rPr>
          <w:b/>
          <w:lang w:eastAsia="en-US"/>
        </w:rPr>
      </w:pPr>
      <w:r w:rsidRPr="00437070">
        <w:rPr>
          <w:b/>
          <w:lang w:eastAsia="en-US"/>
        </w:rPr>
        <w:t>Совершенствование хорового исполнения</w:t>
      </w:r>
      <w:r w:rsidRPr="00437070">
        <w:rPr>
          <w:lang w:eastAsia="en-US"/>
        </w:rPr>
        <w:t>: развитие основных хоровых навыков, эмоционально-выразительное исполнение хоровых произведений. Накопление хорового репертуара. Исполнение хоровых произведений классической и современной музыки с элементами двухголосия.</w:t>
      </w:r>
    </w:p>
    <w:p w:rsidR="0074758C" w:rsidRPr="00437070" w:rsidRDefault="0074758C" w:rsidP="0074758C">
      <w:pPr>
        <w:spacing w:line="276" w:lineRule="auto"/>
        <w:ind w:right="-2" w:firstLine="426"/>
        <w:jc w:val="both"/>
        <w:rPr>
          <w:b/>
          <w:lang w:eastAsia="en-US"/>
        </w:rPr>
      </w:pPr>
      <w:r w:rsidRPr="00437070">
        <w:rPr>
          <w:b/>
          <w:lang w:eastAsia="en-US"/>
        </w:rPr>
        <w:t>Мир оркестра.</w:t>
      </w:r>
    </w:p>
    <w:p w:rsidR="0074758C" w:rsidRPr="00437070" w:rsidRDefault="0074758C" w:rsidP="0074758C">
      <w:pPr>
        <w:spacing w:line="276" w:lineRule="auto"/>
        <w:ind w:right="-2" w:firstLine="426"/>
        <w:contextualSpacing/>
        <w:jc w:val="both"/>
        <w:rPr>
          <w:lang w:eastAsia="en-US"/>
        </w:rPr>
      </w:pPr>
      <w:r w:rsidRPr="00437070">
        <w:rPr>
          <w:lang w:eastAsia="en-US"/>
        </w:rPr>
        <w:t>Симфонический оркестр. Формирование знаний об основных группах симфонического оркестра: виды инструментов, тембры. Жанр концерта: концерты для солирующего инструмента (скрипки, фортепиано, гитары и др.) и оркестра.</w:t>
      </w:r>
    </w:p>
    <w:p w:rsidR="0074758C" w:rsidRPr="00437070" w:rsidRDefault="0074758C" w:rsidP="0074758C">
      <w:pPr>
        <w:spacing w:line="276" w:lineRule="auto"/>
        <w:ind w:right="-2" w:firstLine="426"/>
        <w:jc w:val="both"/>
        <w:rPr>
          <w:b/>
          <w:lang w:eastAsia="en-US"/>
        </w:rPr>
      </w:pPr>
      <w:r w:rsidRPr="00437070">
        <w:rPr>
          <w:b/>
          <w:lang w:eastAsia="en-US"/>
        </w:rPr>
        <w:t xml:space="preserve">Содержание </w:t>
      </w:r>
      <w:proofErr w:type="gramStart"/>
      <w:r w:rsidRPr="00437070">
        <w:rPr>
          <w:b/>
          <w:lang w:eastAsia="en-US"/>
        </w:rPr>
        <w:t>обучения по видам</w:t>
      </w:r>
      <w:proofErr w:type="gramEnd"/>
      <w:r w:rsidRPr="00437070">
        <w:rPr>
          <w:b/>
          <w:lang w:eastAsia="en-US"/>
        </w:rPr>
        <w:t xml:space="preserve"> деятельности: </w:t>
      </w:r>
    </w:p>
    <w:p w:rsidR="0074758C" w:rsidRPr="00437070" w:rsidRDefault="0074758C" w:rsidP="0074758C">
      <w:pPr>
        <w:spacing w:line="276" w:lineRule="auto"/>
        <w:ind w:right="-2" w:firstLine="426"/>
        <w:contextualSpacing/>
        <w:jc w:val="both"/>
        <w:rPr>
          <w:lang w:eastAsia="en-US"/>
        </w:rPr>
      </w:pPr>
      <w:r w:rsidRPr="00437070">
        <w:rPr>
          <w:b/>
          <w:lang w:eastAsia="en-US"/>
        </w:rPr>
        <w:t>Слушание фрагментов произведений мировой музыкальной классики</w:t>
      </w:r>
      <w:r w:rsidRPr="00437070">
        <w:rPr>
          <w:lang w:eastAsia="en-US"/>
        </w:rPr>
        <w:t xml:space="preserve"> с яркой оркестровкой в исполнении выдающихся музыкантов-исполнителей, исполнительских коллективов. Узнавание основных оркестровых групп и тембров инструментов симфонического оркестра. Примеры М.П. Мусоргский «Картинки с выставки» (в оркестровке М. Равеля); Б. Бриттен «Путеводитель по оркестру для молодежи» и другие. Прослушивание фрагментов концертов для солирующего инструмента (фортепиано, скрипка, виолончель, гитара и др.) и оркестра.</w:t>
      </w:r>
    </w:p>
    <w:p w:rsidR="0074758C" w:rsidRPr="00437070" w:rsidRDefault="0074758C" w:rsidP="0074758C">
      <w:pPr>
        <w:spacing w:line="276" w:lineRule="auto"/>
        <w:ind w:right="-2" w:firstLine="426"/>
        <w:contextualSpacing/>
        <w:jc w:val="both"/>
        <w:rPr>
          <w:lang w:eastAsia="en-US"/>
        </w:rPr>
      </w:pPr>
      <w:r w:rsidRPr="00437070">
        <w:rPr>
          <w:b/>
          <w:lang w:eastAsia="en-US"/>
        </w:rPr>
        <w:t>Музыкальная викторина</w:t>
      </w:r>
      <w:r w:rsidRPr="00437070">
        <w:rPr>
          <w:lang w:eastAsia="en-US"/>
        </w:rPr>
        <w:t xml:space="preserve"> «Угадай инструмент». Викторина-соревнование на определение тембра различных инструментов и оркестровых групп. </w:t>
      </w:r>
    </w:p>
    <w:p w:rsidR="0074758C" w:rsidRPr="00437070" w:rsidRDefault="0074758C" w:rsidP="0074758C">
      <w:pPr>
        <w:spacing w:line="276" w:lineRule="auto"/>
        <w:ind w:right="-2" w:firstLine="426"/>
        <w:contextualSpacing/>
        <w:jc w:val="both"/>
        <w:rPr>
          <w:lang w:eastAsia="en-US"/>
        </w:rPr>
      </w:pPr>
      <w:r w:rsidRPr="00437070">
        <w:rPr>
          <w:b/>
          <w:lang w:eastAsia="en-US"/>
        </w:rPr>
        <w:t>Игра на музыкальных инструментах в ансамбле</w:t>
      </w:r>
      <w:r w:rsidRPr="00437070">
        <w:rPr>
          <w:lang w:eastAsia="en-US"/>
        </w:rPr>
        <w:t xml:space="preserve">. Исполнение инструментальных миниатюр «соло-тутти» оркестром элементарных инструментов. </w:t>
      </w:r>
    </w:p>
    <w:p w:rsidR="0074758C" w:rsidRPr="00437070" w:rsidRDefault="0074758C" w:rsidP="0074758C">
      <w:pPr>
        <w:spacing w:line="276" w:lineRule="auto"/>
        <w:ind w:right="-2" w:firstLine="426"/>
        <w:contextualSpacing/>
        <w:jc w:val="both"/>
        <w:rPr>
          <w:lang w:eastAsia="en-US"/>
        </w:rPr>
      </w:pPr>
      <w:r w:rsidRPr="00437070">
        <w:rPr>
          <w:b/>
          <w:lang w:eastAsia="en-US"/>
        </w:rPr>
        <w:t>Исполнение песен</w:t>
      </w:r>
      <w:r w:rsidRPr="00437070">
        <w:rPr>
          <w:lang w:eastAsia="en-US"/>
        </w:rPr>
        <w:t xml:space="preserve"> в сопровождении оркестра элементарного музицирования. Начальные навыки пения под фонограмму.</w:t>
      </w:r>
    </w:p>
    <w:p w:rsidR="0074758C" w:rsidRPr="00437070" w:rsidRDefault="0074758C" w:rsidP="0074758C">
      <w:pPr>
        <w:spacing w:line="276" w:lineRule="auto"/>
        <w:ind w:right="-2" w:firstLine="426"/>
        <w:jc w:val="both"/>
        <w:rPr>
          <w:b/>
          <w:lang w:eastAsia="en-US"/>
        </w:rPr>
      </w:pPr>
      <w:r w:rsidRPr="00437070">
        <w:rPr>
          <w:b/>
          <w:lang w:eastAsia="en-US"/>
        </w:rPr>
        <w:t>Музыкальная грамота.</w:t>
      </w:r>
    </w:p>
    <w:p w:rsidR="0074758C" w:rsidRPr="00437070" w:rsidRDefault="0074758C" w:rsidP="0074758C">
      <w:pPr>
        <w:spacing w:line="276" w:lineRule="auto"/>
        <w:ind w:right="-2" w:firstLine="426"/>
        <w:jc w:val="both"/>
        <w:rPr>
          <w:lang w:eastAsia="en-US"/>
        </w:rPr>
      </w:pPr>
      <w:r w:rsidRPr="00437070">
        <w:rPr>
          <w:lang w:eastAsia="en-US"/>
        </w:rPr>
        <w:t>Основы музыкальной грамоты. Чтение нот. Пение по нотам с тактированием. Исполнение канонов. Интервалы и трезвучия.</w:t>
      </w:r>
    </w:p>
    <w:p w:rsidR="0074758C" w:rsidRPr="00437070" w:rsidRDefault="0074758C" w:rsidP="0074758C">
      <w:pPr>
        <w:spacing w:line="276" w:lineRule="auto"/>
        <w:ind w:right="-2" w:firstLine="426"/>
        <w:jc w:val="both"/>
        <w:rPr>
          <w:b/>
          <w:lang w:eastAsia="en-US"/>
        </w:rPr>
      </w:pPr>
      <w:r w:rsidRPr="00437070">
        <w:rPr>
          <w:b/>
          <w:lang w:eastAsia="en-US"/>
        </w:rPr>
        <w:t xml:space="preserve">Содержание </w:t>
      </w:r>
      <w:proofErr w:type="gramStart"/>
      <w:r w:rsidRPr="00437070">
        <w:rPr>
          <w:b/>
          <w:lang w:eastAsia="en-US"/>
        </w:rPr>
        <w:t>обучения по видам</w:t>
      </w:r>
      <w:proofErr w:type="gramEnd"/>
      <w:r w:rsidRPr="00437070">
        <w:rPr>
          <w:b/>
          <w:lang w:eastAsia="en-US"/>
        </w:rPr>
        <w:t xml:space="preserve"> деятельности: </w:t>
      </w:r>
    </w:p>
    <w:p w:rsidR="0074758C" w:rsidRPr="00437070" w:rsidRDefault="0074758C" w:rsidP="0074758C">
      <w:pPr>
        <w:spacing w:line="276" w:lineRule="auto"/>
        <w:ind w:right="-2" w:firstLine="426"/>
        <w:jc w:val="both"/>
        <w:rPr>
          <w:lang w:eastAsia="en-US"/>
        </w:rPr>
      </w:pPr>
      <w:r w:rsidRPr="00437070">
        <w:rPr>
          <w:b/>
          <w:lang w:eastAsia="en-US"/>
        </w:rPr>
        <w:t>Чтение нот</w:t>
      </w:r>
      <w:r w:rsidRPr="00437070">
        <w:rPr>
          <w:lang w:eastAsia="en-US"/>
        </w:rPr>
        <w:t xml:space="preserve"> хоровых и оркестровых партий.</w:t>
      </w:r>
    </w:p>
    <w:p w:rsidR="0074758C" w:rsidRPr="00437070" w:rsidRDefault="0074758C" w:rsidP="0074758C">
      <w:pPr>
        <w:spacing w:line="276" w:lineRule="auto"/>
        <w:ind w:right="-2" w:firstLine="426"/>
        <w:jc w:val="both"/>
        <w:rPr>
          <w:lang w:eastAsia="en-US"/>
        </w:rPr>
      </w:pPr>
      <w:r w:rsidRPr="00437070">
        <w:rPr>
          <w:b/>
          <w:lang w:eastAsia="en-US"/>
        </w:rPr>
        <w:t>Освоение новых элементов</w:t>
      </w:r>
      <w:r w:rsidRPr="00437070">
        <w:rPr>
          <w:lang w:eastAsia="en-US"/>
        </w:rPr>
        <w:t xml:space="preserve"> музыкальной грамоты: интервалы в пределах октавы, мажорные и минорные трезвучия. Пение мелодических интервалов и трезвучий с использованием ручных знаков.</w:t>
      </w:r>
    </w:p>
    <w:p w:rsidR="0074758C" w:rsidRPr="00437070" w:rsidRDefault="0074758C" w:rsidP="0074758C">
      <w:pPr>
        <w:spacing w:line="276" w:lineRule="auto"/>
        <w:ind w:right="-2" w:firstLine="426"/>
        <w:jc w:val="both"/>
        <w:rPr>
          <w:lang w:eastAsia="en-US"/>
        </w:rPr>
      </w:pPr>
      <w:r w:rsidRPr="00437070">
        <w:rPr>
          <w:b/>
          <w:lang w:eastAsia="en-US"/>
        </w:rPr>
        <w:t>Подбор по слуху</w:t>
      </w:r>
      <w:r w:rsidRPr="00437070">
        <w:rPr>
          <w:lang w:eastAsia="en-US"/>
        </w:rPr>
        <w:t xml:space="preserve"> с помощью учителя пройденных песен на металлофоне, ксилофоне, синтезаторе. </w:t>
      </w:r>
    </w:p>
    <w:p w:rsidR="0074758C" w:rsidRPr="00437070" w:rsidRDefault="0074758C" w:rsidP="0074758C">
      <w:pPr>
        <w:spacing w:line="276" w:lineRule="auto"/>
        <w:ind w:right="-2" w:firstLine="426"/>
        <w:contextualSpacing/>
        <w:jc w:val="both"/>
        <w:rPr>
          <w:lang w:eastAsia="en-US"/>
        </w:rPr>
      </w:pPr>
      <w:r w:rsidRPr="00437070">
        <w:rPr>
          <w:b/>
          <w:lang w:eastAsia="en-US"/>
        </w:rPr>
        <w:lastRenderedPageBreak/>
        <w:t>Музыкально-игровая деятельность</w:t>
      </w:r>
      <w:r w:rsidRPr="00437070">
        <w:rPr>
          <w:lang w:eastAsia="en-US"/>
        </w:rPr>
        <w:t xml:space="preserve">: двигательные, ритмические и мелодические каноны-эстафеты в коллективноммузицировании. </w:t>
      </w:r>
    </w:p>
    <w:p w:rsidR="0074758C" w:rsidRPr="00437070" w:rsidRDefault="0074758C" w:rsidP="0074758C">
      <w:pPr>
        <w:spacing w:line="276" w:lineRule="auto"/>
        <w:ind w:right="-2" w:firstLine="426"/>
        <w:jc w:val="both"/>
        <w:rPr>
          <w:lang w:eastAsia="en-US"/>
        </w:rPr>
      </w:pPr>
      <w:r w:rsidRPr="00437070">
        <w:rPr>
          <w:b/>
          <w:lang w:eastAsia="en-US"/>
        </w:rPr>
        <w:t>Сочинение ритмических рисунков</w:t>
      </w:r>
      <w:r w:rsidRPr="00437070">
        <w:rPr>
          <w:lang w:eastAsia="en-US"/>
        </w:rPr>
        <w:t xml:space="preserve"> в форме рондо (с повторяющимся рефреном), в простой двухчастной и трехчастной формах. Сочинение простых аккомпанементов с использованием интервалов и трезвучий.</w:t>
      </w:r>
    </w:p>
    <w:p w:rsidR="0074758C" w:rsidRPr="00437070" w:rsidRDefault="0074758C" w:rsidP="0074758C">
      <w:pPr>
        <w:spacing w:line="276" w:lineRule="auto"/>
        <w:ind w:right="-2" w:firstLine="426"/>
        <w:jc w:val="both"/>
        <w:rPr>
          <w:lang w:eastAsia="en-US"/>
        </w:rPr>
      </w:pPr>
      <w:r w:rsidRPr="00437070">
        <w:rPr>
          <w:b/>
          <w:lang w:eastAsia="en-US"/>
        </w:rPr>
        <w:t>Игра на элементарных музыкальных инструментах в ансамбле. Импровизация</w:t>
      </w:r>
      <w:r w:rsidRPr="00437070">
        <w:rPr>
          <w:lang w:eastAsia="en-US"/>
        </w:rPr>
        <w:t xml:space="preserve"> с использованием пройденных интервалов и трезвучий. Применение интервалов и трезвучий в инструментальном сопровождении к пройденным песням, в партии синтезатора.</w:t>
      </w:r>
    </w:p>
    <w:p w:rsidR="0074758C" w:rsidRPr="00437070" w:rsidRDefault="0074758C" w:rsidP="0074758C">
      <w:pPr>
        <w:spacing w:line="276" w:lineRule="auto"/>
        <w:ind w:right="-2" w:firstLine="426"/>
        <w:jc w:val="both"/>
        <w:rPr>
          <w:lang w:eastAsia="en-US"/>
        </w:rPr>
      </w:pPr>
      <w:r w:rsidRPr="00437070">
        <w:rPr>
          <w:b/>
          <w:lang w:eastAsia="en-US"/>
        </w:rPr>
        <w:t>Разучивание</w:t>
      </w:r>
      <w:r w:rsidRPr="00437070">
        <w:rPr>
          <w:lang w:eastAsia="en-US"/>
        </w:rPr>
        <w:t xml:space="preserve"> хоровых и оркестровых партий по нотам; исполнение по нотам оркестровых партитур различных составов. </w:t>
      </w:r>
    </w:p>
    <w:p w:rsidR="0074758C" w:rsidRPr="00437070" w:rsidRDefault="0074758C" w:rsidP="0074758C">
      <w:pPr>
        <w:spacing w:line="276" w:lineRule="auto"/>
        <w:ind w:right="-2" w:firstLine="426"/>
        <w:jc w:val="both"/>
        <w:rPr>
          <w:b/>
          <w:lang w:eastAsia="en-US"/>
        </w:rPr>
      </w:pPr>
      <w:r w:rsidRPr="00437070">
        <w:rPr>
          <w:lang w:eastAsia="en-US"/>
        </w:rPr>
        <w:t>Слушание многоголосных (два-три голоса) хоровых произведений хорального склада, узнавание пройденных интервалов и трезвучий.</w:t>
      </w:r>
    </w:p>
    <w:p w:rsidR="0074758C" w:rsidRPr="00437070" w:rsidRDefault="0074758C" w:rsidP="0074758C">
      <w:pPr>
        <w:spacing w:line="276" w:lineRule="auto"/>
        <w:ind w:right="-2" w:firstLine="426"/>
        <w:jc w:val="both"/>
        <w:rPr>
          <w:b/>
          <w:lang w:eastAsia="en-US"/>
        </w:rPr>
      </w:pPr>
      <w:r w:rsidRPr="00437070">
        <w:rPr>
          <w:b/>
          <w:lang w:eastAsia="en-US"/>
        </w:rPr>
        <w:t>Формы и жанры в музыке.</w:t>
      </w:r>
    </w:p>
    <w:p w:rsidR="0074758C" w:rsidRPr="00437070" w:rsidRDefault="0074758C" w:rsidP="0074758C">
      <w:pPr>
        <w:spacing w:line="276" w:lineRule="auto"/>
        <w:ind w:right="-2" w:firstLine="426"/>
        <w:jc w:val="both"/>
        <w:rPr>
          <w:lang w:eastAsia="en-US"/>
        </w:rPr>
      </w:pPr>
      <w:r w:rsidRPr="00437070">
        <w:rPr>
          <w:lang w:eastAsia="en-US"/>
        </w:rPr>
        <w:t xml:space="preserve">Простые двухчастная и </w:t>
      </w:r>
      <w:proofErr w:type="gramStart"/>
      <w:r w:rsidRPr="00437070">
        <w:rPr>
          <w:lang w:eastAsia="en-US"/>
        </w:rPr>
        <w:t>трехчастная</w:t>
      </w:r>
      <w:proofErr w:type="gramEnd"/>
      <w:r w:rsidRPr="00437070">
        <w:rPr>
          <w:lang w:eastAsia="en-US"/>
        </w:rPr>
        <w:t xml:space="preserve"> формы, вариации на новом музыкальном материале. Форма рондо.</w:t>
      </w:r>
    </w:p>
    <w:p w:rsidR="0074758C" w:rsidRPr="00437070" w:rsidRDefault="0074758C" w:rsidP="0074758C">
      <w:pPr>
        <w:spacing w:line="276" w:lineRule="auto"/>
        <w:ind w:right="-2" w:firstLine="426"/>
        <w:jc w:val="both"/>
        <w:rPr>
          <w:b/>
          <w:lang w:eastAsia="en-US"/>
        </w:rPr>
      </w:pPr>
      <w:r w:rsidRPr="00437070">
        <w:rPr>
          <w:b/>
          <w:lang w:eastAsia="en-US"/>
        </w:rPr>
        <w:t xml:space="preserve">Содержание </w:t>
      </w:r>
      <w:proofErr w:type="gramStart"/>
      <w:r w:rsidRPr="00437070">
        <w:rPr>
          <w:b/>
          <w:lang w:eastAsia="en-US"/>
        </w:rPr>
        <w:t>обучения по видам</w:t>
      </w:r>
      <w:proofErr w:type="gramEnd"/>
      <w:r w:rsidRPr="00437070">
        <w:rPr>
          <w:b/>
          <w:lang w:eastAsia="en-US"/>
        </w:rPr>
        <w:t xml:space="preserve"> деятельности: </w:t>
      </w:r>
    </w:p>
    <w:p w:rsidR="0074758C" w:rsidRPr="00437070" w:rsidRDefault="0074758C" w:rsidP="0074758C">
      <w:pPr>
        <w:spacing w:line="276" w:lineRule="auto"/>
        <w:ind w:right="-2" w:firstLine="426"/>
        <w:contextualSpacing/>
        <w:jc w:val="both"/>
        <w:rPr>
          <w:lang w:eastAsia="en-US"/>
        </w:rPr>
      </w:pPr>
      <w:r w:rsidRPr="00437070">
        <w:rPr>
          <w:lang w:eastAsia="en-US"/>
        </w:rPr>
        <w:t>Слушание музыкальных произведений, написанных в разных формах и жанрах. Определение соединений формы рондо и различных жанров. Примеры: Д.Б. Кабалевский «Рондо-марш», «Рондо-танец», «Рондо-песня»; Л. Бетховен «Ярость по поводу потерянного гроша». Прослушивание оркестровых произведений, написанных в форме вариаций. Примеры: М. И. Глинка «Арагонская хота»; М. Равель «Болеро». Активное слушание с элементами пластического интонирования пьес-сценок, пьес-портретов в простой двухчастной и простой трехчастной формах и др.</w:t>
      </w:r>
    </w:p>
    <w:p w:rsidR="0074758C" w:rsidRPr="00437070" w:rsidRDefault="0074758C" w:rsidP="0074758C">
      <w:pPr>
        <w:spacing w:line="276" w:lineRule="auto"/>
        <w:ind w:right="-2" w:firstLine="426"/>
        <w:contextualSpacing/>
        <w:jc w:val="both"/>
        <w:rPr>
          <w:lang w:eastAsia="en-US"/>
        </w:rPr>
      </w:pPr>
      <w:r w:rsidRPr="00437070">
        <w:rPr>
          <w:b/>
          <w:lang w:eastAsia="en-US"/>
        </w:rPr>
        <w:t>Музыкально-игровая деятельность</w:t>
      </w:r>
      <w:r w:rsidRPr="00437070">
        <w:rPr>
          <w:lang w:eastAsia="en-US"/>
        </w:rPr>
        <w:t xml:space="preserve">. </w:t>
      </w:r>
      <w:proofErr w:type="gramStart"/>
      <w:r w:rsidRPr="00437070">
        <w:rPr>
          <w:lang w:eastAsia="en-US"/>
        </w:rPr>
        <w:t>Форма рондо и вариации в музыкально-ритмических играх с инструментами (чередование ритмического тутти и ритмического соло на различных элементарных инструментах (бубен, тамбурин и др.).</w:t>
      </w:r>
      <w:proofErr w:type="gramEnd"/>
    </w:p>
    <w:p w:rsidR="0074758C" w:rsidRPr="00437070" w:rsidRDefault="0074758C" w:rsidP="0074758C">
      <w:pPr>
        <w:spacing w:line="276" w:lineRule="auto"/>
        <w:ind w:right="-2" w:firstLine="426"/>
        <w:contextualSpacing/>
        <w:jc w:val="both"/>
        <w:rPr>
          <w:lang w:eastAsia="en-US"/>
        </w:rPr>
      </w:pPr>
      <w:r w:rsidRPr="00437070">
        <w:rPr>
          <w:b/>
          <w:lang w:eastAsia="en-US"/>
        </w:rPr>
        <w:t>Исполнение хоровых произведений</w:t>
      </w:r>
      <w:r w:rsidRPr="00437070">
        <w:rPr>
          <w:lang w:eastAsia="en-US"/>
        </w:rPr>
        <w:t xml:space="preserve"> в форме рондо. Инструментальный аккомпанемент с применением </w:t>
      </w:r>
      <w:proofErr w:type="gramStart"/>
      <w:r w:rsidRPr="00437070">
        <w:rPr>
          <w:lang w:eastAsia="en-US"/>
        </w:rPr>
        <w:t>ритмического</w:t>
      </w:r>
      <w:proofErr w:type="gramEnd"/>
      <w:r w:rsidRPr="00437070">
        <w:rPr>
          <w:lang w:eastAsia="en-US"/>
        </w:rPr>
        <w:t xml:space="preserve"> остинато, интервалов и трезвучий.</w:t>
      </w:r>
    </w:p>
    <w:p w:rsidR="0074758C" w:rsidRPr="00437070" w:rsidRDefault="0074758C" w:rsidP="0074758C">
      <w:pPr>
        <w:spacing w:line="276" w:lineRule="auto"/>
        <w:ind w:right="-2" w:firstLine="426"/>
        <w:contextualSpacing/>
        <w:jc w:val="both"/>
        <w:rPr>
          <w:lang w:eastAsia="en-US"/>
        </w:rPr>
      </w:pPr>
      <w:r w:rsidRPr="00437070">
        <w:rPr>
          <w:b/>
          <w:lang w:eastAsia="en-US"/>
        </w:rPr>
        <w:t>Игра на элементарных музыкальных инструментах в ансамбле</w:t>
      </w:r>
      <w:r w:rsidRPr="00437070">
        <w:rPr>
          <w:lang w:eastAsia="en-US"/>
        </w:rPr>
        <w:t xml:space="preserve">. </w:t>
      </w:r>
    </w:p>
    <w:p w:rsidR="0074758C" w:rsidRPr="00437070" w:rsidRDefault="0074758C" w:rsidP="0074758C">
      <w:pPr>
        <w:spacing w:line="276" w:lineRule="auto"/>
        <w:ind w:right="-2" w:firstLine="426"/>
        <w:contextualSpacing/>
        <w:jc w:val="both"/>
        <w:rPr>
          <w:b/>
          <w:lang w:eastAsia="en-US"/>
        </w:rPr>
      </w:pPr>
      <w:r w:rsidRPr="00437070">
        <w:rPr>
          <w:lang w:eastAsia="en-US"/>
        </w:rPr>
        <w:t>Сочинение и исполнение на элементарных инструментах пьес в различных формах и жанрах с применением пройденных мелодико-ритмических формул, интервалов, трезвучий, ладов.</w:t>
      </w:r>
    </w:p>
    <w:p w:rsidR="0074758C" w:rsidRPr="00437070" w:rsidRDefault="0074758C" w:rsidP="0074758C">
      <w:pPr>
        <w:spacing w:line="276" w:lineRule="auto"/>
        <w:ind w:right="-2" w:firstLine="426"/>
        <w:jc w:val="both"/>
        <w:rPr>
          <w:b/>
          <w:lang w:eastAsia="en-US"/>
        </w:rPr>
      </w:pPr>
      <w:r w:rsidRPr="00437070">
        <w:rPr>
          <w:b/>
          <w:lang w:eastAsia="en-US"/>
        </w:rPr>
        <w:t>Я – артист.</w:t>
      </w:r>
    </w:p>
    <w:p w:rsidR="0074758C" w:rsidRPr="00437070" w:rsidRDefault="0074758C" w:rsidP="0074758C">
      <w:pPr>
        <w:spacing w:line="276" w:lineRule="auto"/>
        <w:ind w:right="-2" w:firstLine="426"/>
        <w:jc w:val="both"/>
        <w:rPr>
          <w:lang w:eastAsia="en-US"/>
        </w:rPr>
      </w:pPr>
      <w:r w:rsidRPr="00437070">
        <w:rPr>
          <w:lang w:eastAsia="en-US"/>
        </w:rPr>
        <w:t xml:space="preserve">Сольное и ансамблевое музицирование (вокальное и инструментальное). Творческое соревнование. </w:t>
      </w:r>
    </w:p>
    <w:p w:rsidR="0074758C" w:rsidRPr="00437070" w:rsidRDefault="0074758C" w:rsidP="0074758C">
      <w:pPr>
        <w:spacing w:line="276" w:lineRule="auto"/>
        <w:ind w:right="-2" w:firstLine="426"/>
        <w:jc w:val="both"/>
        <w:rPr>
          <w:lang w:eastAsia="en-US"/>
        </w:rPr>
      </w:pPr>
      <w:r w:rsidRPr="00437070">
        <w:rPr>
          <w:lang w:eastAsia="en-US"/>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74758C" w:rsidRPr="00437070" w:rsidRDefault="0074758C" w:rsidP="0074758C">
      <w:pPr>
        <w:spacing w:line="276" w:lineRule="auto"/>
        <w:ind w:right="-2" w:firstLine="426"/>
        <w:jc w:val="both"/>
        <w:rPr>
          <w:b/>
          <w:lang w:eastAsia="en-US"/>
        </w:rPr>
      </w:pPr>
      <w:r w:rsidRPr="00437070">
        <w:rPr>
          <w:b/>
          <w:lang w:eastAsia="en-US"/>
        </w:rPr>
        <w:t xml:space="preserve">Содержание </w:t>
      </w:r>
      <w:proofErr w:type="gramStart"/>
      <w:r w:rsidRPr="00437070">
        <w:rPr>
          <w:b/>
          <w:lang w:eastAsia="en-US"/>
        </w:rPr>
        <w:t>обучения по видам</w:t>
      </w:r>
      <w:proofErr w:type="gramEnd"/>
      <w:r w:rsidRPr="00437070">
        <w:rPr>
          <w:b/>
          <w:lang w:eastAsia="en-US"/>
        </w:rPr>
        <w:t xml:space="preserve"> деятельности: </w:t>
      </w:r>
    </w:p>
    <w:p w:rsidR="0074758C" w:rsidRPr="00437070" w:rsidRDefault="0074758C" w:rsidP="0074758C">
      <w:pPr>
        <w:spacing w:line="276" w:lineRule="auto"/>
        <w:ind w:right="-2" w:firstLine="426"/>
        <w:jc w:val="both"/>
        <w:rPr>
          <w:lang w:eastAsia="en-US"/>
        </w:rPr>
      </w:pPr>
      <w:r w:rsidRPr="00437070">
        <w:rPr>
          <w:b/>
          <w:lang w:eastAsia="en-US"/>
        </w:rPr>
        <w:t>Исполнение пройденных хоровых и инструментальных произведений</w:t>
      </w:r>
      <w:r w:rsidRPr="00437070">
        <w:rPr>
          <w:lang w:eastAsia="en-US"/>
        </w:rPr>
        <w:t xml:space="preserve"> в школьных мероприятиях, посвященных праздникам, торжественным событиям. </w:t>
      </w:r>
    </w:p>
    <w:p w:rsidR="0074758C" w:rsidRPr="00437070" w:rsidRDefault="0074758C" w:rsidP="0074758C">
      <w:pPr>
        <w:spacing w:line="276" w:lineRule="auto"/>
        <w:ind w:right="-2" w:firstLine="426"/>
        <w:jc w:val="both"/>
        <w:rPr>
          <w:lang w:eastAsia="en-US"/>
        </w:rPr>
      </w:pPr>
      <w:proofErr w:type="gramStart"/>
      <w:r w:rsidRPr="00437070">
        <w:rPr>
          <w:b/>
          <w:lang w:eastAsia="en-US"/>
        </w:rPr>
        <w:t>Подготовка концертных программ</w:t>
      </w:r>
      <w:r w:rsidRPr="00437070">
        <w:rPr>
          <w:lang w:eastAsia="en-US"/>
        </w:rPr>
        <w:t xml:space="preserve">, включающих произведения для хорового и инструментального (либо совместного) музицирования, в том числе музыку народов России. </w:t>
      </w:r>
      <w:proofErr w:type="gramEnd"/>
    </w:p>
    <w:p w:rsidR="0074758C" w:rsidRPr="00437070" w:rsidRDefault="0074758C" w:rsidP="0074758C">
      <w:pPr>
        <w:spacing w:line="276" w:lineRule="auto"/>
        <w:ind w:right="-2" w:firstLine="426"/>
        <w:jc w:val="both"/>
        <w:rPr>
          <w:lang w:eastAsia="en-US"/>
        </w:rPr>
      </w:pPr>
      <w:r w:rsidRPr="00437070">
        <w:rPr>
          <w:lang w:eastAsia="en-US"/>
        </w:rPr>
        <w:t>Участие в школьных, региональных и всероссийских музыкально-исполнительских фестивалях, конкурсах и т.д.</w:t>
      </w:r>
    </w:p>
    <w:p w:rsidR="0074758C" w:rsidRPr="00437070" w:rsidRDefault="0074758C" w:rsidP="0074758C">
      <w:pPr>
        <w:spacing w:line="276" w:lineRule="auto"/>
        <w:ind w:right="-2" w:firstLine="426"/>
        <w:jc w:val="both"/>
        <w:rPr>
          <w:lang w:eastAsia="en-US"/>
        </w:rPr>
      </w:pPr>
      <w:r w:rsidRPr="00437070">
        <w:rPr>
          <w:b/>
          <w:lang w:eastAsia="en-US"/>
        </w:rPr>
        <w:lastRenderedPageBreak/>
        <w:t>Командные состязания</w:t>
      </w:r>
      <w:r w:rsidRPr="00437070">
        <w:rPr>
          <w:lang w:eastAsia="en-US"/>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74758C" w:rsidRPr="00437070" w:rsidRDefault="0074758C" w:rsidP="0074758C">
      <w:pPr>
        <w:spacing w:line="276" w:lineRule="auto"/>
        <w:ind w:right="-2" w:firstLine="426"/>
        <w:jc w:val="both"/>
        <w:rPr>
          <w:lang w:eastAsia="en-US"/>
        </w:rPr>
      </w:pPr>
      <w:r w:rsidRPr="00437070">
        <w:rPr>
          <w:b/>
          <w:lang w:eastAsia="en-US"/>
        </w:rPr>
        <w:t>Игра на элементарных музыкальных инструментах в ансамбле. Совершенствование навыка импровизации.</w:t>
      </w:r>
      <w:r w:rsidRPr="00437070">
        <w:rPr>
          <w:lang w:eastAsia="en-US"/>
        </w:rPr>
        <w:t xml:space="preserve">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солиста и оркестра – исполнение «концертных» форм.</w:t>
      </w:r>
    </w:p>
    <w:p w:rsidR="0074758C" w:rsidRPr="00437070" w:rsidRDefault="0074758C" w:rsidP="0074758C">
      <w:pPr>
        <w:spacing w:line="276" w:lineRule="auto"/>
        <w:ind w:right="-2" w:firstLine="426"/>
        <w:jc w:val="both"/>
        <w:rPr>
          <w:b/>
          <w:lang w:eastAsia="en-US"/>
        </w:rPr>
      </w:pPr>
      <w:r w:rsidRPr="00437070">
        <w:rPr>
          <w:b/>
          <w:lang w:eastAsia="en-US"/>
        </w:rPr>
        <w:t>Музыкально-театрализованное представление</w:t>
      </w:r>
    </w:p>
    <w:p w:rsidR="0074758C" w:rsidRPr="00437070" w:rsidRDefault="0074758C" w:rsidP="0074758C">
      <w:pPr>
        <w:spacing w:line="276" w:lineRule="auto"/>
        <w:ind w:right="-2" w:firstLine="426"/>
        <w:jc w:val="both"/>
        <w:rPr>
          <w:lang w:eastAsia="en-US"/>
        </w:rPr>
      </w:pPr>
      <w:r w:rsidRPr="00437070">
        <w:rPr>
          <w:lang w:eastAsia="en-US"/>
        </w:rPr>
        <w:t>Музыкально-театрализованное представление как результат освоения программы в третьем классе.</w:t>
      </w:r>
    </w:p>
    <w:p w:rsidR="0074758C" w:rsidRPr="00437070" w:rsidRDefault="0074758C" w:rsidP="0074758C">
      <w:pPr>
        <w:spacing w:line="276" w:lineRule="auto"/>
        <w:ind w:right="-2" w:firstLine="426"/>
        <w:jc w:val="both"/>
        <w:rPr>
          <w:b/>
          <w:lang w:eastAsia="en-US"/>
        </w:rPr>
      </w:pPr>
      <w:r w:rsidRPr="00437070">
        <w:rPr>
          <w:b/>
          <w:lang w:eastAsia="en-US"/>
        </w:rPr>
        <w:t xml:space="preserve">Содержание </w:t>
      </w:r>
      <w:proofErr w:type="gramStart"/>
      <w:r w:rsidRPr="00437070">
        <w:rPr>
          <w:b/>
          <w:lang w:eastAsia="en-US"/>
        </w:rPr>
        <w:t>обучения по видам</w:t>
      </w:r>
      <w:proofErr w:type="gramEnd"/>
      <w:r w:rsidRPr="00437070">
        <w:rPr>
          <w:b/>
          <w:lang w:eastAsia="en-US"/>
        </w:rPr>
        <w:t xml:space="preserve"> деятельности: </w:t>
      </w:r>
    </w:p>
    <w:p w:rsidR="0074758C" w:rsidRPr="00437070" w:rsidRDefault="0074758C" w:rsidP="0074758C">
      <w:pPr>
        <w:spacing w:line="276" w:lineRule="auto"/>
        <w:ind w:right="-2" w:firstLine="426"/>
        <w:jc w:val="both"/>
        <w:rPr>
          <w:lang w:eastAsia="en-US"/>
        </w:rPr>
      </w:pPr>
      <w:r w:rsidRPr="00437070">
        <w:rPr>
          <w:lang w:eastAsia="en-US"/>
        </w:rPr>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Рекомендуемые темы: «Моя Родина», «Широка страна моя родная», «Сказка в музыке», «Наша школьная планета», «Мир природы» и другие. Театрализованные формы проведения открытых уроков, концертов</w:t>
      </w:r>
      <w:proofErr w:type="gramStart"/>
      <w:r w:rsidRPr="00437070">
        <w:rPr>
          <w:lang w:eastAsia="en-US"/>
        </w:rPr>
        <w:t>.П</w:t>
      </w:r>
      <w:proofErr w:type="gramEnd"/>
      <w:r w:rsidRPr="00437070">
        <w:rPr>
          <w:lang w:eastAsia="en-US"/>
        </w:rPr>
        <w:t xml:space="preserve">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proofErr w:type="gramStart"/>
      <w:r w:rsidRPr="00437070">
        <w:rPr>
          <w:lang w:eastAsia="en-US"/>
        </w:rPr>
        <w:t xml:space="preserve">Создание музыкально-театрального коллектива: распределение ролей: «режиссеры», «артисты», «музыканты», «художники» и т.д. </w:t>
      </w:r>
      <w:proofErr w:type="gramEnd"/>
    </w:p>
    <w:p w:rsidR="0074758C" w:rsidRPr="00437070" w:rsidRDefault="0074758C" w:rsidP="0074758C">
      <w:pPr>
        <w:spacing w:line="276" w:lineRule="auto"/>
        <w:ind w:right="-2" w:firstLine="426"/>
        <w:jc w:val="both"/>
        <w:rPr>
          <w:b/>
          <w:lang w:eastAsia="en-US"/>
        </w:rPr>
      </w:pPr>
      <w:r w:rsidRPr="00437070">
        <w:rPr>
          <w:b/>
          <w:lang w:eastAsia="en-US"/>
        </w:rPr>
        <w:t>4 класс.</w:t>
      </w:r>
    </w:p>
    <w:p w:rsidR="0074758C" w:rsidRPr="00437070" w:rsidRDefault="0074758C" w:rsidP="0074758C">
      <w:pPr>
        <w:spacing w:line="276" w:lineRule="auto"/>
        <w:ind w:right="-2" w:firstLine="426"/>
        <w:jc w:val="both"/>
        <w:rPr>
          <w:b/>
          <w:lang w:eastAsia="en-US"/>
        </w:rPr>
      </w:pPr>
      <w:r w:rsidRPr="00437070">
        <w:rPr>
          <w:b/>
          <w:lang w:eastAsia="en-US"/>
        </w:rPr>
        <w:t>Песни народов мира.</w:t>
      </w:r>
    </w:p>
    <w:p w:rsidR="0074758C" w:rsidRPr="00437070" w:rsidRDefault="0074758C" w:rsidP="0074758C">
      <w:pPr>
        <w:spacing w:line="276" w:lineRule="auto"/>
        <w:ind w:right="-2" w:firstLine="426"/>
        <w:jc w:val="both"/>
        <w:rPr>
          <w:lang w:eastAsia="en-US"/>
        </w:rPr>
      </w:pPr>
      <w:r w:rsidRPr="00437070">
        <w:rPr>
          <w:lang w:eastAsia="en-US"/>
        </w:rPr>
        <w:t>Песня как отражение истории культуры и быта различных народов мира. Образное и жанровое содержание, структурные, мелодические и ритмические особенности песен народов мира.</w:t>
      </w:r>
    </w:p>
    <w:p w:rsidR="0074758C" w:rsidRPr="00437070" w:rsidRDefault="0074758C" w:rsidP="0074758C">
      <w:pPr>
        <w:spacing w:line="276" w:lineRule="auto"/>
        <w:ind w:right="-2" w:firstLine="426"/>
        <w:jc w:val="both"/>
        <w:rPr>
          <w:b/>
          <w:lang w:eastAsia="en-US"/>
        </w:rPr>
      </w:pPr>
      <w:r w:rsidRPr="00437070">
        <w:rPr>
          <w:b/>
          <w:lang w:eastAsia="en-US"/>
        </w:rPr>
        <w:t xml:space="preserve">Содержание </w:t>
      </w:r>
      <w:proofErr w:type="gramStart"/>
      <w:r w:rsidRPr="00437070">
        <w:rPr>
          <w:b/>
          <w:lang w:eastAsia="en-US"/>
        </w:rPr>
        <w:t>обучения по видам</w:t>
      </w:r>
      <w:proofErr w:type="gramEnd"/>
      <w:r w:rsidRPr="00437070">
        <w:rPr>
          <w:b/>
          <w:lang w:eastAsia="en-US"/>
        </w:rPr>
        <w:t xml:space="preserve"> деятельности: </w:t>
      </w:r>
    </w:p>
    <w:p w:rsidR="0074758C" w:rsidRPr="00437070" w:rsidRDefault="0074758C" w:rsidP="0074758C">
      <w:pPr>
        <w:spacing w:line="276" w:lineRule="auto"/>
        <w:ind w:right="-2" w:firstLine="426"/>
        <w:contextualSpacing/>
        <w:jc w:val="both"/>
        <w:rPr>
          <w:lang w:eastAsia="en-US"/>
        </w:rPr>
      </w:pPr>
      <w:r w:rsidRPr="00437070">
        <w:rPr>
          <w:b/>
          <w:lang w:eastAsia="en-US"/>
        </w:rPr>
        <w:t>Слушание песен народов мира</w:t>
      </w:r>
      <w:r w:rsidRPr="00437070">
        <w:rPr>
          <w:lang w:eastAsia="en-US"/>
        </w:rPr>
        <w:t xml:space="preserve"> с элементами анализа жанрового разнообразия, ритмических особенностей песен разных регионов, приемов развития (повтор, вариантность, контраст). </w:t>
      </w:r>
    </w:p>
    <w:p w:rsidR="0074758C" w:rsidRPr="00437070" w:rsidRDefault="0074758C" w:rsidP="0074758C">
      <w:pPr>
        <w:spacing w:line="276" w:lineRule="auto"/>
        <w:ind w:right="-2" w:firstLine="426"/>
        <w:contextualSpacing/>
        <w:jc w:val="both"/>
        <w:rPr>
          <w:lang w:eastAsia="en-US"/>
        </w:rPr>
      </w:pPr>
      <w:r w:rsidRPr="00437070">
        <w:rPr>
          <w:b/>
          <w:lang w:eastAsia="en-US"/>
        </w:rPr>
        <w:t>Исполнение песен</w:t>
      </w:r>
      <w:r w:rsidRPr="00437070">
        <w:rPr>
          <w:lang w:eastAsia="en-US"/>
        </w:rPr>
        <w:t xml:space="preserve"> народов мира с более сложными ритмическими рисунками (синкопа, пунктирный ритм) и различными типами движения (поступенное, по звукам аккорда, скачками).</w:t>
      </w:r>
    </w:p>
    <w:p w:rsidR="0074758C" w:rsidRPr="00437070" w:rsidRDefault="0074758C" w:rsidP="0074758C">
      <w:pPr>
        <w:spacing w:line="276" w:lineRule="auto"/>
        <w:ind w:right="-2" w:firstLine="426"/>
        <w:contextualSpacing/>
        <w:jc w:val="both"/>
        <w:rPr>
          <w:lang w:eastAsia="en-US"/>
        </w:rPr>
      </w:pPr>
      <w:r w:rsidRPr="00437070">
        <w:rPr>
          <w:b/>
          <w:lang w:eastAsia="en-US"/>
        </w:rPr>
        <w:t>Игра на элементарных музыкальных инструментах в ансамбле</w:t>
      </w:r>
      <w:r w:rsidRPr="00437070">
        <w:rPr>
          <w:lang w:eastAsia="en-US"/>
        </w:rPr>
        <w:t xml:space="preserve">. Исполнение оркестровых партитур с относительно самостоятельными по ритмическому рисунку партиями (например, ритмическое остинато / партия, дублирующая ритм мелодии; пульсация равными длительностями / две партии – ритмическое эхо и др.). Исполнение простых ансамблевых дуэтов, трио; соревнование малых исполнительских групп. </w:t>
      </w:r>
    </w:p>
    <w:p w:rsidR="0074758C" w:rsidRPr="00437070" w:rsidRDefault="0074758C" w:rsidP="0074758C">
      <w:pPr>
        <w:spacing w:line="276" w:lineRule="auto"/>
        <w:ind w:right="-2" w:firstLine="426"/>
        <w:jc w:val="both"/>
        <w:rPr>
          <w:lang w:eastAsia="en-US"/>
        </w:rPr>
      </w:pPr>
      <w:r w:rsidRPr="00437070">
        <w:rPr>
          <w:b/>
          <w:lang w:eastAsia="en-US"/>
        </w:rPr>
        <w:t>Музыкальная грамота.</w:t>
      </w:r>
    </w:p>
    <w:p w:rsidR="0074758C" w:rsidRPr="00437070" w:rsidRDefault="0074758C" w:rsidP="0074758C">
      <w:pPr>
        <w:spacing w:line="276" w:lineRule="auto"/>
        <w:ind w:right="-2" w:firstLine="426"/>
        <w:jc w:val="both"/>
        <w:rPr>
          <w:lang w:eastAsia="en-US"/>
        </w:rPr>
      </w:pPr>
      <w:r w:rsidRPr="00437070">
        <w:rPr>
          <w:lang w:eastAsia="en-US"/>
        </w:rPr>
        <w:t xml:space="preserve">Основы музыкальной грамоты. Ключевые знаки и тональности (до двух знаков). Чтение нот. Пение по нотам с тактированием. Исполнение канонов. Интервалы и трезвучия. Средства музыкальной выразительности. </w:t>
      </w:r>
    </w:p>
    <w:p w:rsidR="0074758C" w:rsidRPr="00437070" w:rsidRDefault="0074758C" w:rsidP="0074758C">
      <w:pPr>
        <w:spacing w:line="276" w:lineRule="auto"/>
        <w:ind w:right="-2" w:firstLine="426"/>
        <w:jc w:val="both"/>
        <w:rPr>
          <w:b/>
          <w:lang w:eastAsia="en-US"/>
        </w:rPr>
      </w:pPr>
      <w:r w:rsidRPr="00437070">
        <w:rPr>
          <w:b/>
          <w:lang w:eastAsia="en-US"/>
        </w:rPr>
        <w:t xml:space="preserve">Содержание </w:t>
      </w:r>
      <w:proofErr w:type="gramStart"/>
      <w:r w:rsidRPr="00437070">
        <w:rPr>
          <w:b/>
          <w:lang w:eastAsia="en-US"/>
        </w:rPr>
        <w:t>обучения по видам</w:t>
      </w:r>
      <w:proofErr w:type="gramEnd"/>
      <w:r w:rsidRPr="00437070">
        <w:rPr>
          <w:b/>
          <w:lang w:eastAsia="en-US"/>
        </w:rPr>
        <w:t xml:space="preserve"> деятельности: </w:t>
      </w:r>
    </w:p>
    <w:p w:rsidR="0074758C" w:rsidRPr="00437070" w:rsidRDefault="0074758C" w:rsidP="0074758C">
      <w:pPr>
        <w:spacing w:line="276" w:lineRule="auto"/>
        <w:ind w:right="-2" w:firstLine="426"/>
        <w:jc w:val="both"/>
        <w:rPr>
          <w:lang w:eastAsia="en-US"/>
        </w:rPr>
      </w:pPr>
      <w:r w:rsidRPr="00437070">
        <w:rPr>
          <w:b/>
          <w:lang w:eastAsia="en-US"/>
        </w:rPr>
        <w:t>Чтение нот</w:t>
      </w:r>
      <w:r w:rsidRPr="00437070">
        <w:rPr>
          <w:lang w:eastAsia="en-US"/>
        </w:rPr>
        <w:t xml:space="preserve"> хоровых и оркестровых партий в тональностях (до двух знаков). Разучивание хоровых и оркестровых партий по нотам с тактированием, с применением ручных знаков. Исполнение простейших мелодических канонов по нотам.</w:t>
      </w:r>
    </w:p>
    <w:p w:rsidR="0074758C" w:rsidRPr="00437070" w:rsidRDefault="0074758C" w:rsidP="0074758C">
      <w:pPr>
        <w:spacing w:line="276" w:lineRule="auto"/>
        <w:ind w:right="-2" w:firstLine="426"/>
        <w:jc w:val="both"/>
        <w:rPr>
          <w:lang w:eastAsia="en-US"/>
        </w:rPr>
      </w:pPr>
      <w:r w:rsidRPr="00437070">
        <w:rPr>
          <w:b/>
          <w:lang w:eastAsia="en-US"/>
        </w:rPr>
        <w:t>Подбор по слуху</w:t>
      </w:r>
      <w:r w:rsidRPr="00437070">
        <w:rPr>
          <w:lang w:eastAsia="en-US"/>
        </w:rPr>
        <w:t xml:space="preserve"> с помощью учителя пройденных песен.</w:t>
      </w:r>
    </w:p>
    <w:p w:rsidR="0074758C" w:rsidRPr="00437070" w:rsidRDefault="0074758C" w:rsidP="0074758C">
      <w:pPr>
        <w:spacing w:line="276" w:lineRule="auto"/>
        <w:ind w:right="-2" w:firstLine="426"/>
        <w:contextualSpacing/>
        <w:jc w:val="both"/>
        <w:rPr>
          <w:lang w:eastAsia="en-US"/>
        </w:rPr>
      </w:pPr>
      <w:r w:rsidRPr="00437070">
        <w:rPr>
          <w:b/>
          <w:lang w:eastAsia="en-US"/>
        </w:rPr>
        <w:lastRenderedPageBreak/>
        <w:t>Игра на элементарных музыкальных инструментах в ансамбле</w:t>
      </w:r>
      <w:r w:rsidRPr="00437070">
        <w:rPr>
          <w:lang w:eastAsia="en-US"/>
        </w:rPr>
        <w:t xml:space="preserve">. Сочинение ритмических рисунков в форме рондо, в простой двухчастной и простой трехчастной формах, исполнение их на музыкальных инструментах. Ритмические каноны на основе освоенныхритмоформул. Применение простых интервалов и мажорного и минорного трезвучий в аккомпанементе к пройденным хоровым произведениям (в партиях металлофона, ксилофона, синтезатора). </w:t>
      </w:r>
    </w:p>
    <w:p w:rsidR="0074758C" w:rsidRPr="00437070" w:rsidRDefault="0074758C" w:rsidP="0074758C">
      <w:pPr>
        <w:spacing w:line="276" w:lineRule="auto"/>
        <w:ind w:right="-2" w:firstLine="426"/>
        <w:jc w:val="both"/>
        <w:rPr>
          <w:lang w:eastAsia="en-US"/>
        </w:rPr>
      </w:pPr>
      <w:r w:rsidRPr="00437070">
        <w:rPr>
          <w:b/>
          <w:lang w:eastAsia="en-US"/>
        </w:rPr>
        <w:t>Инструментальная и вокальная импровизация</w:t>
      </w:r>
      <w:r w:rsidRPr="00437070">
        <w:rPr>
          <w:lang w:eastAsia="en-US"/>
        </w:rPr>
        <w:t xml:space="preserve"> с использованием простых интервалов, мажорного и минорного трезвучий.</w:t>
      </w:r>
    </w:p>
    <w:p w:rsidR="0074758C" w:rsidRPr="00437070" w:rsidRDefault="0074758C" w:rsidP="0074758C">
      <w:pPr>
        <w:spacing w:line="276" w:lineRule="auto"/>
        <w:ind w:right="-2" w:firstLine="426"/>
        <w:jc w:val="both"/>
        <w:rPr>
          <w:b/>
          <w:lang w:eastAsia="en-US"/>
        </w:rPr>
      </w:pPr>
      <w:r w:rsidRPr="00437070">
        <w:rPr>
          <w:b/>
          <w:lang w:eastAsia="en-US"/>
        </w:rPr>
        <w:t>Оркестровая музыка.</w:t>
      </w:r>
    </w:p>
    <w:p w:rsidR="0074758C" w:rsidRPr="00437070" w:rsidRDefault="0074758C" w:rsidP="0074758C">
      <w:pPr>
        <w:spacing w:line="276" w:lineRule="auto"/>
        <w:ind w:right="-2" w:firstLine="426"/>
        <w:jc w:val="both"/>
        <w:rPr>
          <w:lang w:eastAsia="en-US"/>
        </w:rPr>
      </w:pPr>
      <w:r w:rsidRPr="00437070">
        <w:rPr>
          <w:lang w:eastAsia="en-US"/>
        </w:rPr>
        <w:t>Виды оркестров: симфонический, камерный, духовой, народный, джазовый, эстрадный. Формирование знаний об основных группах, особенностях устройства и тембров инструментов. Оркестровая партитура. Электромузыкальные инструменты. Синтезатор как инструмент-оркестр. Осознание тембровых возможностей синтезатора в практической исполнительской деятельности.</w:t>
      </w:r>
    </w:p>
    <w:p w:rsidR="0074758C" w:rsidRPr="00437070" w:rsidRDefault="0074758C" w:rsidP="0074758C">
      <w:pPr>
        <w:spacing w:line="276" w:lineRule="auto"/>
        <w:ind w:right="-2" w:firstLine="426"/>
        <w:jc w:val="both"/>
        <w:rPr>
          <w:b/>
          <w:lang w:eastAsia="en-US"/>
        </w:rPr>
      </w:pPr>
      <w:r w:rsidRPr="00437070">
        <w:rPr>
          <w:b/>
          <w:lang w:eastAsia="en-US"/>
        </w:rPr>
        <w:t xml:space="preserve">Содержание </w:t>
      </w:r>
      <w:proofErr w:type="gramStart"/>
      <w:r w:rsidRPr="00437070">
        <w:rPr>
          <w:b/>
          <w:lang w:eastAsia="en-US"/>
        </w:rPr>
        <w:t>обучения по видам</w:t>
      </w:r>
      <w:proofErr w:type="gramEnd"/>
      <w:r w:rsidRPr="00437070">
        <w:rPr>
          <w:b/>
          <w:lang w:eastAsia="en-US"/>
        </w:rPr>
        <w:t xml:space="preserve"> деятельности: </w:t>
      </w:r>
    </w:p>
    <w:p w:rsidR="0074758C" w:rsidRPr="00437070" w:rsidRDefault="0074758C" w:rsidP="0074758C">
      <w:pPr>
        <w:spacing w:line="276" w:lineRule="auto"/>
        <w:ind w:right="-2" w:firstLine="426"/>
        <w:contextualSpacing/>
        <w:jc w:val="both"/>
        <w:rPr>
          <w:lang w:eastAsia="en-US"/>
        </w:rPr>
      </w:pPr>
      <w:r w:rsidRPr="00437070">
        <w:rPr>
          <w:b/>
          <w:lang w:eastAsia="en-US"/>
        </w:rPr>
        <w:t>Слушание произведений для симфонического, камерного, духового, народного оркестров</w:t>
      </w:r>
      <w:r w:rsidRPr="00437070">
        <w:rPr>
          <w:lang w:eastAsia="en-US"/>
        </w:rPr>
        <w:t xml:space="preserve">. Примеры: оркестровые произведения А. Вивальди, В. Блажевича, В. Агапкина, В. Андреева; песни военных лет в исполнении духовых оркестров, лирические песни в исполнении народных оркестров; произведения для баяна, домры, балалайки-соло, народных инструментов региона и др. </w:t>
      </w:r>
    </w:p>
    <w:p w:rsidR="0074758C" w:rsidRPr="00437070" w:rsidRDefault="0074758C" w:rsidP="0074758C">
      <w:pPr>
        <w:spacing w:line="276" w:lineRule="auto"/>
        <w:ind w:right="-2" w:firstLine="426"/>
        <w:jc w:val="both"/>
        <w:rPr>
          <w:lang w:eastAsia="en-US"/>
        </w:rPr>
      </w:pPr>
      <w:r w:rsidRPr="00437070">
        <w:rPr>
          <w:b/>
          <w:lang w:eastAsia="en-US"/>
        </w:rPr>
        <w:t>Игра на элементарных музыкальных инструментах в ансамбле.</w:t>
      </w:r>
      <w:r w:rsidRPr="00437070">
        <w:rPr>
          <w:lang w:eastAsia="en-US"/>
        </w:rPr>
        <w:t xml:space="preserve"> Игра оркестровых партитур с самостоятельными по ритмическому рисунку партиями. Игра в ансамблях различного состава; разучивание простых ансамблевых дуэтов, трио, соревнование малых исполнительских групп. Подбор тембров на синтезаторе, игра в подражание различным инструментам.</w:t>
      </w:r>
    </w:p>
    <w:p w:rsidR="0074758C" w:rsidRPr="00437070" w:rsidRDefault="0074758C" w:rsidP="0074758C">
      <w:pPr>
        <w:spacing w:line="276" w:lineRule="auto"/>
        <w:ind w:right="-2" w:firstLine="426"/>
        <w:contextualSpacing/>
        <w:jc w:val="both"/>
        <w:rPr>
          <w:b/>
          <w:lang w:eastAsia="en-US"/>
        </w:rPr>
      </w:pPr>
      <w:r w:rsidRPr="00437070">
        <w:rPr>
          <w:b/>
          <w:lang w:eastAsia="en-US"/>
        </w:rPr>
        <w:t>Музыкально-сценические жанры.</w:t>
      </w:r>
    </w:p>
    <w:p w:rsidR="0074758C" w:rsidRPr="00437070" w:rsidRDefault="0074758C" w:rsidP="0074758C">
      <w:pPr>
        <w:spacing w:line="276" w:lineRule="auto"/>
        <w:ind w:right="-2" w:firstLine="426"/>
        <w:jc w:val="both"/>
        <w:rPr>
          <w:lang w:eastAsia="en-US"/>
        </w:rPr>
      </w:pPr>
      <w:r w:rsidRPr="00437070">
        <w:rPr>
          <w:lang w:eastAsia="en-US"/>
        </w:rPr>
        <w:t>Балет, опера, мюзикл</w:t>
      </w:r>
      <w:proofErr w:type="gramStart"/>
      <w:r w:rsidRPr="00437070">
        <w:rPr>
          <w:lang w:eastAsia="en-US"/>
        </w:rPr>
        <w:t>.О</w:t>
      </w:r>
      <w:proofErr w:type="gramEnd"/>
      <w:r w:rsidRPr="00437070">
        <w:rPr>
          <w:lang w:eastAsia="en-US"/>
        </w:rPr>
        <w:t xml:space="preserve">знакомление с жанровыми и структурными особенностями и разнообразием музыкально-театральных произведений. </w:t>
      </w:r>
    </w:p>
    <w:p w:rsidR="0074758C" w:rsidRPr="00437070" w:rsidRDefault="0074758C" w:rsidP="0074758C">
      <w:pPr>
        <w:spacing w:line="276" w:lineRule="auto"/>
        <w:ind w:right="-2" w:firstLine="426"/>
        <w:jc w:val="both"/>
        <w:rPr>
          <w:b/>
          <w:lang w:eastAsia="en-US"/>
        </w:rPr>
      </w:pPr>
      <w:r w:rsidRPr="00437070">
        <w:rPr>
          <w:b/>
          <w:lang w:eastAsia="en-US"/>
        </w:rPr>
        <w:t xml:space="preserve">Содержание </w:t>
      </w:r>
      <w:proofErr w:type="gramStart"/>
      <w:r w:rsidRPr="00437070">
        <w:rPr>
          <w:b/>
          <w:lang w:eastAsia="en-US"/>
        </w:rPr>
        <w:t>обучения по видам</w:t>
      </w:r>
      <w:proofErr w:type="gramEnd"/>
      <w:r w:rsidRPr="00437070">
        <w:rPr>
          <w:b/>
          <w:lang w:eastAsia="en-US"/>
        </w:rPr>
        <w:t xml:space="preserve"> деятельности: </w:t>
      </w:r>
    </w:p>
    <w:p w:rsidR="0074758C" w:rsidRPr="00437070" w:rsidRDefault="0074758C" w:rsidP="0074758C">
      <w:pPr>
        <w:spacing w:line="276" w:lineRule="auto"/>
        <w:ind w:right="-2" w:firstLine="426"/>
        <w:contextualSpacing/>
        <w:jc w:val="both"/>
        <w:rPr>
          <w:lang w:eastAsia="en-US"/>
        </w:rPr>
      </w:pPr>
      <w:r w:rsidRPr="00437070">
        <w:rPr>
          <w:b/>
          <w:lang w:eastAsia="en-US"/>
        </w:rPr>
        <w:t>Слушание и просмотр фрагментов из классических опер, балетов и мюзиклов</w:t>
      </w:r>
      <w:r w:rsidRPr="00437070">
        <w:rPr>
          <w:lang w:eastAsia="en-US"/>
        </w:rPr>
        <w:t xml:space="preserve">. Сравнение особенностей жанра и структуры музыкально-сценических произведений, функций балета и хора в опере. Синтез искусств в музыкально-сценических жанрах: роль декораций в музыкальном спектакле; мастерство художника-декоратора и т.д. Примеры: П.И. Чайковский «Щелкунчик», К. Хачатурян «Чиполлино», Н.А. Римский-Корсаков «Снегурочка». </w:t>
      </w:r>
    </w:p>
    <w:p w:rsidR="0074758C" w:rsidRPr="00437070" w:rsidRDefault="0074758C" w:rsidP="0074758C">
      <w:pPr>
        <w:spacing w:line="276" w:lineRule="auto"/>
        <w:ind w:right="-2" w:firstLine="426"/>
        <w:jc w:val="both"/>
        <w:rPr>
          <w:lang w:eastAsia="en-US"/>
        </w:rPr>
      </w:pPr>
      <w:r w:rsidRPr="00437070">
        <w:rPr>
          <w:b/>
          <w:lang w:eastAsia="en-US"/>
        </w:rPr>
        <w:t>Драматизация отдельных фрагментов музыкально-сценических произведений.</w:t>
      </w:r>
      <w:r w:rsidRPr="00437070">
        <w:rPr>
          <w:lang w:eastAsia="en-US"/>
        </w:rPr>
        <w:t xml:space="preserve"> Драматизация песен. Примеры: р.н.п. «Здравствуй, гостья зима», Р. Роджерс «Уроки музыки» из мюзикла «Звуки музыки», английская народная песня «Пусть делают все так, как я» (обр. А. Долуханяна).</w:t>
      </w:r>
    </w:p>
    <w:p w:rsidR="0074758C" w:rsidRPr="00437070" w:rsidRDefault="0074758C" w:rsidP="0074758C">
      <w:pPr>
        <w:spacing w:line="276" w:lineRule="auto"/>
        <w:ind w:right="-2" w:firstLine="426"/>
        <w:jc w:val="both"/>
        <w:rPr>
          <w:b/>
          <w:lang w:eastAsia="en-US"/>
        </w:rPr>
      </w:pPr>
      <w:r w:rsidRPr="00437070">
        <w:rPr>
          <w:b/>
          <w:lang w:eastAsia="en-US"/>
        </w:rPr>
        <w:t>Музыка кино.</w:t>
      </w:r>
    </w:p>
    <w:p w:rsidR="0074758C" w:rsidRPr="00437070" w:rsidRDefault="0074758C" w:rsidP="0074758C">
      <w:pPr>
        <w:spacing w:line="276" w:lineRule="auto"/>
        <w:ind w:right="-2" w:firstLine="426"/>
        <w:jc w:val="both"/>
        <w:rPr>
          <w:lang w:eastAsia="en-US"/>
        </w:rPr>
      </w:pPr>
      <w:r w:rsidRPr="00437070">
        <w:rPr>
          <w:lang w:eastAsia="en-US"/>
        </w:rPr>
        <w:t xml:space="preserve">Формирование знаний об особенностях киномузыки и музыки к мультфильмам. Информация о композиторах, сочиняющих музыку к детским фильмам и мультфильмам. </w:t>
      </w:r>
    </w:p>
    <w:p w:rsidR="0074758C" w:rsidRPr="00437070" w:rsidRDefault="0074758C" w:rsidP="0074758C">
      <w:pPr>
        <w:spacing w:line="276" w:lineRule="auto"/>
        <w:ind w:right="-2" w:firstLine="426"/>
        <w:jc w:val="both"/>
        <w:rPr>
          <w:b/>
          <w:lang w:eastAsia="en-US"/>
        </w:rPr>
      </w:pPr>
      <w:r w:rsidRPr="00437070">
        <w:rPr>
          <w:b/>
          <w:lang w:eastAsia="en-US"/>
        </w:rPr>
        <w:t xml:space="preserve">Содержание </w:t>
      </w:r>
      <w:proofErr w:type="gramStart"/>
      <w:r w:rsidRPr="00437070">
        <w:rPr>
          <w:b/>
          <w:lang w:eastAsia="en-US"/>
        </w:rPr>
        <w:t>обучения по видам</w:t>
      </w:r>
      <w:proofErr w:type="gramEnd"/>
      <w:r w:rsidRPr="00437070">
        <w:rPr>
          <w:b/>
          <w:lang w:eastAsia="en-US"/>
        </w:rPr>
        <w:t xml:space="preserve"> деятельности: </w:t>
      </w:r>
    </w:p>
    <w:p w:rsidR="0074758C" w:rsidRPr="00437070" w:rsidRDefault="0074758C" w:rsidP="0074758C">
      <w:pPr>
        <w:spacing w:line="276" w:lineRule="auto"/>
        <w:ind w:right="-2" w:firstLine="426"/>
        <w:contextualSpacing/>
        <w:jc w:val="both"/>
        <w:rPr>
          <w:lang w:eastAsia="en-US"/>
        </w:rPr>
      </w:pPr>
      <w:r w:rsidRPr="00437070">
        <w:rPr>
          <w:b/>
          <w:lang w:eastAsia="en-US"/>
        </w:rPr>
        <w:t>Просмотр фрагментов детских кинофильмов и мультфильмов</w:t>
      </w:r>
      <w:r w:rsidRPr="00437070">
        <w:rPr>
          <w:lang w:eastAsia="en-US"/>
        </w:rPr>
        <w:t xml:space="preserve">. Анализ функций и эмоционально-образного содержания музыкального сопровождения: </w:t>
      </w:r>
    </w:p>
    <w:p w:rsidR="0074758C" w:rsidRPr="00437070" w:rsidRDefault="0074758C" w:rsidP="00210997">
      <w:pPr>
        <w:numPr>
          <w:ilvl w:val="0"/>
          <w:numId w:val="39"/>
        </w:numPr>
        <w:spacing w:line="276" w:lineRule="auto"/>
        <w:ind w:left="0" w:right="-2" w:firstLine="426"/>
        <w:jc w:val="both"/>
        <w:rPr>
          <w:lang w:eastAsia="en-US"/>
        </w:rPr>
      </w:pPr>
      <w:r w:rsidRPr="00437070">
        <w:rPr>
          <w:lang w:eastAsia="en-US"/>
        </w:rPr>
        <w:t xml:space="preserve">характеристика действующих лиц (лейтмотивы), времени и среды действия; </w:t>
      </w:r>
    </w:p>
    <w:p w:rsidR="0074758C" w:rsidRPr="00437070" w:rsidRDefault="0074758C" w:rsidP="00210997">
      <w:pPr>
        <w:numPr>
          <w:ilvl w:val="0"/>
          <w:numId w:val="39"/>
        </w:numPr>
        <w:spacing w:line="276" w:lineRule="auto"/>
        <w:ind w:left="0" w:right="-2" w:firstLine="426"/>
        <w:jc w:val="both"/>
        <w:rPr>
          <w:lang w:eastAsia="en-US"/>
        </w:rPr>
      </w:pPr>
      <w:r w:rsidRPr="00437070">
        <w:rPr>
          <w:lang w:eastAsia="en-US"/>
        </w:rPr>
        <w:t>создание эмоционального фона;</w:t>
      </w:r>
    </w:p>
    <w:p w:rsidR="0074758C" w:rsidRPr="00437070" w:rsidRDefault="0074758C" w:rsidP="00210997">
      <w:pPr>
        <w:numPr>
          <w:ilvl w:val="0"/>
          <w:numId w:val="39"/>
        </w:numPr>
        <w:spacing w:line="276" w:lineRule="auto"/>
        <w:ind w:left="0" w:right="-2" w:firstLine="426"/>
        <w:jc w:val="both"/>
        <w:rPr>
          <w:lang w:eastAsia="en-US"/>
        </w:rPr>
      </w:pPr>
      <w:r w:rsidRPr="00437070">
        <w:rPr>
          <w:lang w:eastAsia="en-US"/>
        </w:rPr>
        <w:t xml:space="preserve">выражение общего смыслового контекста фильма. </w:t>
      </w:r>
    </w:p>
    <w:p w:rsidR="0074758C" w:rsidRPr="00437070" w:rsidRDefault="0074758C" w:rsidP="0074758C">
      <w:pPr>
        <w:spacing w:line="276" w:lineRule="auto"/>
        <w:ind w:right="-2" w:firstLine="426"/>
        <w:contextualSpacing/>
        <w:jc w:val="both"/>
        <w:rPr>
          <w:lang w:eastAsia="en-US"/>
        </w:rPr>
      </w:pPr>
      <w:r w:rsidRPr="00437070">
        <w:rPr>
          <w:lang w:eastAsia="en-US"/>
        </w:rPr>
        <w:lastRenderedPageBreak/>
        <w:t>Примеры: фильмы-сказки «Морозко» (режиссерА</w:t>
      </w:r>
      <w:proofErr w:type="gramStart"/>
      <w:r w:rsidRPr="00437070">
        <w:rPr>
          <w:lang w:eastAsia="en-US"/>
        </w:rPr>
        <w:t>.Р</w:t>
      </w:r>
      <w:proofErr w:type="gramEnd"/>
      <w:r w:rsidRPr="00437070">
        <w:rPr>
          <w:lang w:eastAsia="en-US"/>
        </w:rPr>
        <w:t>оу,композитор Н. Будашкина), «После дождичка в четверг» (режиссер М. Юзовский, композитор Г. Гладков), «Приключения Буратино» (режиссер Л. Нечаев, композитор А.Рыбников). Мультфильмы: У. Дисней «Наивные симфонии»; музыкальные характеристики героев в мультфильмах российских режиссеров-аниматоров В. Котеночкина, А. Татарского, А. Хржановского, Ю. Норштейна, Г. Бардина, А. Петрова и др. Музыка к мультфильмам: «Винни Пух» (М. Вайнберг), «Ну, погоди» (А. Державин, А. Зацепин), «Приключения Кота Леопольда» (Б. Савельев, Н. Кудрина), «Крокодил Гена и Чебурашка» (В.Шаинский).</w:t>
      </w:r>
    </w:p>
    <w:p w:rsidR="0074758C" w:rsidRPr="00437070" w:rsidRDefault="0074758C" w:rsidP="0074758C">
      <w:pPr>
        <w:spacing w:line="276" w:lineRule="auto"/>
        <w:ind w:right="-2" w:firstLine="426"/>
        <w:jc w:val="both"/>
        <w:rPr>
          <w:lang w:eastAsia="en-US"/>
        </w:rPr>
      </w:pPr>
      <w:r w:rsidRPr="00437070">
        <w:rPr>
          <w:b/>
          <w:lang w:eastAsia="en-US"/>
        </w:rPr>
        <w:t>Исполнение песен</w:t>
      </w:r>
      <w:r w:rsidRPr="00437070">
        <w:rPr>
          <w:lang w:eastAsia="en-US"/>
        </w:rPr>
        <w:t xml:space="preserve"> из кинофильмов и мультфильмов. Работа над выразительным исполнением вокальных (ансамблевых и хоровых) произведений с аккомпанированием. </w:t>
      </w:r>
    </w:p>
    <w:p w:rsidR="0074758C" w:rsidRPr="00437070" w:rsidRDefault="0074758C" w:rsidP="0074758C">
      <w:pPr>
        <w:spacing w:line="276" w:lineRule="auto"/>
        <w:ind w:right="-2" w:firstLine="426"/>
        <w:jc w:val="both"/>
        <w:rPr>
          <w:lang w:eastAsia="en-US"/>
        </w:rPr>
      </w:pPr>
      <w:r w:rsidRPr="00437070">
        <w:rPr>
          <w:b/>
          <w:lang w:eastAsia="en-US"/>
        </w:rPr>
        <w:t>Создание музыкальных композиций</w:t>
      </w:r>
      <w:r w:rsidRPr="00437070">
        <w:rPr>
          <w:lang w:eastAsia="en-US"/>
        </w:rPr>
        <w:t xml:space="preserve"> на основе сюжетов различных кинофильмов и мультфильмов. </w:t>
      </w:r>
    </w:p>
    <w:p w:rsidR="0074758C" w:rsidRPr="00437070" w:rsidRDefault="0074758C" w:rsidP="0074758C">
      <w:pPr>
        <w:spacing w:line="276" w:lineRule="auto"/>
        <w:ind w:right="-2" w:firstLine="426"/>
        <w:jc w:val="both"/>
        <w:rPr>
          <w:b/>
          <w:lang w:eastAsia="en-US"/>
        </w:rPr>
      </w:pPr>
      <w:r w:rsidRPr="00437070">
        <w:rPr>
          <w:b/>
          <w:lang w:eastAsia="en-US"/>
        </w:rPr>
        <w:t>Учимся, играя.</w:t>
      </w:r>
    </w:p>
    <w:p w:rsidR="0074758C" w:rsidRPr="00437070" w:rsidRDefault="0074758C" w:rsidP="0074758C">
      <w:pPr>
        <w:spacing w:line="276" w:lineRule="auto"/>
        <w:ind w:right="-2" w:firstLine="426"/>
        <w:jc w:val="both"/>
        <w:rPr>
          <w:lang w:eastAsia="en-US"/>
        </w:rPr>
      </w:pPr>
      <w:r w:rsidRPr="00437070">
        <w:rPr>
          <w:lang w:eastAsia="en-US"/>
        </w:rPr>
        <w:t>Музыкальные викторины, игры, тестирование, импровизации, подбор по слуху, соревнования по группам, конкурсы, направленные на выявление результатов освоения программы.</w:t>
      </w:r>
    </w:p>
    <w:p w:rsidR="0074758C" w:rsidRPr="00437070" w:rsidRDefault="0074758C" w:rsidP="0074758C">
      <w:pPr>
        <w:spacing w:line="276" w:lineRule="auto"/>
        <w:ind w:right="-2" w:firstLine="426"/>
        <w:jc w:val="both"/>
        <w:rPr>
          <w:b/>
          <w:lang w:eastAsia="en-US"/>
        </w:rPr>
      </w:pPr>
      <w:r w:rsidRPr="00437070">
        <w:rPr>
          <w:b/>
          <w:lang w:eastAsia="en-US"/>
        </w:rPr>
        <w:t xml:space="preserve">Содержание </w:t>
      </w:r>
      <w:proofErr w:type="gramStart"/>
      <w:r w:rsidRPr="00437070">
        <w:rPr>
          <w:b/>
          <w:lang w:eastAsia="en-US"/>
        </w:rPr>
        <w:t>обучения по видам</w:t>
      </w:r>
      <w:proofErr w:type="gramEnd"/>
      <w:r w:rsidRPr="00437070">
        <w:rPr>
          <w:b/>
          <w:lang w:eastAsia="en-US"/>
        </w:rPr>
        <w:t xml:space="preserve"> деятельности: </w:t>
      </w:r>
    </w:p>
    <w:p w:rsidR="0074758C" w:rsidRPr="00437070" w:rsidRDefault="0074758C" w:rsidP="0074758C">
      <w:pPr>
        <w:spacing w:line="276" w:lineRule="auto"/>
        <w:ind w:right="-2" w:firstLine="426"/>
        <w:contextualSpacing/>
        <w:jc w:val="both"/>
        <w:rPr>
          <w:lang w:eastAsia="en-US"/>
        </w:rPr>
      </w:pPr>
      <w:r w:rsidRPr="00437070">
        <w:rPr>
          <w:b/>
          <w:lang w:eastAsia="en-US"/>
        </w:rPr>
        <w:t>Музыкально-игровая деятельность</w:t>
      </w:r>
      <w:r w:rsidRPr="00437070">
        <w:rPr>
          <w:lang w:eastAsia="en-US"/>
        </w:rPr>
        <w:t>. Ритмические игры, игры-соревнования на правильное определение на слух и в нотах элементов музыкальной речи. Импровизация-соревнование на основе заданных моделей, подбор по слуху простых музыкальных построений. Исполнение изученных песен в форме командного соревнования.</w:t>
      </w:r>
    </w:p>
    <w:p w:rsidR="0074758C" w:rsidRPr="00437070" w:rsidRDefault="0074758C" w:rsidP="0074758C">
      <w:pPr>
        <w:spacing w:line="276" w:lineRule="auto"/>
        <w:ind w:right="-2" w:firstLine="426"/>
        <w:jc w:val="both"/>
        <w:rPr>
          <w:b/>
          <w:lang w:eastAsia="en-US"/>
        </w:rPr>
      </w:pPr>
      <w:r w:rsidRPr="00437070">
        <w:rPr>
          <w:b/>
          <w:lang w:eastAsia="en-US"/>
        </w:rPr>
        <w:t>Я – артист.</w:t>
      </w:r>
    </w:p>
    <w:p w:rsidR="0074758C" w:rsidRPr="00437070" w:rsidRDefault="0074758C" w:rsidP="0074758C">
      <w:pPr>
        <w:spacing w:line="276" w:lineRule="auto"/>
        <w:ind w:right="-2" w:firstLine="426"/>
        <w:jc w:val="both"/>
        <w:rPr>
          <w:lang w:eastAsia="en-US"/>
        </w:rPr>
      </w:pPr>
      <w:r w:rsidRPr="00437070">
        <w:rPr>
          <w:lang w:eastAsia="en-US"/>
        </w:rPr>
        <w:t xml:space="preserve">Сольное и ансамблевое музицирование (вокальное и инструментальное). Творческое соревнование. </w:t>
      </w:r>
    </w:p>
    <w:p w:rsidR="0074758C" w:rsidRPr="00437070" w:rsidRDefault="0074758C" w:rsidP="0074758C">
      <w:pPr>
        <w:spacing w:line="276" w:lineRule="auto"/>
        <w:ind w:right="-2" w:firstLine="426"/>
        <w:jc w:val="both"/>
        <w:rPr>
          <w:lang w:eastAsia="en-US"/>
        </w:rPr>
      </w:pPr>
      <w:r w:rsidRPr="00437070">
        <w:rPr>
          <w:lang w:eastAsia="en-US"/>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74758C" w:rsidRPr="00437070" w:rsidRDefault="0074758C" w:rsidP="0074758C">
      <w:pPr>
        <w:spacing w:line="276" w:lineRule="auto"/>
        <w:ind w:right="-2" w:firstLine="426"/>
        <w:jc w:val="both"/>
        <w:rPr>
          <w:b/>
          <w:lang w:eastAsia="en-US"/>
        </w:rPr>
      </w:pPr>
      <w:r w:rsidRPr="00437070">
        <w:rPr>
          <w:b/>
          <w:lang w:eastAsia="en-US"/>
        </w:rPr>
        <w:t xml:space="preserve">Содержание </w:t>
      </w:r>
      <w:proofErr w:type="gramStart"/>
      <w:r w:rsidRPr="00437070">
        <w:rPr>
          <w:b/>
          <w:lang w:eastAsia="en-US"/>
        </w:rPr>
        <w:t>обучения по видам</w:t>
      </w:r>
      <w:proofErr w:type="gramEnd"/>
      <w:r w:rsidRPr="00437070">
        <w:rPr>
          <w:b/>
          <w:lang w:eastAsia="en-US"/>
        </w:rPr>
        <w:t xml:space="preserve"> деятельности: </w:t>
      </w:r>
    </w:p>
    <w:p w:rsidR="0074758C" w:rsidRPr="00437070" w:rsidRDefault="0074758C" w:rsidP="0074758C">
      <w:pPr>
        <w:spacing w:line="276" w:lineRule="auto"/>
        <w:ind w:right="-2" w:firstLine="426"/>
        <w:contextualSpacing/>
        <w:jc w:val="both"/>
        <w:rPr>
          <w:lang w:eastAsia="en-US"/>
        </w:rPr>
      </w:pPr>
      <w:r w:rsidRPr="00437070">
        <w:rPr>
          <w:b/>
          <w:lang w:eastAsia="en-US"/>
        </w:rPr>
        <w:t>Исполнение пройденных хоровых и инструментальных произведений</w:t>
      </w:r>
      <w:r w:rsidRPr="00437070">
        <w:rPr>
          <w:lang w:eastAsia="en-US"/>
        </w:rPr>
        <w:t xml:space="preserve"> в школьных мероприятиях, посвященных праздникам, торжественным событиям. Исполнение песен в сопровождении двигательно-пластической, инструментально-ритмической импровизации.</w:t>
      </w:r>
    </w:p>
    <w:p w:rsidR="0074758C" w:rsidRPr="00437070" w:rsidRDefault="0074758C" w:rsidP="0074758C">
      <w:pPr>
        <w:spacing w:line="276" w:lineRule="auto"/>
        <w:ind w:right="-2" w:firstLine="426"/>
        <w:jc w:val="both"/>
        <w:rPr>
          <w:lang w:eastAsia="en-US"/>
        </w:rPr>
      </w:pPr>
      <w:proofErr w:type="gramStart"/>
      <w:r w:rsidRPr="00437070">
        <w:rPr>
          <w:b/>
          <w:lang w:eastAsia="en-US"/>
        </w:rPr>
        <w:t>Подготовка концертных программ</w:t>
      </w:r>
      <w:r w:rsidRPr="00437070">
        <w:rPr>
          <w:lang w:eastAsia="en-US"/>
        </w:rPr>
        <w:t xml:space="preserve">, включающих произведения для хорового и инструментального (либо совместного) музицирования и отражающих полноту тематики освоенного учебного предмета. </w:t>
      </w:r>
      <w:proofErr w:type="gramEnd"/>
    </w:p>
    <w:p w:rsidR="0074758C" w:rsidRPr="00437070" w:rsidRDefault="0074758C" w:rsidP="0074758C">
      <w:pPr>
        <w:spacing w:line="276" w:lineRule="auto"/>
        <w:ind w:right="-2" w:firstLine="426"/>
        <w:jc w:val="both"/>
        <w:rPr>
          <w:lang w:eastAsia="en-US"/>
        </w:rPr>
      </w:pPr>
      <w:r w:rsidRPr="00437070">
        <w:rPr>
          <w:lang w:eastAsia="en-US"/>
        </w:rPr>
        <w:t>Участие в школьных, региональных и всероссийских музыкально-исполнительских фестивалях, конкурсах и т.д.</w:t>
      </w:r>
    </w:p>
    <w:p w:rsidR="0074758C" w:rsidRPr="00437070" w:rsidRDefault="0074758C" w:rsidP="0074758C">
      <w:pPr>
        <w:spacing w:line="276" w:lineRule="auto"/>
        <w:ind w:right="-2" w:firstLine="426"/>
        <w:jc w:val="both"/>
        <w:rPr>
          <w:lang w:eastAsia="en-US"/>
        </w:rPr>
      </w:pPr>
      <w:r w:rsidRPr="00437070">
        <w:rPr>
          <w:b/>
          <w:lang w:eastAsia="en-US"/>
        </w:rPr>
        <w:t>Командные состязания</w:t>
      </w:r>
      <w:r w:rsidRPr="00437070">
        <w:rPr>
          <w:lang w:eastAsia="en-US"/>
        </w:rPr>
        <w:t>: викторины на основе изученного музыкального материала; ритмические эстафеты; ритмическое эхо, ритмические «диалоги» с применением всего разнообразия пройденных ритмоформул.</w:t>
      </w:r>
    </w:p>
    <w:p w:rsidR="0074758C" w:rsidRPr="00437070" w:rsidRDefault="0074758C" w:rsidP="0074758C">
      <w:pPr>
        <w:spacing w:line="276" w:lineRule="auto"/>
        <w:ind w:right="-2" w:firstLine="426"/>
        <w:jc w:val="both"/>
        <w:rPr>
          <w:lang w:eastAsia="en-US"/>
        </w:rPr>
      </w:pPr>
      <w:r w:rsidRPr="00437070">
        <w:rPr>
          <w:b/>
          <w:lang w:eastAsia="en-US"/>
        </w:rPr>
        <w:t>Игра на элементарных музыкальных инструментах в ансамбле, оркестре</w:t>
      </w:r>
      <w:r w:rsidRPr="00437070">
        <w:rPr>
          <w:lang w:eastAsia="en-US"/>
        </w:rPr>
        <w:t xml:space="preserve">. Импровизация на элементарных музыкальных инструментах, инструментах народного оркестра, синтезаторе с использованием всех пройденных мелодических и ритмических формул. Соревнование: «солист </w:t>
      </w:r>
      <w:proofErr w:type="gramStart"/>
      <w:r w:rsidRPr="00437070">
        <w:rPr>
          <w:lang w:eastAsia="en-US"/>
        </w:rPr>
        <w:t>–с</w:t>
      </w:r>
      <w:proofErr w:type="gramEnd"/>
      <w:r w:rsidRPr="00437070">
        <w:rPr>
          <w:lang w:eastAsia="en-US"/>
        </w:rPr>
        <w:t>олист», «солист –оркестр».</w:t>
      </w:r>
    </w:p>
    <w:p w:rsidR="0074758C" w:rsidRPr="00437070" w:rsidRDefault="0074758C" w:rsidP="0074758C">
      <w:pPr>
        <w:spacing w:line="276" w:lineRule="auto"/>
        <w:ind w:right="-2" w:firstLine="426"/>
        <w:contextualSpacing/>
        <w:jc w:val="both"/>
        <w:rPr>
          <w:lang w:eastAsia="en-US"/>
        </w:rPr>
      </w:pPr>
      <w:r w:rsidRPr="00437070">
        <w:rPr>
          <w:b/>
          <w:lang w:eastAsia="en-US"/>
        </w:rPr>
        <w:t>Соревнование классов</w:t>
      </w:r>
      <w:r w:rsidRPr="00437070">
        <w:rPr>
          <w:lang w:eastAsia="en-US"/>
        </w:rPr>
        <w:t>: лучшее исполнение произведений хорового, инструментального, музыкально-театрального репертуара, пройденных за весь период обучения.</w:t>
      </w:r>
    </w:p>
    <w:p w:rsidR="0074758C" w:rsidRPr="00437070" w:rsidRDefault="0074758C" w:rsidP="0074758C">
      <w:pPr>
        <w:spacing w:line="276" w:lineRule="auto"/>
        <w:ind w:right="-2" w:firstLine="426"/>
        <w:jc w:val="both"/>
        <w:rPr>
          <w:b/>
          <w:lang w:eastAsia="en-US"/>
        </w:rPr>
      </w:pPr>
      <w:r w:rsidRPr="00437070">
        <w:rPr>
          <w:b/>
          <w:lang w:eastAsia="en-US"/>
        </w:rPr>
        <w:t>Музыкально-театрализованное представление.</w:t>
      </w:r>
    </w:p>
    <w:p w:rsidR="0074758C" w:rsidRPr="00437070" w:rsidRDefault="0074758C" w:rsidP="0074758C">
      <w:pPr>
        <w:spacing w:line="276" w:lineRule="auto"/>
        <w:ind w:right="-2" w:firstLine="426"/>
        <w:jc w:val="both"/>
        <w:rPr>
          <w:lang w:eastAsia="en-US"/>
        </w:rPr>
      </w:pPr>
      <w:r w:rsidRPr="00437070">
        <w:rPr>
          <w:lang w:eastAsia="en-US"/>
        </w:rPr>
        <w:lastRenderedPageBreak/>
        <w:t>Музыкально-театрализованное представление как итоговый результат освоения программы.</w:t>
      </w:r>
    </w:p>
    <w:p w:rsidR="0074758C" w:rsidRPr="00437070" w:rsidRDefault="0074758C" w:rsidP="0074758C">
      <w:pPr>
        <w:spacing w:line="276" w:lineRule="auto"/>
        <w:ind w:right="-2" w:firstLine="426"/>
        <w:jc w:val="both"/>
        <w:rPr>
          <w:b/>
          <w:lang w:eastAsia="en-US"/>
        </w:rPr>
      </w:pPr>
      <w:r w:rsidRPr="00437070">
        <w:rPr>
          <w:b/>
          <w:lang w:eastAsia="en-US"/>
        </w:rPr>
        <w:t xml:space="preserve">Содержание </w:t>
      </w:r>
      <w:proofErr w:type="gramStart"/>
      <w:r w:rsidRPr="00437070">
        <w:rPr>
          <w:b/>
          <w:lang w:eastAsia="en-US"/>
        </w:rPr>
        <w:t>обучения по видам</w:t>
      </w:r>
      <w:proofErr w:type="gramEnd"/>
      <w:r w:rsidRPr="00437070">
        <w:rPr>
          <w:b/>
          <w:lang w:eastAsia="en-US"/>
        </w:rPr>
        <w:t xml:space="preserve"> деятельности: </w:t>
      </w:r>
    </w:p>
    <w:p w:rsidR="0074758C" w:rsidRDefault="0074758C" w:rsidP="0074758C">
      <w:pPr>
        <w:spacing w:line="276" w:lineRule="auto"/>
        <w:ind w:right="-2" w:firstLine="426"/>
        <w:jc w:val="both"/>
        <w:rPr>
          <w:lang w:eastAsia="en-US"/>
        </w:rPr>
      </w:pPr>
      <w:r w:rsidRPr="00437070">
        <w:rPr>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музыкально-театральных постановок, музыкально-драматических композиций по мотивам известных мультфильмов, фильмов-сказок, опер и балетов на сказочные сюжеты.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proofErr w:type="gramStart"/>
      <w:r w:rsidRPr="00437070">
        <w:rPr>
          <w:lang w:eastAsia="en-US"/>
        </w:rPr>
        <w:t xml:space="preserve">Создание музыкально-театрального коллектива: распределение ролей: «режиссеры», «артисты», «музыканты», «художники» и т.д. </w:t>
      </w:r>
      <w:proofErr w:type="gramEnd"/>
    </w:p>
    <w:p w:rsidR="00F700A3" w:rsidRDefault="00F700A3" w:rsidP="0074758C">
      <w:pPr>
        <w:spacing w:line="276" w:lineRule="auto"/>
        <w:ind w:right="-2" w:firstLine="426"/>
        <w:jc w:val="both"/>
        <w:rPr>
          <w:lang w:eastAsia="en-US"/>
        </w:rPr>
      </w:pPr>
    </w:p>
    <w:p w:rsidR="00F700A3" w:rsidRPr="00437070" w:rsidRDefault="00F700A3" w:rsidP="0074758C">
      <w:pPr>
        <w:spacing w:line="276" w:lineRule="auto"/>
        <w:ind w:right="-2" w:firstLine="426"/>
        <w:jc w:val="both"/>
        <w:rPr>
          <w:lang w:eastAsia="en-US"/>
        </w:rPr>
      </w:pPr>
    </w:p>
    <w:p w:rsidR="0074758C" w:rsidRPr="00437070" w:rsidRDefault="0074758C" w:rsidP="00210997">
      <w:pPr>
        <w:pStyle w:val="aff"/>
        <w:numPr>
          <w:ilvl w:val="3"/>
          <w:numId w:val="46"/>
        </w:numPr>
        <w:spacing w:line="276" w:lineRule="auto"/>
        <w:ind w:left="0" w:right="-2" w:firstLine="426"/>
        <w:jc w:val="both"/>
      </w:pPr>
      <w:bookmarkStart w:id="118" w:name="_Toc288394093"/>
      <w:bookmarkStart w:id="119" w:name="_Toc288410560"/>
      <w:bookmarkStart w:id="120" w:name="_Toc288410689"/>
      <w:bookmarkStart w:id="121" w:name="_Toc294246106"/>
      <w:r w:rsidRPr="00437070">
        <w:t>Технология</w:t>
      </w:r>
      <w:bookmarkEnd w:id="118"/>
      <w:bookmarkEnd w:id="119"/>
      <w:bookmarkEnd w:id="120"/>
      <w:bookmarkEnd w:id="121"/>
      <w:r w:rsidRPr="00437070">
        <w:t>.</w:t>
      </w:r>
    </w:p>
    <w:p w:rsidR="0074758C" w:rsidRPr="00437070" w:rsidRDefault="0074758C" w:rsidP="0074758C">
      <w:pPr>
        <w:pStyle w:val="a3"/>
        <w:spacing w:line="276" w:lineRule="auto"/>
        <w:ind w:right="-2" w:firstLine="426"/>
        <w:rPr>
          <w:rFonts w:ascii="Times New Roman" w:hAnsi="Times New Roman"/>
          <w:color w:val="auto"/>
          <w:sz w:val="24"/>
          <w:szCs w:val="24"/>
        </w:rPr>
      </w:pPr>
      <w:r w:rsidRPr="00437070">
        <w:rPr>
          <w:rFonts w:ascii="Times New Roman" w:hAnsi="Times New Roman"/>
          <w:b/>
          <w:bCs/>
          <w:color w:val="auto"/>
          <w:sz w:val="24"/>
          <w:szCs w:val="24"/>
        </w:rPr>
        <w:t>Общекультурные и общетрудовые компетенции. Основы культуры труда, самообслуживания.</w:t>
      </w:r>
    </w:p>
    <w:p w:rsidR="0074758C" w:rsidRPr="00437070" w:rsidRDefault="0074758C" w:rsidP="0074758C">
      <w:pPr>
        <w:tabs>
          <w:tab w:val="left" w:leader="dot" w:pos="624"/>
        </w:tabs>
        <w:spacing w:line="276" w:lineRule="auto"/>
        <w:ind w:right="-2" w:firstLine="426"/>
        <w:jc w:val="both"/>
        <w:rPr>
          <w:rStyle w:val="Zag11"/>
          <w:rFonts w:eastAsia="@Arial Unicode MS"/>
        </w:rPr>
      </w:pPr>
      <w:r w:rsidRPr="00437070">
        <w:rPr>
          <w:rStyle w:val="Zag11"/>
          <w:rFonts w:eastAsia="@Arial Unicode MS"/>
        </w:rPr>
        <w:t>Трудовая деятельность и ее значение в жизни человека. Рукотворный мир как результат труда человека; разнообразие предметов рукотворного мира (</w:t>
      </w:r>
      <w:r w:rsidRPr="00437070">
        <w:rPr>
          <w:rStyle w:val="Zag11"/>
          <w:rFonts w:eastAsia="@Arial Unicode MS"/>
          <w:iCs/>
        </w:rPr>
        <w:t>архитектура</w:t>
      </w:r>
      <w:r w:rsidRPr="00437070">
        <w:rPr>
          <w:rStyle w:val="Zag11"/>
          <w:rFonts w:eastAsia="@Arial Unicode MS"/>
        </w:rPr>
        <w:t>,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74758C" w:rsidRPr="00437070" w:rsidRDefault="0074758C" w:rsidP="0074758C">
      <w:pPr>
        <w:tabs>
          <w:tab w:val="left" w:leader="dot" w:pos="624"/>
        </w:tabs>
        <w:spacing w:line="276" w:lineRule="auto"/>
        <w:ind w:right="-2" w:firstLine="426"/>
        <w:jc w:val="both"/>
        <w:rPr>
          <w:rStyle w:val="Zag11"/>
          <w:rFonts w:eastAsia="@Arial Unicode MS"/>
        </w:rPr>
      </w:pPr>
      <w:r w:rsidRPr="00437070">
        <w:rPr>
          <w:rStyle w:val="Zag11"/>
          <w:rFonts w:eastAsia="@Arial Unicode MS"/>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437070">
        <w:rPr>
          <w:rStyle w:val="Zag11"/>
          <w:rFonts w:eastAsia="@Arial Unicode MS"/>
          <w:iCs/>
        </w:rPr>
        <w:t>традиции и творчество мастера в создании предметной среды (общее представление)</w:t>
      </w:r>
      <w:r w:rsidRPr="00437070">
        <w:rPr>
          <w:rStyle w:val="Zag11"/>
          <w:rFonts w:eastAsia="@Arial Unicode MS"/>
        </w:rPr>
        <w:t>.</w:t>
      </w:r>
    </w:p>
    <w:p w:rsidR="0074758C" w:rsidRPr="00437070" w:rsidRDefault="0074758C" w:rsidP="0074758C">
      <w:pPr>
        <w:tabs>
          <w:tab w:val="left" w:leader="dot" w:pos="624"/>
        </w:tabs>
        <w:spacing w:line="276" w:lineRule="auto"/>
        <w:ind w:right="-2" w:firstLine="426"/>
        <w:jc w:val="both"/>
        <w:rPr>
          <w:rStyle w:val="Zag11"/>
          <w:rFonts w:eastAsia="@Arial Unicode MS"/>
        </w:rPr>
      </w:pPr>
      <w:r w:rsidRPr="00437070">
        <w:rPr>
          <w:rStyle w:val="Zag11"/>
          <w:rFonts w:eastAsia="@Arial Unicode MS"/>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437070">
        <w:rPr>
          <w:rStyle w:val="Zag11"/>
          <w:rFonts w:eastAsia="@Arial Unicode MS"/>
          <w:iCs/>
        </w:rPr>
        <w:t>распределение рабочего времени</w:t>
      </w:r>
      <w:r w:rsidRPr="00437070">
        <w:rPr>
          <w:rStyle w:val="Zag11"/>
          <w:rFonts w:eastAsia="@Arial Unicode MS"/>
        </w:rPr>
        <w:t>. 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подчиненный).</w:t>
      </w:r>
    </w:p>
    <w:p w:rsidR="0074758C" w:rsidRPr="00437070" w:rsidRDefault="0074758C" w:rsidP="0074758C">
      <w:pPr>
        <w:tabs>
          <w:tab w:val="left" w:leader="dot" w:pos="624"/>
        </w:tabs>
        <w:spacing w:line="276" w:lineRule="auto"/>
        <w:ind w:right="-2" w:firstLine="426"/>
        <w:jc w:val="both"/>
        <w:rPr>
          <w:rStyle w:val="Zag11"/>
          <w:rFonts w:eastAsia="@Arial Unicode MS"/>
        </w:rPr>
      </w:pPr>
      <w:r w:rsidRPr="00437070">
        <w:rPr>
          <w:rStyle w:val="Zag11"/>
          <w:rFonts w:eastAsia="@Arial Unicode MS"/>
        </w:rPr>
        <w:t xml:space="preserve">Элементарная творческая и проектная деятельность (создание замысла, его детализация и воплощение). Несложные коллективные, групповые и </w:t>
      </w:r>
      <w:proofErr w:type="gramStart"/>
      <w:r w:rsidRPr="00437070">
        <w:rPr>
          <w:rStyle w:val="Zag11"/>
          <w:rFonts w:eastAsia="@Arial Unicode MS"/>
        </w:rPr>
        <w:t>индивидуальные проекты</w:t>
      </w:r>
      <w:proofErr w:type="gramEnd"/>
      <w:r w:rsidRPr="00437070">
        <w:rPr>
          <w:rStyle w:val="Zag11"/>
          <w:rFonts w:eastAsia="@Arial Unicode MS"/>
        </w:rPr>
        <w:t xml:space="preserve">. Культура межличностных отношений в совместной деятельности. </w:t>
      </w:r>
      <w:proofErr w:type="gramStart"/>
      <w:r w:rsidRPr="00437070">
        <w:rPr>
          <w:rStyle w:val="Zag11"/>
          <w:rFonts w:eastAsia="@Arial Unicode MS"/>
        </w:rPr>
        <w:t>Результат проектной деятельности – изделия, услуги (например, помощь ветеранам, пенсионерам, инвалидам), праздники и т. п.</w:t>
      </w:r>
      <w:proofErr w:type="gramEnd"/>
    </w:p>
    <w:p w:rsidR="0074758C" w:rsidRPr="00437070" w:rsidRDefault="0074758C" w:rsidP="0074758C">
      <w:pPr>
        <w:pStyle w:val="a3"/>
        <w:spacing w:line="276" w:lineRule="auto"/>
        <w:ind w:right="-2" w:firstLine="426"/>
        <w:rPr>
          <w:rFonts w:ascii="Times New Roman" w:hAnsi="Times New Roman"/>
          <w:b/>
          <w:bCs/>
          <w:color w:val="auto"/>
          <w:sz w:val="24"/>
          <w:szCs w:val="24"/>
        </w:rPr>
      </w:pPr>
      <w:r w:rsidRPr="00437070">
        <w:rPr>
          <w:rStyle w:val="Zag11"/>
          <w:rFonts w:ascii="Times New Roman" w:eastAsia="@Arial Unicode MS" w:hAnsi="Times New Roman"/>
          <w:sz w:val="24"/>
          <w:szCs w:val="24"/>
        </w:rPr>
        <w:t>Выполнение доступных видов работ по самообслуживанию, домашнему труду, оказание доступных видов помощи малышам, взрослым и сверстникам</w:t>
      </w:r>
      <w:r w:rsidRPr="00437070">
        <w:rPr>
          <w:rFonts w:ascii="Times New Roman" w:hAnsi="Times New Roman"/>
          <w:color w:val="auto"/>
          <w:sz w:val="24"/>
          <w:szCs w:val="24"/>
        </w:rPr>
        <w:t>.</w:t>
      </w:r>
    </w:p>
    <w:p w:rsidR="0074758C" w:rsidRPr="00437070" w:rsidRDefault="0074758C" w:rsidP="0074758C">
      <w:pPr>
        <w:pStyle w:val="a3"/>
        <w:spacing w:line="276" w:lineRule="auto"/>
        <w:ind w:right="-2" w:firstLine="426"/>
        <w:rPr>
          <w:rFonts w:ascii="Times New Roman" w:hAnsi="Times New Roman"/>
          <w:color w:val="auto"/>
          <w:sz w:val="24"/>
          <w:szCs w:val="24"/>
        </w:rPr>
      </w:pPr>
      <w:r w:rsidRPr="00437070">
        <w:rPr>
          <w:rFonts w:ascii="Times New Roman" w:hAnsi="Times New Roman"/>
          <w:b/>
          <w:bCs/>
          <w:color w:val="auto"/>
          <w:sz w:val="24"/>
          <w:szCs w:val="24"/>
        </w:rPr>
        <w:t>Технология ручной обработки материалов</w:t>
      </w:r>
      <w:r w:rsidRPr="00437070">
        <w:rPr>
          <w:rStyle w:val="13"/>
          <w:color w:val="auto"/>
          <w:spacing w:val="2"/>
          <w:sz w:val="24"/>
          <w:szCs w:val="24"/>
        </w:rPr>
        <w:footnoteReference w:id="6"/>
      </w:r>
      <w:r w:rsidRPr="00437070">
        <w:rPr>
          <w:rFonts w:ascii="Times New Roman" w:hAnsi="Times New Roman"/>
          <w:b/>
          <w:bCs/>
          <w:color w:val="auto"/>
          <w:sz w:val="24"/>
          <w:szCs w:val="24"/>
        </w:rPr>
        <w:t>. Элементы графической грамоты.</w:t>
      </w:r>
    </w:p>
    <w:p w:rsidR="0074758C" w:rsidRPr="00437070" w:rsidRDefault="0074758C" w:rsidP="0074758C">
      <w:pPr>
        <w:tabs>
          <w:tab w:val="left" w:leader="dot" w:pos="624"/>
        </w:tabs>
        <w:spacing w:line="276" w:lineRule="auto"/>
        <w:ind w:right="-2" w:firstLine="426"/>
        <w:jc w:val="both"/>
        <w:rPr>
          <w:rStyle w:val="Zag11"/>
          <w:rFonts w:eastAsia="@Arial Unicode MS"/>
        </w:rPr>
      </w:pPr>
      <w:r w:rsidRPr="00437070">
        <w:rPr>
          <w:rStyle w:val="Zag11"/>
          <w:rFonts w:eastAsia="@Arial Unicode MS"/>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437070">
        <w:rPr>
          <w:rStyle w:val="Zag11"/>
          <w:rFonts w:eastAsia="@Arial Unicode MS"/>
          <w:iCs/>
        </w:rPr>
        <w:t>Многообразие материалов и их практическое применение в жизни</w:t>
      </w:r>
      <w:r w:rsidRPr="00437070">
        <w:rPr>
          <w:rStyle w:val="Zag11"/>
          <w:rFonts w:eastAsia="@Arial Unicode MS"/>
        </w:rPr>
        <w:t>.</w:t>
      </w:r>
    </w:p>
    <w:p w:rsidR="0074758C" w:rsidRPr="00437070" w:rsidRDefault="0074758C" w:rsidP="0074758C">
      <w:pPr>
        <w:tabs>
          <w:tab w:val="left" w:leader="dot" w:pos="624"/>
        </w:tabs>
        <w:spacing w:line="276" w:lineRule="auto"/>
        <w:ind w:right="-2" w:firstLine="426"/>
        <w:jc w:val="both"/>
        <w:rPr>
          <w:rStyle w:val="Zag11"/>
          <w:rFonts w:eastAsia="@Arial Unicode MS"/>
        </w:rPr>
      </w:pPr>
      <w:r w:rsidRPr="00437070">
        <w:rPr>
          <w:rStyle w:val="Zag11"/>
          <w:rFonts w:eastAsia="@Arial Unicode MS"/>
        </w:rPr>
        <w:lastRenderedPageBreak/>
        <w:t xml:space="preserve">Подготовка материалов к работе. Экономное расходование материалов. </w:t>
      </w:r>
      <w:r w:rsidRPr="00437070">
        <w:rPr>
          <w:rStyle w:val="Zag11"/>
          <w:rFonts w:eastAsia="@Arial Unicode MS"/>
          <w:iCs/>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sidRPr="00437070">
        <w:rPr>
          <w:rStyle w:val="Zag11"/>
          <w:rFonts w:eastAsia="@Arial Unicode MS"/>
        </w:rPr>
        <w:t>.</w:t>
      </w:r>
    </w:p>
    <w:p w:rsidR="0074758C" w:rsidRPr="00437070" w:rsidRDefault="0074758C" w:rsidP="0074758C">
      <w:pPr>
        <w:tabs>
          <w:tab w:val="left" w:leader="dot" w:pos="624"/>
        </w:tabs>
        <w:spacing w:line="276" w:lineRule="auto"/>
        <w:ind w:right="-2" w:firstLine="426"/>
        <w:jc w:val="both"/>
        <w:rPr>
          <w:rStyle w:val="Zag11"/>
          <w:rFonts w:eastAsia="@Arial Unicode MS"/>
          <w:iCs/>
        </w:rPr>
      </w:pPr>
      <w:r w:rsidRPr="00437070">
        <w:rPr>
          <w:rStyle w:val="Zag11"/>
          <w:rFonts w:eastAsia="@Arial Unicode MS"/>
        </w:rPr>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74758C" w:rsidRPr="00437070" w:rsidRDefault="0074758C" w:rsidP="0074758C">
      <w:pPr>
        <w:tabs>
          <w:tab w:val="left" w:leader="dot" w:pos="624"/>
        </w:tabs>
        <w:spacing w:line="276" w:lineRule="auto"/>
        <w:ind w:right="-2" w:firstLine="426"/>
        <w:jc w:val="both"/>
        <w:rPr>
          <w:rStyle w:val="Zag11"/>
          <w:rFonts w:eastAsia="@Arial Unicode MS"/>
        </w:rPr>
      </w:pPr>
      <w:r w:rsidRPr="00437070">
        <w:rPr>
          <w:rStyle w:val="Zag11"/>
          <w:rFonts w:eastAsia="@Arial Unicode MS"/>
          <w:iCs/>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sidRPr="00437070">
        <w:rPr>
          <w:rStyle w:val="Zag11"/>
          <w:rFonts w:eastAsia="@Arial Unicode MS"/>
        </w:rPr>
        <w:t xml:space="preserve">. </w:t>
      </w:r>
      <w:proofErr w:type="gramStart"/>
      <w:r w:rsidRPr="00437070">
        <w:rPr>
          <w:rStyle w:val="Zag11"/>
          <w:rFonts w:eastAsia="@Arial Unicode MS"/>
        </w:rPr>
        <w:t>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w:t>
      </w:r>
      <w:proofErr w:type="gramEnd"/>
      <w:r w:rsidRPr="00437070">
        <w:rPr>
          <w:rStyle w:val="Zag11"/>
          <w:rFonts w:eastAsia="@Arial Unicode MS"/>
        </w:rPr>
        <w:t xml:space="preserve">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74758C" w:rsidRPr="00437070" w:rsidRDefault="0074758C" w:rsidP="0074758C">
      <w:pPr>
        <w:tabs>
          <w:tab w:val="left" w:leader="dot" w:pos="624"/>
        </w:tabs>
        <w:spacing w:line="276" w:lineRule="auto"/>
        <w:ind w:right="-2" w:firstLine="426"/>
        <w:jc w:val="both"/>
        <w:rPr>
          <w:rFonts w:eastAsia="@Arial Unicode MS"/>
          <w:b/>
          <w:bCs/>
          <w:color w:val="000000"/>
        </w:rPr>
      </w:pPr>
      <w:r w:rsidRPr="00437070">
        <w:rPr>
          <w:rStyle w:val="Zag11"/>
          <w:rFonts w:eastAsia="@Arial Unicode MS"/>
        </w:rPr>
        <w:t xml:space="preserve">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w:t>
      </w:r>
      <w:proofErr w:type="gramStart"/>
      <w:r w:rsidRPr="00437070">
        <w:rPr>
          <w:rStyle w:val="Zag11"/>
          <w:rFonts w:eastAsia="@Arial Unicode MS"/>
        </w:rPr>
        <w:t xml:space="preserve">Назначение линий чертежа (контур, линия надреза, сгиба, размерная, осевая, центровая, </w:t>
      </w:r>
      <w:r w:rsidRPr="00437070">
        <w:rPr>
          <w:rStyle w:val="Zag11"/>
          <w:rFonts w:eastAsia="@Arial Unicode MS"/>
          <w:iCs/>
        </w:rPr>
        <w:t>разрыва</w:t>
      </w:r>
      <w:r w:rsidRPr="00437070">
        <w:rPr>
          <w:rStyle w:val="Zag11"/>
          <w:rFonts w:eastAsia="@Arial Unicode MS"/>
        </w:rPr>
        <w:t>).</w:t>
      </w:r>
      <w:proofErr w:type="gramEnd"/>
      <w:r w:rsidRPr="00437070">
        <w:rPr>
          <w:rStyle w:val="Zag11"/>
          <w:rFonts w:eastAsia="@Arial Unicode MS"/>
        </w:rPr>
        <w:t xml:space="preserve"> 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 схеме.</w:t>
      </w:r>
    </w:p>
    <w:p w:rsidR="0074758C" w:rsidRPr="00437070" w:rsidRDefault="0074758C" w:rsidP="0074758C">
      <w:pPr>
        <w:pStyle w:val="a3"/>
        <w:spacing w:line="276" w:lineRule="auto"/>
        <w:ind w:right="-2" w:firstLine="426"/>
        <w:rPr>
          <w:rFonts w:ascii="Times New Roman" w:hAnsi="Times New Roman"/>
          <w:color w:val="auto"/>
          <w:sz w:val="24"/>
          <w:szCs w:val="24"/>
        </w:rPr>
      </w:pPr>
      <w:r w:rsidRPr="00437070">
        <w:rPr>
          <w:rFonts w:ascii="Times New Roman" w:hAnsi="Times New Roman"/>
          <w:b/>
          <w:bCs/>
          <w:color w:val="auto"/>
          <w:sz w:val="24"/>
          <w:szCs w:val="24"/>
        </w:rPr>
        <w:t>Конструирование и моделирование.</w:t>
      </w:r>
    </w:p>
    <w:p w:rsidR="0074758C" w:rsidRPr="00437070" w:rsidRDefault="0074758C" w:rsidP="0074758C">
      <w:pPr>
        <w:tabs>
          <w:tab w:val="left" w:leader="dot" w:pos="624"/>
        </w:tabs>
        <w:spacing w:line="276" w:lineRule="auto"/>
        <w:ind w:right="-2" w:firstLine="426"/>
        <w:jc w:val="both"/>
        <w:rPr>
          <w:rStyle w:val="Zag11"/>
          <w:rFonts w:eastAsia="@Arial Unicode MS"/>
        </w:rPr>
      </w:pPr>
      <w:r w:rsidRPr="00437070">
        <w:rPr>
          <w:rStyle w:val="Zag11"/>
          <w:rFonts w:eastAsia="@Arial Unicode MS"/>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sidRPr="00437070">
        <w:rPr>
          <w:rStyle w:val="Zag11"/>
          <w:rFonts w:eastAsia="@Arial Unicode MS"/>
          <w:iCs/>
        </w:rPr>
        <w:t>различные виды конструкций и способы их сборки</w:t>
      </w:r>
      <w:r w:rsidRPr="00437070">
        <w:rPr>
          <w:rStyle w:val="Zag11"/>
          <w:rFonts w:eastAsia="@Arial Unicode MS"/>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74758C" w:rsidRPr="00437070" w:rsidRDefault="0074758C" w:rsidP="0074758C">
      <w:pPr>
        <w:pStyle w:val="a3"/>
        <w:spacing w:line="276" w:lineRule="auto"/>
        <w:ind w:right="-2" w:firstLine="426"/>
        <w:rPr>
          <w:rFonts w:ascii="Times New Roman" w:hAnsi="Times New Roman"/>
          <w:b/>
          <w:bCs/>
          <w:color w:val="auto"/>
          <w:sz w:val="24"/>
          <w:szCs w:val="24"/>
        </w:rPr>
      </w:pPr>
      <w:r w:rsidRPr="00437070">
        <w:rPr>
          <w:rStyle w:val="Zag11"/>
          <w:rFonts w:ascii="Times New Roman" w:eastAsia="@Arial Unicode MS" w:hAnsi="Times New Roman"/>
          <w:sz w:val="24"/>
          <w:szCs w:val="24"/>
        </w:rPr>
        <w:t xml:space="preserve">Конструирование и моделирование изделий из различных материалов по образцу, рисунку, простейшему </w:t>
      </w:r>
      <w:r w:rsidRPr="00437070">
        <w:rPr>
          <w:rStyle w:val="Zag11"/>
          <w:rFonts w:ascii="Times New Roman" w:eastAsia="@Arial Unicode MS" w:hAnsi="Times New Roman"/>
          <w:iCs/>
          <w:sz w:val="24"/>
          <w:szCs w:val="24"/>
        </w:rPr>
        <w:t>чертежу или эскизу и по заданным условиям (технико-технологическим, функциональным, декоративно-художественным и пр.).</w:t>
      </w:r>
      <w:r w:rsidRPr="00437070">
        <w:rPr>
          <w:rStyle w:val="Zag11"/>
          <w:rFonts w:ascii="Times New Roman" w:eastAsia="@Arial Unicode MS" w:hAnsi="Times New Roman"/>
          <w:sz w:val="24"/>
          <w:szCs w:val="24"/>
        </w:rPr>
        <w:t xml:space="preserve"> Конструирование и моделирование на компьютере и в интерактивном конструкторе.</w:t>
      </w:r>
    </w:p>
    <w:p w:rsidR="0074758C" w:rsidRPr="00437070" w:rsidRDefault="0074758C" w:rsidP="0074758C">
      <w:pPr>
        <w:pStyle w:val="a3"/>
        <w:spacing w:line="276" w:lineRule="auto"/>
        <w:ind w:right="-2" w:firstLine="426"/>
        <w:rPr>
          <w:rFonts w:ascii="Times New Roman" w:hAnsi="Times New Roman"/>
          <w:color w:val="auto"/>
          <w:sz w:val="24"/>
          <w:szCs w:val="24"/>
        </w:rPr>
      </w:pPr>
      <w:r w:rsidRPr="00437070">
        <w:rPr>
          <w:rFonts w:ascii="Times New Roman" w:hAnsi="Times New Roman"/>
          <w:b/>
          <w:bCs/>
          <w:color w:val="auto"/>
          <w:sz w:val="24"/>
          <w:szCs w:val="24"/>
        </w:rPr>
        <w:t>Практика работы на компьютере.</w:t>
      </w:r>
    </w:p>
    <w:p w:rsidR="0074758C" w:rsidRPr="00437070" w:rsidRDefault="0074758C" w:rsidP="0074758C">
      <w:pPr>
        <w:tabs>
          <w:tab w:val="left" w:leader="dot" w:pos="624"/>
        </w:tabs>
        <w:spacing w:line="276" w:lineRule="auto"/>
        <w:ind w:right="-2" w:firstLine="426"/>
        <w:jc w:val="both"/>
        <w:rPr>
          <w:rStyle w:val="Zag11"/>
          <w:rFonts w:eastAsia="@Arial Unicode MS"/>
        </w:rPr>
      </w:pPr>
      <w:r w:rsidRPr="00437070">
        <w:rPr>
          <w:rStyle w:val="Zag11"/>
          <w:rFonts w:eastAsia="@Arial Unicode MS"/>
        </w:rPr>
        <w:t>Информация, ее отбор, анализ и систематизация. Способы получения, хранения, переработки информации.</w:t>
      </w:r>
    </w:p>
    <w:p w:rsidR="0074758C" w:rsidRPr="00437070" w:rsidRDefault="0074758C" w:rsidP="0074758C">
      <w:pPr>
        <w:tabs>
          <w:tab w:val="left" w:leader="dot" w:pos="624"/>
        </w:tabs>
        <w:spacing w:line="276" w:lineRule="auto"/>
        <w:ind w:right="-2" w:firstLine="426"/>
        <w:jc w:val="both"/>
        <w:rPr>
          <w:rStyle w:val="Zag11"/>
          <w:rFonts w:eastAsia="@Arial Unicode MS"/>
        </w:rPr>
      </w:pPr>
      <w:r w:rsidRPr="00437070">
        <w:rPr>
          <w:rStyle w:val="Zag11"/>
          <w:rFonts w:eastAsia="@Arial Unicode MS"/>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sidRPr="00437070">
        <w:rPr>
          <w:rStyle w:val="Zag11"/>
          <w:rFonts w:eastAsia="@Arial Unicode MS"/>
          <w:iCs/>
        </w:rPr>
        <w:t>общее представление о правилах клавиатурного письма</w:t>
      </w:r>
      <w:r w:rsidRPr="00437070">
        <w:rPr>
          <w:rStyle w:val="Zag11"/>
          <w:rFonts w:eastAsia="@Arial Unicode MS"/>
        </w:rPr>
        <w:t xml:space="preserve">, пользование мышью, использование простейших средств текстового редактора. </w:t>
      </w:r>
      <w:r w:rsidRPr="00437070">
        <w:rPr>
          <w:rStyle w:val="Zag11"/>
          <w:rFonts w:eastAsia="@Arial Unicode MS"/>
          <w:iCs/>
        </w:rPr>
        <w:t>Простейшие приемы поиска информации: по ключевым словам, каталогам</w:t>
      </w:r>
      <w:r w:rsidRPr="00437070">
        <w:rPr>
          <w:rStyle w:val="Zag11"/>
          <w:rFonts w:eastAsia="@Arial Unicode MS"/>
        </w:rPr>
        <w:t>. Соблюдение безопасных приемов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w:t>
      </w:r>
    </w:p>
    <w:p w:rsidR="0074758C" w:rsidRDefault="0074758C" w:rsidP="0074758C">
      <w:pPr>
        <w:pStyle w:val="a3"/>
        <w:spacing w:line="276" w:lineRule="auto"/>
        <w:ind w:right="-2" w:firstLine="426"/>
        <w:rPr>
          <w:rFonts w:ascii="Times New Roman" w:hAnsi="Times New Roman"/>
          <w:iCs/>
          <w:color w:val="auto"/>
          <w:sz w:val="24"/>
          <w:szCs w:val="24"/>
        </w:rPr>
      </w:pPr>
      <w:proofErr w:type="gramStart"/>
      <w:r w:rsidRPr="00437070">
        <w:rPr>
          <w:rStyle w:val="Zag11"/>
          <w:rFonts w:ascii="Times New Roman" w:eastAsia="@Arial Unicode MS" w:hAnsi="Times New Roman"/>
          <w:color w:val="auto"/>
          <w:sz w:val="24"/>
          <w:szCs w:val="24"/>
        </w:rPr>
        <w:t>Работа с простыми информационными объектами (текст, таблица, схема, рисунок): преобразование, создание, сохранение, удаление.</w:t>
      </w:r>
      <w:proofErr w:type="gramEnd"/>
      <w:r w:rsidRPr="00437070">
        <w:rPr>
          <w:rStyle w:val="Zag11"/>
          <w:rFonts w:ascii="Times New Roman" w:eastAsia="@Arial Unicode MS" w:hAnsi="Times New Roman"/>
          <w:color w:val="auto"/>
          <w:sz w:val="24"/>
          <w:szCs w:val="24"/>
        </w:rPr>
        <w:t xml:space="preserve"> Создание небольшого текста по интересной </w:t>
      </w:r>
      <w:r w:rsidRPr="00437070">
        <w:rPr>
          <w:rStyle w:val="Zag11"/>
          <w:rFonts w:ascii="Times New Roman" w:eastAsia="@Arial Unicode MS" w:hAnsi="Times New Roman"/>
          <w:color w:val="auto"/>
          <w:sz w:val="24"/>
          <w:szCs w:val="24"/>
        </w:rPr>
        <w:lastRenderedPageBreak/>
        <w:t>детям тематике. Вывод текста на принтер. Использование рисунков из ресурса компьютера, программ Word и PowerPoint</w:t>
      </w:r>
      <w:r w:rsidRPr="00437070">
        <w:rPr>
          <w:rFonts w:ascii="Times New Roman" w:hAnsi="Times New Roman"/>
          <w:iCs/>
          <w:color w:val="auto"/>
          <w:sz w:val="24"/>
          <w:szCs w:val="24"/>
        </w:rPr>
        <w:t>.</w:t>
      </w:r>
    </w:p>
    <w:p w:rsidR="00F700A3" w:rsidRDefault="00F700A3" w:rsidP="0074758C">
      <w:pPr>
        <w:pStyle w:val="a3"/>
        <w:spacing w:line="276" w:lineRule="auto"/>
        <w:ind w:right="-2" w:firstLine="426"/>
        <w:rPr>
          <w:rFonts w:ascii="Times New Roman" w:hAnsi="Times New Roman"/>
          <w:iCs/>
          <w:color w:val="auto"/>
          <w:sz w:val="24"/>
          <w:szCs w:val="24"/>
        </w:rPr>
      </w:pPr>
    </w:p>
    <w:p w:rsidR="00F700A3" w:rsidRPr="00437070" w:rsidRDefault="00F700A3" w:rsidP="0074758C">
      <w:pPr>
        <w:pStyle w:val="a3"/>
        <w:spacing w:line="276" w:lineRule="auto"/>
        <w:ind w:right="-2" w:firstLine="426"/>
        <w:rPr>
          <w:rFonts w:ascii="Times New Roman" w:hAnsi="Times New Roman"/>
          <w:color w:val="auto"/>
          <w:sz w:val="24"/>
          <w:szCs w:val="24"/>
        </w:rPr>
      </w:pPr>
    </w:p>
    <w:p w:rsidR="0074758C" w:rsidRPr="00437070" w:rsidRDefault="0074758C" w:rsidP="00210997">
      <w:pPr>
        <w:pStyle w:val="aff"/>
        <w:numPr>
          <w:ilvl w:val="3"/>
          <w:numId w:val="46"/>
        </w:numPr>
        <w:spacing w:line="276" w:lineRule="auto"/>
        <w:ind w:left="0" w:right="-2" w:firstLine="426"/>
        <w:jc w:val="both"/>
      </w:pPr>
      <w:bookmarkStart w:id="122" w:name="_Toc288394094"/>
      <w:bookmarkStart w:id="123" w:name="_Toc288410561"/>
      <w:bookmarkStart w:id="124" w:name="_Toc288410690"/>
      <w:bookmarkStart w:id="125" w:name="_Toc294246107"/>
      <w:r w:rsidRPr="00437070">
        <w:t>Физическая культура</w:t>
      </w:r>
      <w:bookmarkEnd w:id="122"/>
      <w:bookmarkEnd w:id="123"/>
      <w:bookmarkEnd w:id="124"/>
      <w:bookmarkEnd w:id="125"/>
      <w:r w:rsidRPr="00437070">
        <w:t>.</w:t>
      </w:r>
    </w:p>
    <w:p w:rsidR="0074758C" w:rsidRPr="00437070" w:rsidRDefault="0074758C" w:rsidP="0074758C">
      <w:pPr>
        <w:pStyle w:val="a3"/>
        <w:spacing w:line="276" w:lineRule="auto"/>
        <w:ind w:right="-2" w:firstLine="426"/>
        <w:rPr>
          <w:rFonts w:ascii="Times New Roman" w:hAnsi="Times New Roman"/>
          <w:b/>
          <w:bCs/>
          <w:iCs/>
          <w:color w:val="auto"/>
          <w:sz w:val="24"/>
          <w:szCs w:val="24"/>
        </w:rPr>
      </w:pPr>
      <w:r w:rsidRPr="00437070">
        <w:rPr>
          <w:rFonts w:ascii="Times New Roman" w:hAnsi="Times New Roman"/>
          <w:b/>
          <w:bCs/>
          <w:iCs/>
          <w:color w:val="auto"/>
          <w:sz w:val="24"/>
          <w:szCs w:val="24"/>
        </w:rPr>
        <w:t>Знания о физической культуре.</w:t>
      </w:r>
    </w:p>
    <w:p w:rsidR="0074758C" w:rsidRPr="00437070" w:rsidRDefault="0074758C" w:rsidP="0074758C">
      <w:pPr>
        <w:pStyle w:val="a3"/>
        <w:spacing w:line="276" w:lineRule="auto"/>
        <w:ind w:right="-2" w:firstLine="426"/>
        <w:rPr>
          <w:rFonts w:ascii="Times New Roman" w:hAnsi="Times New Roman"/>
          <w:color w:val="auto"/>
          <w:sz w:val="24"/>
          <w:szCs w:val="24"/>
        </w:rPr>
      </w:pPr>
      <w:r w:rsidRPr="00437070">
        <w:rPr>
          <w:rFonts w:ascii="Times New Roman" w:hAnsi="Times New Roman"/>
          <w:b/>
          <w:bCs/>
          <w:color w:val="auto"/>
          <w:sz w:val="24"/>
          <w:szCs w:val="24"/>
        </w:rPr>
        <w:t xml:space="preserve">Физическая культура. </w:t>
      </w:r>
      <w:r w:rsidRPr="00437070">
        <w:rPr>
          <w:rFonts w:ascii="Times New Roman" w:hAnsi="Times New Roman"/>
          <w:color w:val="auto"/>
          <w:sz w:val="24"/>
          <w:szCs w:val="24"/>
        </w:rPr>
        <w:t xml:space="preserve">Физическая культура как система </w:t>
      </w:r>
      <w:r w:rsidRPr="00437070">
        <w:rPr>
          <w:rFonts w:ascii="Times New Roman" w:hAnsi="Times New Roman"/>
          <w:color w:val="auto"/>
          <w:spacing w:val="2"/>
          <w:sz w:val="24"/>
          <w:szCs w:val="24"/>
        </w:rPr>
        <w:t xml:space="preserve">разнообразных форм занятий физическими упражнениями </w:t>
      </w:r>
      <w:r w:rsidRPr="00437070">
        <w:rPr>
          <w:rFonts w:ascii="Times New Roman" w:hAnsi="Times New Roman"/>
          <w:color w:val="auto"/>
          <w:sz w:val="24"/>
          <w:szCs w:val="24"/>
        </w:rPr>
        <w:t>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74758C" w:rsidRPr="00437070" w:rsidRDefault="0074758C" w:rsidP="0074758C">
      <w:pPr>
        <w:pStyle w:val="a3"/>
        <w:spacing w:line="276" w:lineRule="auto"/>
        <w:ind w:right="-2" w:firstLine="426"/>
        <w:rPr>
          <w:rFonts w:ascii="Times New Roman" w:hAnsi="Times New Roman"/>
          <w:b/>
          <w:bCs/>
          <w:color w:val="auto"/>
          <w:sz w:val="24"/>
          <w:szCs w:val="24"/>
        </w:rPr>
      </w:pPr>
      <w:r w:rsidRPr="00437070">
        <w:rPr>
          <w:rFonts w:ascii="Times New Roman" w:hAnsi="Times New Roman"/>
          <w:color w:val="auto"/>
          <w:spacing w:val="2"/>
          <w:sz w:val="24"/>
          <w:szCs w:val="24"/>
        </w:rPr>
        <w:t xml:space="preserve">Правила предупреждения травматизма во время занятий </w:t>
      </w:r>
      <w:r w:rsidRPr="00437070">
        <w:rPr>
          <w:rFonts w:ascii="Times New Roman" w:hAnsi="Times New Roman"/>
          <w:color w:val="auto"/>
          <w:sz w:val="24"/>
          <w:szCs w:val="24"/>
        </w:rPr>
        <w:t>физическими упражнениями: организация мест занятий, подбор одежды, обуви и инвентаря.</w:t>
      </w:r>
    </w:p>
    <w:p w:rsidR="0074758C" w:rsidRPr="00437070" w:rsidRDefault="0074758C" w:rsidP="0074758C">
      <w:pPr>
        <w:pStyle w:val="a3"/>
        <w:spacing w:line="276" w:lineRule="auto"/>
        <w:ind w:right="-2" w:firstLine="426"/>
        <w:rPr>
          <w:rFonts w:ascii="Times New Roman" w:hAnsi="Times New Roman"/>
          <w:b/>
          <w:bCs/>
          <w:color w:val="auto"/>
          <w:sz w:val="24"/>
          <w:szCs w:val="24"/>
        </w:rPr>
      </w:pPr>
      <w:r w:rsidRPr="00437070">
        <w:rPr>
          <w:rFonts w:ascii="Times New Roman" w:hAnsi="Times New Roman"/>
          <w:b/>
          <w:bCs/>
          <w:color w:val="auto"/>
          <w:spacing w:val="2"/>
          <w:sz w:val="24"/>
          <w:szCs w:val="24"/>
        </w:rPr>
        <w:t xml:space="preserve">Из истории физической культуры. </w:t>
      </w:r>
      <w:r w:rsidRPr="00437070">
        <w:rPr>
          <w:rFonts w:ascii="Times New Roman" w:hAnsi="Times New Roman"/>
          <w:color w:val="auto"/>
          <w:spacing w:val="2"/>
          <w:sz w:val="24"/>
          <w:szCs w:val="24"/>
        </w:rPr>
        <w:t xml:space="preserve">История развития </w:t>
      </w:r>
      <w:r w:rsidRPr="00437070">
        <w:rPr>
          <w:rFonts w:ascii="Times New Roman" w:hAnsi="Times New Roman"/>
          <w:color w:val="auto"/>
          <w:sz w:val="24"/>
          <w:szCs w:val="24"/>
        </w:rPr>
        <w:t>физической культуры и первых соревнований. Особенности физической культуры разных народов. Её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74758C" w:rsidRPr="00437070" w:rsidRDefault="0074758C" w:rsidP="0074758C">
      <w:pPr>
        <w:pStyle w:val="a3"/>
        <w:spacing w:line="276" w:lineRule="auto"/>
        <w:ind w:right="-2" w:firstLine="426"/>
        <w:rPr>
          <w:rFonts w:ascii="Times New Roman" w:hAnsi="Times New Roman"/>
          <w:color w:val="auto"/>
          <w:spacing w:val="-2"/>
          <w:sz w:val="24"/>
          <w:szCs w:val="24"/>
        </w:rPr>
      </w:pPr>
      <w:r w:rsidRPr="00437070">
        <w:rPr>
          <w:rFonts w:ascii="Times New Roman" w:hAnsi="Times New Roman"/>
          <w:b/>
          <w:bCs/>
          <w:color w:val="auto"/>
          <w:spacing w:val="-4"/>
          <w:sz w:val="24"/>
          <w:szCs w:val="24"/>
        </w:rPr>
        <w:t xml:space="preserve">Физические упражнения. </w:t>
      </w:r>
      <w:r w:rsidRPr="00437070">
        <w:rPr>
          <w:rFonts w:ascii="Times New Roman" w:hAnsi="Times New Roman"/>
          <w:color w:val="auto"/>
          <w:spacing w:val="-4"/>
          <w:sz w:val="24"/>
          <w:szCs w:val="24"/>
        </w:rPr>
        <w:t>Физические упражнения, их вли</w:t>
      </w:r>
      <w:r w:rsidRPr="00437070">
        <w:rPr>
          <w:rFonts w:ascii="Times New Roman" w:hAnsi="Times New Roman"/>
          <w:color w:val="auto"/>
          <w:spacing w:val="-2"/>
          <w:sz w:val="24"/>
          <w:szCs w:val="24"/>
        </w:rPr>
        <w:t xml:space="preserve">яние на физическое развитие и развитие физических качеств. </w:t>
      </w:r>
      <w:r w:rsidRPr="00437070">
        <w:rPr>
          <w:rFonts w:ascii="Times New Roman" w:hAnsi="Times New Roman"/>
          <w:color w:val="auto"/>
          <w:spacing w:val="-4"/>
          <w:sz w:val="24"/>
          <w:szCs w:val="24"/>
        </w:rPr>
        <w:t>Физическая подготовка и её связь с развитием основных физи</w:t>
      </w:r>
      <w:r w:rsidRPr="00437070">
        <w:rPr>
          <w:rFonts w:ascii="Times New Roman" w:hAnsi="Times New Roman"/>
          <w:color w:val="auto"/>
          <w:spacing w:val="-2"/>
          <w:sz w:val="24"/>
          <w:szCs w:val="24"/>
        </w:rPr>
        <w:t>ческих качеств. Характеристика основных физических качеств: силы, быстроты, выносливости, гибкости и равновесия.</w:t>
      </w:r>
    </w:p>
    <w:p w:rsidR="0074758C" w:rsidRPr="00437070" w:rsidRDefault="0074758C" w:rsidP="0074758C">
      <w:pPr>
        <w:pStyle w:val="a3"/>
        <w:spacing w:line="276" w:lineRule="auto"/>
        <w:ind w:right="-2" w:firstLine="426"/>
        <w:rPr>
          <w:rFonts w:ascii="Times New Roman" w:hAnsi="Times New Roman"/>
          <w:color w:val="auto"/>
          <w:sz w:val="24"/>
          <w:szCs w:val="24"/>
        </w:rPr>
      </w:pPr>
      <w:r w:rsidRPr="00437070">
        <w:rPr>
          <w:rFonts w:ascii="Times New Roman" w:hAnsi="Times New Roman"/>
          <w:color w:val="auto"/>
          <w:sz w:val="24"/>
          <w:szCs w:val="24"/>
        </w:rPr>
        <w:t>Физическая нагрузка и её влияние на повышение частоты сердечных сокращений.</w:t>
      </w:r>
    </w:p>
    <w:p w:rsidR="0074758C" w:rsidRPr="00437070" w:rsidRDefault="0074758C" w:rsidP="0074758C">
      <w:pPr>
        <w:pStyle w:val="a3"/>
        <w:spacing w:line="276" w:lineRule="auto"/>
        <w:ind w:right="-2" w:firstLine="426"/>
        <w:rPr>
          <w:rFonts w:ascii="Times New Roman" w:hAnsi="Times New Roman"/>
          <w:b/>
          <w:bCs/>
          <w:iCs/>
          <w:color w:val="auto"/>
          <w:sz w:val="24"/>
          <w:szCs w:val="24"/>
        </w:rPr>
      </w:pPr>
      <w:r w:rsidRPr="00437070">
        <w:rPr>
          <w:rFonts w:ascii="Times New Roman" w:hAnsi="Times New Roman"/>
          <w:b/>
          <w:bCs/>
          <w:iCs/>
          <w:color w:val="auto"/>
          <w:sz w:val="24"/>
          <w:szCs w:val="24"/>
        </w:rPr>
        <w:t>Способы физкультурной деятельности.</w:t>
      </w:r>
    </w:p>
    <w:p w:rsidR="0074758C" w:rsidRPr="00437070" w:rsidRDefault="0074758C" w:rsidP="0074758C">
      <w:pPr>
        <w:pStyle w:val="a3"/>
        <w:spacing w:line="276" w:lineRule="auto"/>
        <w:ind w:right="-2" w:firstLine="426"/>
        <w:rPr>
          <w:rFonts w:ascii="Times New Roman" w:hAnsi="Times New Roman"/>
          <w:b/>
          <w:bCs/>
          <w:color w:val="auto"/>
          <w:spacing w:val="-2"/>
          <w:sz w:val="24"/>
          <w:szCs w:val="24"/>
        </w:rPr>
      </w:pPr>
      <w:r w:rsidRPr="00437070">
        <w:rPr>
          <w:rFonts w:ascii="Times New Roman" w:hAnsi="Times New Roman"/>
          <w:b/>
          <w:bCs/>
          <w:color w:val="auto"/>
          <w:spacing w:val="2"/>
          <w:sz w:val="24"/>
          <w:szCs w:val="24"/>
        </w:rPr>
        <w:t xml:space="preserve">Самостоятельные занятия. </w:t>
      </w:r>
      <w:r w:rsidRPr="00437070">
        <w:rPr>
          <w:rFonts w:ascii="Times New Roman" w:hAnsi="Times New Roman"/>
          <w:color w:val="auto"/>
          <w:spacing w:val="2"/>
          <w:sz w:val="24"/>
          <w:szCs w:val="24"/>
        </w:rPr>
        <w:t>Составление режима дня.</w:t>
      </w:r>
      <w:r w:rsidR="00F700A3">
        <w:rPr>
          <w:rFonts w:ascii="Times New Roman" w:hAnsi="Times New Roman"/>
          <w:color w:val="auto"/>
          <w:spacing w:val="2"/>
          <w:sz w:val="24"/>
          <w:szCs w:val="24"/>
        </w:rPr>
        <w:t xml:space="preserve"> </w:t>
      </w:r>
      <w:r w:rsidRPr="00437070">
        <w:rPr>
          <w:rFonts w:ascii="Times New Roman" w:hAnsi="Times New Roman"/>
          <w:color w:val="auto"/>
          <w:spacing w:val="-2"/>
          <w:sz w:val="24"/>
          <w:szCs w:val="24"/>
        </w:rPr>
        <w:t>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74758C" w:rsidRPr="00437070" w:rsidRDefault="0074758C" w:rsidP="0074758C">
      <w:pPr>
        <w:pStyle w:val="a3"/>
        <w:spacing w:line="276" w:lineRule="auto"/>
        <w:ind w:right="-2" w:firstLine="426"/>
        <w:rPr>
          <w:rFonts w:ascii="Times New Roman" w:hAnsi="Times New Roman"/>
          <w:b/>
          <w:bCs/>
          <w:color w:val="auto"/>
          <w:sz w:val="24"/>
          <w:szCs w:val="24"/>
        </w:rPr>
      </w:pPr>
      <w:r w:rsidRPr="00437070">
        <w:rPr>
          <w:rFonts w:ascii="Times New Roman" w:hAnsi="Times New Roman"/>
          <w:b/>
          <w:bCs/>
          <w:color w:val="auto"/>
          <w:sz w:val="24"/>
          <w:szCs w:val="24"/>
        </w:rPr>
        <w:t xml:space="preserve">Самостоятельные наблюдения за физическим развитием и физической подготовленностью. </w:t>
      </w:r>
      <w:r w:rsidRPr="00437070">
        <w:rPr>
          <w:rFonts w:ascii="Times New Roman" w:hAnsi="Times New Roman"/>
          <w:color w:val="auto"/>
          <w:sz w:val="24"/>
          <w:szCs w:val="24"/>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74758C" w:rsidRPr="00437070" w:rsidRDefault="0074758C" w:rsidP="0074758C">
      <w:pPr>
        <w:pStyle w:val="a3"/>
        <w:spacing w:line="276" w:lineRule="auto"/>
        <w:ind w:right="-2" w:firstLine="426"/>
        <w:rPr>
          <w:rFonts w:ascii="Times New Roman" w:hAnsi="Times New Roman"/>
          <w:color w:val="auto"/>
          <w:sz w:val="24"/>
          <w:szCs w:val="24"/>
        </w:rPr>
      </w:pPr>
      <w:r w:rsidRPr="00437070">
        <w:rPr>
          <w:rFonts w:ascii="Times New Roman" w:hAnsi="Times New Roman"/>
          <w:b/>
          <w:bCs/>
          <w:color w:val="auto"/>
          <w:sz w:val="24"/>
          <w:szCs w:val="24"/>
        </w:rPr>
        <w:t xml:space="preserve">Самостоятельные игры и развлечения. </w:t>
      </w:r>
      <w:r w:rsidRPr="00437070">
        <w:rPr>
          <w:rFonts w:ascii="Times New Roman" w:hAnsi="Times New Roman"/>
          <w:color w:val="auto"/>
          <w:sz w:val="24"/>
          <w:szCs w:val="24"/>
        </w:rPr>
        <w:t>Организация и проведение подвижных игр (на спортивных площадках и в спортивных залах).</w:t>
      </w:r>
    </w:p>
    <w:p w:rsidR="0074758C" w:rsidRPr="00437070" w:rsidRDefault="0074758C" w:rsidP="0074758C">
      <w:pPr>
        <w:pStyle w:val="a3"/>
        <w:spacing w:line="276" w:lineRule="auto"/>
        <w:ind w:right="-2" w:firstLine="426"/>
        <w:rPr>
          <w:rFonts w:ascii="Times New Roman" w:hAnsi="Times New Roman"/>
          <w:b/>
          <w:bCs/>
          <w:iCs/>
          <w:color w:val="auto"/>
          <w:sz w:val="24"/>
          <w:szCs w:val="24"/>
        </w:rPr>
      </w:pPr>
      <w:r w:rsidRPr="00437070">
        <w:rPr>
          <w:rFonts w:ascii="Times New Roman" w:hAnsi="Times New Roman"/>
          <w:b/>
          <w:bCs/>
          <w:iCs/>
          <w:color w:val="auto"/>
          <w:sz w:val="24"/>
          <w:szCs w:val="24"/>
        </w:rPr>
        <w:t>Физическое совершенствование.</w:t>
      </w:r>
    </w:p>
    <w:p w:rsidR="0074758C" w:rsidRPr="00437070" w:rsidRDefault="0074758C" w:rsidP="0074758C">
      <w:pPr>
        <w:pStyle w:val="a3"/>
        <w:spacing w:line="276" w:lineRule="auto"/>
        <w:ind w:right="-2" w:firstLine="426"/>
        <w:rPr>
          <w:rFonts w:ascii="Times New Roman" w:hAnsi="Times New Roman"/>
          <w:color w:val="auto"/>
          <w:sz w:val="24"/>
          <w:szCs w:val="24"/>
        </w:rPr>
      </w:pPr>
      <w:r w:rsidRPr="00437070">
        <w:rPr>
          <w:rFonts w:ascii="Times New Roman" w:hAnsi="Times New Roman"/>
          <w:b/>
          <w:bCs/>
          <w:color w:val="auto"/>
          <w:sz w:val="24"/>
          <w:szCs w:val="24"/>
        </w:rPr>
        <w:t xml:space="preserve">Физкультурно­оздоровительная деятельность. </w:t>
      </w:r>
      <w:r w:rsidRPr="00437070">
        <w:rPr>
          <w:rFonts w:ascii="Times New Roman" w:hAnsi="Times New Roman"/>
          <w:color w:val="auto"/>
          <w:sz w:val="24"/>
          <w:szCs w:val="24"/>
        </w:rPr>
        <w:t xml:space="preserve">Комплексы физических упражнений для утренней зарядки, </w:t>
      </w:r>
      <w:proofErr w:type="gramStart"/>
      <w:r w:rsidRPr="00437070">
        <w:rPr>
          <w:rFonts w:ascii="Times New Roman" w:hAnsi="Times New Roman"/>
          <w:color w:val="auto"/>
          <w:sz w:val="24"/>
          <w:szCs w:val="24"/>
        </w:rPr>
        <w:t>физкульт­минуток</w:t>
      </w:r>
      <w:proofErr w:type="gramEnd"/>
      <w:r w:rsidRPr="00437070">
        <w:rPr>
          <w:rFonts w:ascii="Times New Roman" w:hAnsi="Times New Roman"/>
          <w:color w:val="auto"/>
          <w:sz w:val="24"/>
          <w:szCs w:val="24"/>
        </w:rPr>
        <w:t>, занятий по профилактике и коррекции нарушений осанки.</w:t>
      </w:r>
    </w:p>
    <w:p w:rsidR="0074758C" w:rsidRPr="00437070" w:rsidRDefault="0074758C" w:rsidP="0074758C">
      <w:pPr>
        <w:pStyle w:val="a3"/>
        <w:spacing w:line="276" w:lineRule="auto"/>
        <w:ind w:right="-2" w:firstLine="426"/>
        <w:rPr>
          <w:rFonts w:ascii="Times New Roman" w:hAnsi="Times New Roman"/>
          <w:color w:val="auto"/>
          <w:sz w:val="24"/>
          <w:szCs w:val="24"/>
        </w:rPr>
      </w:pPr>
      <w:r w:rsidRPr="00437070">
        <w:rPr>
          <w:rFonts w:ascii="Times New Roman" w:hAnsi="Times New Roman"/>
          <w:color w:val="auto"/>
          <w:sz w:val="24"/>
          <w:szCs w:val="24"/>
        </w:rPr>
        <w:t>Комплексы упражнений на развитие физических качеств.</w:t>
      </w:r>
    </w:p>
    <w:p w:rsidR="0074758C" w:rsidRPr="00437070" w:rsidRDefault="0074758C" w:rsidP="0074758C">
      <w:pPr>
        <w:pStyle w:val="a3"/>
        <w:spacing w:line="276" w:lineRule="auto"/>
        <w:ind w:right="-2" w:firstLine="426"/>
        <w:rPr>
          <w:rFonts w:ascii="Times New Roman" w:hAnsi="Times New Roman"/>
          <w:b/>
          <w:bCs/>
          <w:color w:val="auto"/>
          <w:sz w:val="24"/>
          <w:szCs w:val="24"/>
        </w:rPr>
      </w:pPr>
      <w:r w:rsidRPr="00437070">
        <w:rPr>
          <w:rFonts w:ascii="Times New Roman" w:hAnsi="Times New Roman"/>
          <w:color w:val="auto"/>
          <w:spacing w:val="-2"/>
          <w:sz w:val="24"/>
          <w:szCs w:val="24"/>
        </w:rPr>
        <w:t xml:space="preserve">Комплексы дыхательных упражнений. Гимнастика для </w:t>
      </w:r>
      <w:r w:rsidRPr="00437070">
        <w:rPr>
          <w:rFonts w:ascii="Times New Roman" w:hAnsi="Times New Roman"/>
          <w:color w:val="auto"/>
          <w:sz w:val="24"/>
          <w:szCs w:val="24"/>
        </w:rPr>
        <w:t>глаз.</w:t>
      </w:r>
    </w:p>
    <w:p w:rsidR="0074758C" w:rsidRPr="00437070" w:rsidRDefault="0074758C" w:rsidP="0074758C">
      <w:pPr>
        <w:pStyle w:val="a3"/>
        <w:spacing w:line="276" w:lineRule="auto"/>
        <w:ind w:right="-2" w:firstLine="426"/>
        <w:rPr>
          <w:rFonts w:ascii="Times New Roman" w:hAnsi="Times New Roman"/>
          <w:b/>
          <w:bCs/>
          <w:color w:val="auto"/>
          <w:sz w:val="24"/>
          <w:szCs w:val="24"/>
        </w:rPr>
      </w:pPr>
      <w:r w:rsidRPr="00437070">
        <w:rPr>
          <w:rFonts w:ascii="Times New Roman" w:hAnsi="Times New Roman"/>
          <w:b/>
          <w:bCs/>
          <w:color w:val="auto"/>
          <w:sz w:val="24"/>
          <w:szCs w:val="24"/>
        </w:rPr>
        <w:t>Спортивно­оздоровительная деятельность</w:t>
      </w:r>
      <w:r w:rsidRPr="00437070">
        <w:rPr>
          <w:rStyle w:val="affe"/>
          <w:rFonts w:ascii="Times New Roman" w:hAnsi="Times New Roman"/>
          <w:b/>
          <w:bCs/>
          <w:color w:val="auto"/>
          <w:sz w:val="24"/>
          <w:szCs w:val="24"/>
        </w:rPr>
        <w:footnoteReference w:id="7"/>
      </w:r>
      <w:r w:rsidRPr="00437070">
        <w:rPr>
          <w:rFonts w:ascii="Times New Roman" w:hAnsi="Times New Roman"/>
          <w:b/>
          <w:bCs/>
          <w:color w:val="auto"/>
          <w:sz w:val="24"/>
          <w:szCs w:val="24"/>
        </w:rPr>
        <w:t>.</w:t>
      </w:r>
    </w:p>
    <w:p w:rsidR="0074758C" w:rsidRPr="00437070" w:rsidRDefault="0074758C" w:rsidP="0074758C">
      <w:pPr>
        <w:pStyle w:val="a3"/>
        <w:spacing w:line="276" w:lineRule="auto"/>
        <w:ind w:right="-2" w:firstLine="426"/>
        <w:rPr>
          <w:rFonts w:ascii="Times New Roman" w:hAnsi="Times New Roman"/>
          <w:iCs/>
          <w:color w:val="auto"/>
          <w:sz w:val="24"/>
          <w:szCs w:val="24"/>
        </w:rPr>
      </w:pPr>
      <w:r w:rsidRPr="00437070">
        <w:rPr>
          <w:rFonts w:ascii="Times New Roman" w:hAnsi="Times New Roman"/>
          <w:b/>
          <w:bCs/>
          <w:iCs/>
          <w:color w:val="auto"/>
          <w:spacing w:val="2"/>
          <w:sz w:val="24"/>
          <w:szCs w:val="24"/>
        </w:rPr>
        <w:t xml:space="preserve">Гимнастика с основами акробатики. </w:t>
      </w:r>
      <w:r w:rsidRPr="00437070">
        <w:rPr>
          <w:rFonts w:ascii="Times New Roman" w:hAnsi="Times New Roman"/>
          <w:iCs/>
          <w:color w:val="auto"/>
          <w:spacing w:val="2"/>
          <w:sz w:val="24"/>
          <w:szCs w:val="24"/>
        </w:rPr>
        <w:t xml:space="preserve">Организующие </w:t>
      </w:r>
      <w:r w:rsidRPr="00437070">
        <w:rPr>
          <w:rFonts w:ascii="Times New Roman" w:hAnsi="Times New Roman"/>
          <w:iCs/>
          <w:color w:val="auto"/>
          <w:sz w:val="24"/>
          <w:szCs w:val="24"/>
        </w:rPr>
        <w:t xml:space="preserve">команды и приёмы. </w:t>
      </w:r>
      <w:r w:rsidRPr="00437070">
        <w:rPr>
          <w:rFonts w:ascii="Times New Roman" w:hAnsi="Times New Roman"/>
          <w:color w:val="auto"/>
          <w:sz w:val="24"/>
          <w:szCs w:val="24"/>
        </w:rPr>
        <w:t>Строевые действия в шеренге и колонне; выполнение строевых команд.</w:t>
      </w:r>
    </w:p>
    <w:p w:rsidR="0074758C" w:rsidRPr="00437070" w:rsidRDefault="0074758C" w:rsidP="0074758C">
      <w:pPr>
        <w:pStyle w:val="a3"/>
        <w:spacing w:line="276" w:lineRule="auto"/>
        <w:ind w:right="-2" w:firstLine="426"/>
        <w:rPr>
          <w:rFonts w:ascii="Times New Roman" w:hAnsi="Times New Roman"/>
          <w:iCs/>
          <w:color w:val="auto"/>
          <w:sz w:val="24"/>
          <w:szCs w:val="24"/>
        </w:rPr>
      </w:pPr>
      <w:r w:rsidRPr="00437070">
        <w:rPr>
          <w:rFonts w:ascii="Times New Roman" w:hAnsi="Times New Roman"/>
          <w:iCs/>
          <w:color w:val="auto"/>
          <w:sz w:val="24"/>
          <w:szCs w:val="24"/>
        </w:rPr>
        <w:t xml:space="preserve">Акробатические упражнения. </w:t>
      </w:r>
      <w:r w:rsidRPr="00437070">
        <w:rPr>
          <w:rFonts w:ascii="Times New Roman" w:hAnsi="Times New Roman"/>
          <w:color w:val="auto"/>
          <w:sz w:val="24"/>
          <w:szCs w:val="24"/>
        </w:rPr>
        <w:t>Упоры; седы; упражненияв группировке; перекаты; стойка на лопатках; кувырки вперёд и назад; гимнастический мост.</w:t>
      </w:r>
    </w:p>
    <w:p w:rsidR="0074758C" w:rsidRPr="00437070" w:rsidRDefault="0074758C" w:rsidP="0074758C">
      <w:pPr>
        <w:pStyle w:val="a3"/>
        <w:spacing w:line="276" w:lineRule="auto"/>
        <w:ind w:right="-2" w:firstLine="426"/>
        <w:rPr>
          <w:rFonts w:ascii="Times New Roman" w:hAnsi="Times New Roman"/>
          <w:iCs/>
          <w:color w:val="auto"/>
          <w:sz w:val="24"/>
          <w:szCs w:val="24"/>
        </w:rPr>
      </w:pPr>
      <w:r w:rsidRPr="00437070">
        <w:rPr>
          <w:rFonts w:ascii="Times New Roman" w:hAnsi="Times New Roman"/>
          <w:iCs/>
          <w:color w:val="auto"/>
          <w:sz w:val="24"/>
          <w:szCs w:val="24"/>
        </w:rPr>
        <w:lastRenderedPageBreak/>
        <w:t xml:space="preserve">Акробатические комбинации. </w:t>
      </w:r>
      <w:r w:rsidRPr="00437070">
        <w:rPr>
          <w:rFonts w:ascii="Times New Roman" w:hAnsi="Times New Roman"/>
          <w:color w:val="auto"/>
          <w:sz w:val="24"/>
          <w:szCs w:val="24"/>
        </w:rPr>
        <w:t>Например: 1)</w:t>
      </w:r>
      <w:r w:rsidRPr="00437070">
        <w:rPr>
          <w:rFonts w:ascii="Times New Roman" w:hAnsi="Times New Roman"/>
          <w:color w:val="auto"/>
          <w:sz w:val="24"/>
          <w:szCs w:val="24"/>
        </w:rPr>
        <w:t> </w:t>
      </w:r>
      <w:r w:rsidRPr="00437070">
        <w:rPr>
          <w:rFonts w:ascii="Times New Roman" w:hAnsi="Times New Roman"/>
          <w:color w:val="auto"/>
          <w:sz w:val="24"/>
          <w:szCs w:val="24"/>
        </w:rPr>
        <w:t xml:space="preserve">мост из </w:t>
      </w:r>
      <w:proofErr w:type="gramStart"/>
      <w:r w:rsidRPr="00437070">
        <w:rPr>
          <w:rFonts w:ascii="Times New Roman" w:hAnsi="Times New Roman"/>
          <w:color w:val="auto"/>
          <w:sz w:val="24"/>
          <w:szCs w:val="24"/>
        </w:rPr>
        <w:t>положения</w:t>
      </w:r>
      <w:proofErr w:type="gramEnd"/>
      <w:r w:rsidRPr="00437070">
        <w:rPr>
          <w:rFonts w:ascii="Times New Roman" w:hAnsi="Times New Roman"/>
          <w:color w:val="auto"/>
          <w:sz w:val="24"/>
          <w:szCs w:val="24"/>
        </w:rPr>
        <w:t xml:space="preserve"> лёжа на спине, опуститься в исходное положение, переворот в положение лёжа на животе, прыжок с опорой </w:t>
      </w:r>
      <w:r w:rsidRPr="00437070">
        <w:rPr>
          <w:rFonts w:ascii="Times New Roman" w:hAnsi="Times New Roman"/>
          <w:color w:val="auto"/>
          <w:spacing w:val="2"/>
          <w:sz w:val="24"/>
          <w:szCs w:val="24"/>
        </w:rPr>
        <w:t>на руки в упор присев; 2)</w:t>
      </w:r>
      <w:r w:rsidRPr="00437070">
        <w:rPr>
          <w:rFonts w:ascii="Times New Roman" w:hAnsi="Times New Roman"/>
          <w:color w:val="auto"/>
          <w:spacing w:val="2"/>
          <w:sz w:val="24"/>
          <w:szCs w:val="24"/>
        </w:rPr>
        <w:t> </w:t>
      </w:r>
      <w:r w:rsidRPr="00437070">
        <w:rPr>
          <w:rFonts w:ascii="Times New Roman" w:hAnsi="Times New Roman"/>
          <w:color w:val="auto"/>
          <w:spacing w:val="2"/>
          <w:sz w:val="24"/>
          <w:szCs w:val="24"/>
        </w:rPr>
        <w:t xml:space="preserve">кувырок вперёд в упор присев, </w:t>
      </w:r>
      <w:r w:rsidRPr="00437070">
        <w:rPr>
          <w:rFonts w:ascii="Times New Roman" w:hAnsi="Times New Roman"/>
          <w:color w:val="auto"/>
          <w:sz w:val="24"/>
          <w:szCs w:val="24"/>
        </w:rPr>
        <w:t>кувырок назад в упор присев, из упора присев кувырок назад до упора на коленях с опорой на руки, прыжком переход в упор присев, кувырок вперёд.</w:t>
      </w:r>
    </w:p>
    <w:p w:rsidR="0074758C" w:rsidRPr="00437070" w:rsidRDefault="0074758C" w:rsidP="0074758C">
      <w:pPr>
        <w:pStyle w:val="a3"/>
        <w:spacing w:line="276" w:lineRule="auto"/>
        <w:ind w:right="-2" w:firstLine="426"/>
        <w:rPr>
          <w:rFonts w:ascii="Times New Roman" w:hAnsi="Times New Roman"/>
          <w:iCs/>
          <w:color w:val="auto"/>
          <w:sz w:val="24"/>
          <w:szCs w:val="24"/>
        </w:rPr>
      </w:pPr>
      <w:r w:rsidRPr="00437070">
        <w:rPr>
          <w:rFonts w:ascii="Times New Roman" w:hAnsi="Times New Roman"/>
          <w:iCs/>
          <w:color w:val="auto"/>
          <w:spacing w:val="-4"/>
          <w:sz w:val="24"/>
          <w:szCs w:val="24"/>
        </w:rPr>
        <w:t xml:space="preserve">Упражнения на низкой гимнастической перекладине: </w:t>
      </w:r>
      <w:r w:rsidRPr="00437070">
        <w:rPr>
          <w:rFonts w:ascii="Times New Roman" w:hAnsi="Times New Roman"/>
          <w:color w:val="auto"/>
          <w:spacing w:val="-4"/>
          <w:sz w:val="24"/>
          <w:szCs w:val="24"/>
        </w:rPr>
        <w:t xml:space="preserve">висы, </w:t>
      </w:r>
      <w:r w:rsidRPr="00437070">
        <w:rPr>
          <w:rFonts w:ascii="Times New Roman" w:hAnsi="Times New Roman"/>
          <w:color w:val="auto"/>
          <w:sz w:val="24"/>
          <w:szCs w:val="24"/>
        </w:rPr>
        <w:t>перемахи.</w:t>
      </w:r>
    </w:p>
    <w:p w:rsidR="0074758C" w:rsidRPr="00437070" w:rsidRDefault="0074758C" w:rsidP="0074758C">
      <w:pPr>
        <w:pStyle w:val="a3"/>
        <w:spacing w:line="276" w:lineRule="auto"/>
        <w:ind w:right="-2" w:firstLine="426"/>
        <w:rPr>
          <w:rFonts w:ascii="Times New Roman" w:hAnsi="Times New Roman"/>
          <w:iCs/>
          <w:color w:val="auto"/>
          <w:sz w:val="24"/>
          <w:szCs w:val="24"/>
        </w:rPr>
      </w:pPr>
      <w:r w:rsidRPr="00437070">
        <w:rPr>
          <w:rFonts w:ascii="Times New Roman" w:hAnsi="Times New Roman"/>
          <w:iCs/>
          <w:color w:val="auto"/>
          <w:spacing w:val="2"/>
          <w:sz w:val="24"/>
          <w:szCs w:val="24"/>
        </w:rPr>
        <w:t xml:space="preserve">Гимнастическая комбинация. </w:t>
      </w:r>
      <w:r w:rsidRPr="00437070">
        <w:rPr>
          <w:rFonts w:ascii="Times New Roman" w:hAnsi="Times New Roman"/>
          <w:color w:val="auto"/>
          <w:spacing w:val="2"/>
          <w:sz w:val="24"/>
          <w:szCs w:val="24"/>
        </w:rPr>
        <w:t xml:space="preserve">Например, из виса стоя </w:t>
      </w:r>
      <w:r w:rsidRPr="00437070">
        <w:rPr>
          <w:rFonts w:ascii="Times New Roman" w:hAnsi="Times New Roman"/>
          <w:color w:val="auto"/>
          <w:sz w:val="24"/>
          <w:szCs w:val="24"/>
        </w:rPr>
        <w:t xml:space="preserve">присев толчком двумя ногами перемах, согнув ноги, в вис </w:t>
      </w:r>
      <w:r w:rsidRPr="00437070">
        <w:rPr>
          <w:rFonts w:ascii="Times New Roman" w:hAnsi="Times New Roman"/>
          <w:color w:val="auto"/>
          <w:spacing w:val="2"/>
          <w:sz w:val="24"/>
          <w:szCs w:val="24"/>
        </w:rPr>
        <w:t xml:space="preserve">сзади согнувшись, опускание назад в </w:t>
      </w:r>
      <w:proofErr w:type="gramStart"/>
      <w:r w:rsidRPr="00437070">
        <w:rPr>
          <w:rFonts w:ascii="Times New Roman" w:hAnsi="Times New Roman"/>
          <w:color w:val="auto"/>
          <w:spacing w:val="2"/>
          <w:sz w:val="24"/>
          <w:szCs w:val="24"/>
        </w:rPr>
        <w:t>вис</w:t>
      </w:r>
      <w:proofErr w:type="gramEnd"/>
      <w:r w:rsidRPr="00437070">
        <w:rPr>
          <w:rFonts w:ascii="Times New Roman" w:hAnsi="Times New Roman"/>
          <w:color w:val="auto"/>
          <w:spacing w:val="2"/>
          <w:sz w:val="24"/>
          <w:szCs w:val="24"/>
        </w:rPr>
        <w:t xml:space="preserve"> стоя и обратное </w:t>
      </w:r>
      <w:r w:rsidRPr="00437070">
        <w:rPr>
          <w:rFonts w:ascii="Times New Roman" w:hAnsi="Times New Roman"/>
          <w:color w:val="auto"/>
          <w:sz w:val="24"/>
          <w:szCs w:val="24"/>
        </w:rPr>
        <w:t>движение через вис сзади согнувшись со сходом вперёд ноги.</w:t>
      </w:r>
    </w:p>
    <w:p w:rsidR="0074758C" w:rsidRPr="00437070" w:rsidRDefault="0074758C" w:rsidP="0074758C">
      <w:pPr>
        <w:pStyle w:val="a3"/>
        <w:spacing w:line="276" w:lineRule="auto"/>
        <w:ind w:right="-2" w:firstLine="426"/>
        <w:rPr>
          <w:rFonts w:ascii="Times New Roman" w:hAnsi="Times New Roman"/>
          <w:iCs/>
          <w:color w:val="auto"/>
          <w:sz w:val="24"/>
          <w:szCs w:val="24"/>
        </w:rPr>
      </w:pPr>
      <w:r w:rsidRPr="00437070">
        <w:rPr>
          <w:rFonts w:ascii="Times New Roman" w:hAnsi="Times New Roman"/>
          <w:iCs/>
          <w:color w:val="auto"/>
          <w:sz w:val="24"/>
          <w:szCs w:val="24"/>
        </w:rPr>
        <w:t xml:space="preserve">Опорный прыжок: </w:t>
      </w:r>
      <w:r w:rsidRPr="00437070">
        <w:rPr>
          <w:rFonts w:ascii="Times New Roman" w:hAnsi="Times New Roman"/>
          <w:color w:val="auto"/>
          <w:sz w:val="24"/>
          <w:szCs w:val="24"/>
        </w:rPr>
        <w:t>с разбега через гимнастического козла.</w:t>
      </w:r>
    </w:p>
    <w:p w:rsidR="0074758C" w:rsidRPr="00437070" w:rsidRDefault="0074758C" w:rsidP="0074758C">
      <w:pPr>
        <w:pStyle w:val="a3"/>
        <w:spacing w:line="276" w:lineRule="auto"/>
        <w:ind w:right="-2" w:firstLine="426"/>
        <w:rPr>
          <w:rFonts w:ascii="Times New Roman" w:hAnsi="Times New Roman"/>
          <w:b/>
          <w:bCs/>
          <w:iCs/>
          <w:color w:val="auto"/>
          <w:sz w:val="24"/>
          <w:szCs w:val="24"/>
        </w:rPr>
      </w:pPr>
      <w:r w:rsidRPr="00437070">
        <w:rPr>
          <w:rFonts w:ascii="Times New Roman" w:hAnsi="Times New Roman"/>
          <w:iCs/>
          <w:color w:val="auto"/>
          <w:spacing w:val="2"/>
          <w:sz w:val="24"/>
          <w:szCs w:val="24"/>
        </w:rPr>
        <w:t xml:space="preserve">Гимнастические упражнения прикладного характера. </w:t>
      </w:r>
      <w:r w:rsidRPr="00437070">
        <w:rPr>
          <w:rFonts w:ascii="Times New Roman" w:hAnsi="Times New Roman"/>
          <w:color w:val="auto"/>
          <w:spacing w:val="2"/>
          <w:sz w:val="24"/>
          <w:szCs w:val="24"/>
        </w:rPr>
        <w:t xml:space="preserve">Прыжки со скакалкой. Передвижение по гимнастической </w:t>
      </w:r>
      <w:r w:rsidRPr="00437070">
        <w:rPr>
          <w:rFonts w:ascii="Times New Roman" w:hAnsi="Times New Roman"/>
          <w:color w:val="auto"/>
          <w:sz w:val="24"/>
          <w:szCs w:val="24"/>
        </w:rPr>
        <w:t>стенке. Преодоление полосы препятствий с элементами лазанья и перелезания, переползания, передвижение по наклонной гимнастической скамейке.</w:t>
      </w:r>
    </w:p>
    <w:p w:rsidR="0074758C" w:rsidRPr="00437070" w:rsidRDefault="0074758C" w:rsidP="0074758C">
      <w:pPr>
        <w:pStyle w:val="a3"/>
        <w:spacing w:line="276" w:lineRule="auto"/>
        <w:ind w:right="-2" w:firstLine="426"/>
        <w:rPr>
          <w:rFonts w:ascii="Times New Roman" w:hAnsi="Times New Roman"/>
          <w:iCs/>
          <w:color w:val="auto"/>
          <w:sz w:val="24"/>
          <w:szCs w:val="24"/>
        </w:rPr>
      </w:pPr>
      <w:r w:rsidRPr="00437070">
        <w:rPr>
          <w:rFonts w:ascii="Times New Roman" w:hAnsi="Times New Roman"/>
          <w:b/>
          <w:bCs/>
          <w:iCs/>
          <w:color w:val="auto"/>
          <w:sz w:val="24"/>
          <w:szCs w:val="24"/>
        </w:rPr>
        <w:t xml:space="preserve">Лёгкая атлетика. </w:t>
      </w:r>
      <w:r w:rsidRPr="00437070">
        <w:rPr>
          <w:rFonts w:ascii="Times New Roman" w:hAnsi="Times New Roman"/>
          <w:iCs/>
          <w:color w:val="auto"/>
          <w:sz w:val="24"/>
          <w:szCs w:val="24"/>
        </w:rPr>
        <w:t xml:space="preserve">Беговые упражнения: </w:t>
      </w:r>
      <w:r w:rsidRPr="00437070">
        <w:rPr>
          <w:rFonts w:ascii="Times New Roman" w:hAnsi="Times New Roman"/>
          <w:color w:val="auto"/>
          <w:sz w:val="24"/>
          <w:szCs w:val="24"/>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74758C" w:rsidRPr="00437070" w:rsidRDefault="0074758C" w:rsidP="0074758C">
      <w:pPr>
        <w:pStyle w:val="a3"/>
        <w:spacing w:line="276" w:lineRule="auto"/>
        <w:ind w:right="-2" w:firstLine="426"/>
        <w:rPr>
          <w:rFonts w:ascii="Times New Roman" w:hAnsi="Times New Roman"/>
          <w:iCs/>
          <w:color w:val="auto"/>
          <w:sz w:val="24"/>
          <w:szCs w:val="24"/>
        </w:rPr>
      </w:pPr>
      <w:r w:rsidRPr="00437070">
        <w:rPr>
          <w:rFonts w:ascii="Times New Roman" w:hAnsi="Times New Roman"/>
          <w:iCs/>
          <w:color w:val="auto"/>
          <w:sz w:val="24"/>
          <w:szCs w:val="24"/>
        </w:rPr>
        <w:t xml:space="preserve">Прыжковые упражнения: </w:t>
      </w:r>
      <w:r w:rsidRPr="00437070">
        <w:rPr>
          <w:rFonts w:ascii="Times New Roman" w:hAnsi="Times New Roman"/>
          <w:color w:val="auto"/>
          <w:sz w:val="24"/>
          <w:szCs w:val="24"/>
        </w:rPr>
        <w:t>на одной ноге и двух ногах на месте и с продвижением; в длину и высоту; спрыгивание и запрыгивание.</w:t>
      </w:r>
    </w:p>
    <w:p w:rsidR="0074758C" w:rsidRPr="00437070" w:rsidRDefault="0074758C" w:rsidP="0074758C">
      <w:pPr>
        <w:pStyle w:val="a3"/>
        <w:spacing w:line="276" w:lineRule="auto"/>
        <w:ind w:right="-2" w:firstLine="426"/>
        <w:rPr>
          <w:rFonts w:ascii="Times New Roman" w:hAnsi="Times New Roman"/>
          <w:iCs/>
          <w:color w:val="auto"/>
          <w:sz w:val="24"/>
          <w:szCs w:val="24"/>
        </w:rPr>
      </w:pPr>
      <w:r w:rsidRPr="00437070">
        <w:rPr>
          <w:rFonts w:ascii="Times New Roman" w:hAnsi="Times New Roman"/>
          <w:iCs/>
          <w:color w:val="auto"/>
          <w:sz w:val="24"/>
          <w:szCs w:val="24"/>
        </w:rPr>
        <w:t xml:space="preserve">Броски: </w:t>
      </w:r>
      <w:r w:rsidRPr="00437070">
        <w:rPr>
          <w:rFonts w:ascii="Times New Roman" w:hAnsi="Times New Roman"/>
          <w:color w:val="auto"/>
          <w:sz w:val="24"/>
          <w:szCs w:val="24"/>
        </w:rPr>
        <w:t>большого мяча (1 кг) на дальность разными способами.</w:t>
      </w:r>
    </w:p>
    <w:p w:rsidR="0074758C" w:rsidRPr="00437070" w:rsidRDefault="0074758C" w:rsidP="0074758C">
      <w:pPr>
        <w:pStyle w:val="a3"/>
        <w:spacing w:line="276" w:lineRule="auto"/>
        <w:ind w:right="-2" w:firstLine="426"/>
        <w:rPr>
          <w:rFonts w:ascii="Times New Roman" w:hAnsi="Times New Roman"/>
          <w:b/>
          <w:bCs/>
          <w:iCs/>
          <w:color w:val="auto"/>
          <w:sz w:val="24"/>
          <w:szCs w:val="24"/>
        </w:rPr>
      </w:pPr>
      <w:r w:rsidRPr="00437070">
        <w:rPr>
          <w:rFonts w:ascii="Times New Roman" w:hAnsi="Times New Roman"/>
          <w:iCs/>
          <w:color w:val="auto"/>
          <w:sz w:val="24"/>
          <w:szCs w:val="24"/>
        </w:rPr>
        <w:t xml:space="preserve">Метание: </w:t>
      </w:r>
      <w:r w:rsidRPr="00437070">
        <w:rPr>
          <w:rFonts w:ascii="Times New Roman" w:hAnsi="Times New Roman"/>
          <w:color w:val="auto"/>
          <w:sz w:val="24"/>
          <w:szCs w:val="24"/>
        </w:rPr>
        <w:t>малого мяча в вертикальную цель и на дальность.</w:t>
      </w:r>
    </w:p>
    <w:p w:rsidR="0074758C" w:rsidRPr="00437070" w:rsidRDefault="0074758C" w:rsidP="0074758C">
      <w:pPr>
        <w:pStyle w:val="a3"/>
        <w:spacing w:line="276" w:lineRule="auto"/>
        <w:ind w:right="-2" w:firstLine="426"/>
        <w:rPr>
          <w:rFonts w:ascii="Times New Roman" w:hAnsi="Times New Roman"/>
          <w:b/>
          <w:bCs/>
          <w:iCs/>
          <w:color w:val="auto"/>
          <w:sz w:val="24"/>
          <w:szCs w:val="24"/>
        </w:rPr>
      </w:pPr>
      <w:r w:rsidRPr="00437070">
        <w:rPr>
          <w:rFonts w:ascii="Times New Roman" w:hAnsi="Times New Roman"/>
          <w:b/>
          <w:bCs/>
          <w:iCs/>
          <w:color w:val="auto"/>
          <w:sz w:val="24"/>
          <w:szCs w:val="24"/>
        </w:rPr>
        <w:t xml:space="preserve">Лыжные гонки. </w:t>
      </w:r>
      <w:r w:rsidRPr="00437070">
        <w:rPr>
          <w:rFonts w:ascii="Times New Roman" w:hAnsi="Times New Roman"/>
          <w:color w:val="auto"/>
          <w:sz w:val="24"/>
          <w:szCs w:val="24"/>
        </w:rPr>
        <w:t>Передвижение на лыжах; повороты; спуски; подъёмы; торможение.</w:t>
      </w:r>
    </w:p>
    <w:p w:rsidR="0074758C" w:rsidRPr="00437070" w:rsidRDefault="0074758C" w:rsidP="0074758C">
      <w:pPr>
        <w:pStyle w:val="a3"/>
        <w:spacing w:line="276" w:lineRule="auto"/>
        <w:ind w:right="-2" w:firstLine="426"/>
        <w:rPr>
          <w:rFonts w:ascii="Times New Roman" w:hAnsi="Times New Roman"/>
          <w:b/>
          <w:bCs/>
          <w:iCs/>
          <w:color w:val="auto"/>
          <w:sz w:val="24"/>
          <w:szCs w:val="24"/>
        </w:rPr>
      </w:pPr>
      <w:r w:rsidRPr="00437070">
        <w:rPr>
          <w:rFonts w:ascii="Times New Roman" w:hAnsi="Times New Roman"/>
          <w:b/>
          <w:bCs/>
          <w:iCs/>
          <w:color w:val="auto"/>
          <w:sz w:val="24"/>
          <w:szCs w:val="24"/>
        </w:rPr>
        <w:t xml:space="preserve">Плавание. </w:t>
      </w:r>
      <w:r w:rsidRPr="00437070">
        <w:rPr>
          <w:rFonts w:ascii="Times New Roman" w:hAnsi="Times New Roman"/>
          <w:iCs/>
          <w:color w:val="auto"/>
          <w:sz w:val="24"/>
          <w:szCs w:val="24"/>
        </w:rPr>
        <w:t xml:space="preserve">Подводящие упражнения: </w:t>
      </w:r>
      <w:r w:rsidRPr="00437070">
        <w:rPr>
          <w:rFonts w:ascii="Times New Roman" w:hAnsi="Times New Roman"/>
          <w:color w:val="auto"/>
          <w:sz w:val="24"/>
          <w:szCs w:val="24"/>
        </w:rPr>
        <w:t xml:space="preserve">вхождение в воду; передвижение по дну бассейна; упражнения на всплывание; лежание и скольжение; упражнения на согласование работы рук и ног. </w:t>
      </w:r>
      <w:r w:rsidRPr="00437070">
        <w:rPr>
          <w:rFonts w:ascii="Times New Roman" w:hAnsi="Times New Roman"/>
          <w:iCs/>
          <w:color w:val="auto"/>
          <w:sz w:val="24"/>
          <w:szCs w:val="24"/>
        </w:rPr>
        <w:t xml:space="preserve">Проплывание учебных дистанций: </w:t>
      </w:r>
      <w:r w:rsidRPr="00437070">
        <w:rPr>
          <w:rFonts w:ascii="Times New Roman" w:hAnsi="Times New Roman"/>
          <w:color w:val="auto"/>
          <w:sz w:val="24"/>
          <w:szCs w:val="24"/>
        </w:rPr>
        <w:t>произвольным способом.</w:t>
      </w:r>
    </w:p>
    <w:p w:rsidR="0074758C" w:rsidRPr="00437070" w:rsidRDefault="0074758C" w:rsidP="0074758C">
      <w:pPr>
        <w:pStyle w:val="a3"/>
        <w:spacing w:line="276" w:lineRule="auto"/>
        <w:ind w:right="-2" w:firstLine="426"/>
        <w:rPr>
          <w:rFonts w:ascii="Times New Roman" w:hAnsi="Times New Roman"/>
          <w:iCs/>
          <w:color w:val="auto"/>
          <w:sz w:val="24"/>
          <w:szCs w:val="24"/>
        </w:rPr>
      </w:pPr>
      <w:r w:rsidRPr="00437070">
        <w:rPr>
          <w:rFonts w:ascii="Times New Roman" w:hAnsi="Times New Roman"/>
          <w:b/>
          <w:bCs/>
          <w:iCs/>
          <w:color w:val="auto"/>
          <w:sz w:val="24"/>
          <w:szCs w:val="24"/>
        </w:rPr>
        <w:t xml:space="preserve">Подвижные и спортивные игры. </w:t>
      </w:r>
      <w:r w:rsidRPr="00437070">
        <w:rPr>
          <w:rFonts w:ascii="Times New Roman" w:hAnsi="Times New Roman"/>
          <w:iCs/>
          <w:color w:val="auto"/>
          <w:sz w:val="24"/>
          <w:szCs w:val="24"/>
        </w:rPr>
        <w:t xml:space="preserve">На материале гимнастики с основами акробатики: </w:t>
      </w:r>
      <w:r w:rsidRPr="00437070">
        <w:rPr>
          <w:rFonts w:ascii="Times New Roman" w:hAnsi="Times New Roman"/>
          <w:color w:val="auto"/>
          <w:sz w:val="24"/>
          <w:szCs w:val="24"/>
        </w:rPr>
        <w:t>игровые задания с исполь</w:t>
      </w:r>
      <w:r w:rsidRPr="00437070">
        <w:rPr>
          <w:rFonts w:ascii="Times New Roman" w:hAnsi="Times New Roman"/>
          <w:color w:val="auto"/>
          <w:spacing w:val="2"/>
          <w:sz w:val="24"/>
          <w:szCs w:val="24"/>
        </w:rPr>
        <w:t xml:space="preserve">зованием строевых упражнений, упражнений на внимание, </w:t>
      </w:r>
      <w:r w:rsidRPr="00437070">
        <w:rPr>
          <w:rFonts w:ascii="Times New Roman" w:hAnsi="Times New Roman"/>
          <w:color w:val="auto"/>
          <w:sz w:val="24"/>
          <w:szCs w:val="24"/>
        </w:rPr>
        <w:t>силу, ловкость и координацию.</w:t>
      </w:r>
    </w:p>
    <w:p w:rsidR="0074758C" w:rsidRPr="00437070" w:rsidRDefault="0074758C" w:rsidP="0074758C">
      <w:pPr>
        <w:pStyle w:val="a3"/>
        <w:spacing w:line="276" w:lineRule="auto"/>
        <w:ind w:right="-2" w:firstLine="426"/>
        <w:rPr>
          <w:rFonts w:ascii="Times New Roman" w:hAnsi="Times New Roman"/>
          <w:iCs/>
          <w:color w:val="auto"/>
          <w:sz w:val="24"/>
          <w:szCs w:val="24"/>
        </w:rPr>
      </w:pPr>
      <w:r w:rsidRPr="00437070">
        <w:rPr>
          <w:rFonts w:ascii="Times New Roman" w:hAnsi="Times New Roman"/>
          <w:iCs/>
          <w:color w:val="auto"/>
          <w:sz w:val="24"/>
          <w:szCs w:val="24"/>
        </w:rPr>
        <w:t xml:space="preserve">На материале лёгкой атлетики: </w:t>
      </w:r>
      <w:r w:rsidRPr="00437070">
        <w:rPr>
          <w:rFonts w:ascii="Times New Roman" w:hAnsi="Times New Roman"/>
          <w:color w:val="auto"/>
          <w:sz w:val="24"/>
          <w:szCs w:val="24"/>
        </w:rPr>
        <w:t>прыжки, бег, метания и броски; упражнения на координацию, выносливость и быстроту.</w:t>
      </w:r>
    </w:p>
    <w:p w:rsidR="0074758C" w:rsidRPr="00437070" w:rsidRDefault="0074758C" w:rsidP="0074758C">
      <w:pPr>
        <w:pStyle w:val="a3"/>
        <w:spacing w:line="276" w:lineRule="auto"/>
        <w:ind w:right="-2" w:firstLine="426"/>
        <w:rPr>
          <w:rFonts w:ascii="Times New Roman" w:hAnsi="Times New Roman"/>
          <w:iCs/>
          <w:color w:val="auto"/>
          <w:sz w:val="24"/>
          <w:szCs w:val="24"/>
        </w:rPr>
      </w:pPr>
      <w:r w:rsidRPr="00437070">
        <w:rPr>
          <w:rFonts w:ascii="Times New Roman" w:hAnsi="Times New Roman"/>
          <w:iCs/>
          <w:color w:val="auto"/>
          <w:spacing w:val="2"/>
          <w:sz w:val="24"/>
          <w:szCs w:val="24"/>
        </w:rPr>
        <w:t xml:space="preserve">На материале лыжной подготовки: </w:t>
      </w:r>
      <w:r w:rsidRPr="00437070">
        <w:rPr>
          <w:rFonts w:ascii="Times New Roman" w:hAnsi="Times New Roman"/>
          <w:color w:val="auto"/>
          <w:spacing w:val="2"/>
          <w:sz w:val="24"/>
          <w:szCs w:val="24"/>
        </w:rPr>
        <w:t>эстафеты в пере</w:t>
      </w:r>
      <w:r w:rsidRPr="00437070">
        <w:rPr>
          <w:rFonts w:ascii="Times New Roman" w:hAnsi="Times New Roman"/>
          <w:color w:val="auto"/>
          <w:sz w:val="24"/>
          <w:szCs w:val="24"/>
        </w:rPr>
        <w:t>движении на лыжах, упражнения на выносливость и координацию.</w:t>
      </w:r>
    </w:p>
    <w:p w:rsidR="0074758C" w:rsidRPr="00437070" w:rsidRDefault="0074758C" w:rsidP="0074758C">
      <w:pPr>
        <w:pStyle w:val="a3"/>
        <w:spacing w:line="276" w:lineRule="auto"/>
        <w:ind w:right="-2" w:firstLine="426"/>
        <w:rPr>
          <w:rFonts w:ascii="Times New Roman" w:hAnsi="Times New Roman"/>
          <w:iCs/>
          <w:color w:val="auto"/>
          <w:sz w:val="24"/>
          <w:szCs w:val="24"/>
        </w:rPr>
      </w:pPr>
      <w:r w:rsidRPr="00437070">
        <w:rPr>
          <w:rFonts w:ascii="Times New Roman" w:hAnsi="Times New Roman"/>
          <w:iCs/>
          <w:color w:val="auto"/>
          <w:sz w:val="24"/>
          <w:szCs w:val="24"/>
        </w:rPr>
        <w:t>На материале спортивных игр:</w:t>
      </w:r>
    </w:p>
    <w:p w:rsidR="0074758C" w:rsidRPr="00437070" w:rsidRDefault="0074758C" w:rsidP="0074758C">
      <w:pPr>
        <w:pStyle w:val="a3"/>
        <w:spacing w:line="276" w:lineRule="auto"/>
        <w:ind w:right="-2" w:firstLine="426"/>
        <w:rPr>
          <w:rFonts w:ascii="Times New Roman" w:hAnsi="Times New Roman"/>
          <w:iCs/>
          <w:color w:val="auto"/>
          <w:sz w:val="24"/>
          <w:szCs w:val="24"/>
        </w:rPr>
      </w:pPr>
      <w:r w:rsidRPr="00437070">
        <w:rPr>
          <w:rFonts w:ascii="Times New Roman" w:hAnsi="Times New Roman"/>
          <w:iCs/>
          <w:color w:val="auto"/>
          <w:sz w:val="24"/>
          <w:szCs w:val="24"/>
        </w:rPr>
        <w:t xml:space="preserve">Футбол: </w:t>
      </w:r>
      <w:r w:rsidRPr="00437070">
        <w:rPr>
          <w:rFonts w:ascii="Times New Roman" w:hAnsi="Times New Roman"/>
          <w:color w:val="auto"/>
          <w:sz w:val="24"/>
          <w:szCs w:val="24"/>
        </w:rPr>
        <w:t>удар по неподвижному и катящемуся мячу; оста</w:t>
      </w:r>
      <w:r w:rsidRPr="00437070">
        <w:rPr>
          <w:rFonts w:ascii="Times New Roman" w:hAnsi="Times New Roman"/>
          <w:color w:val="auto"/>
          <w:spacing w:val="2"/>
          <w:sz w:val="24"/>
          <w:szCs w:val="24"/>
        </w:rPr>
        <w:t xml:space="preserve">новка мяча; ведение мяча; подвижные игры на материале </w:t>
      </w:r>
      <w:r w:rsidRPr="00437070">
        <w:rPr>
          <w:rFonts w:ascii="Times New Roman" w:hAnsi="Times New Roman"/>
          <w:color w:val="auto"/>
          <w:sz w:val="24"/>
          <w:szCs w:val="24"/>
        </w:rPr>
        <w:t>футбола.</w:t>
      </w:r>
    </w:p>
    <w:p w:rsidR="0074758C" w:rsidRPr="00437070" w:rsidRDefault="0074758C" w:rsidP="0074758C">
      <w:pPr>
        <w:pStyle w:val="a3"/>
        <w:spacing w:line="276" w:lineRule="auto"/>
        <w:ind w:right="-2" w:firstLine="426"/>
        <w:rPr>
          <w:rFonts w:ascii="Times New Roman" w:hAnsi="Times New Roman"/>
          <w:iCs/>
          <w:color w:val="auto"/>
          <w:sz w:val="24"/>
          <w:szCs w:val="24"/>
        </w:rPr>
      </w:pPr>
      <w:r w:rsidRPr="00437070">
        <w:rPr>
          <w:rFonts w:ascii="Times New Roman" w:hAnsi="Times New Roman"/>
          <w:iCs/>
          <w:color w:val="auto"/>
          <w:sz w:val="24"/>
          <w:szCs w:val="24"/>
        </w:rPr>
        <w:t xml:space="preserve">Баскетбол: </w:t>
      </w:r>
      <w:r w:rsidRPr="00437070">
        <w:rPr>
          <w:rFonts w:ascii="Times New Roman" w:hAnsi="Times New Roman"/>
          <w:color w:val="auto"/>
          <w:sz w:val="24"/>
          <w:szCs w:val="24"/>
        </w:rPr>
        <w:t>специальные передвижения без мяча; ведение мяча; броски мяча в корзину; подвижные игры на материале баскетбола.</w:t>
      </w:r>
    </w:p>
    <w:p w:rsidR="0074758C" w:rsidRPr="00437070" w:rsidRDefault="0074758C" w:rsidP="0074758C">
      <w:pPr>
        <w:pStyle w:val="a3"/>
        <w:spacing w:line="276" w:lineRule="auto"/>
        <w:ind w:right="-2" w:firstLine="426"/>
        <w:rPr>
          <w:rFonts w:ascii="Times New Roman" w:hAnsi="Times New Roman"/>
          <w:color w:val="auto"/>
          <w:sz w:val="24"/>
          <w:szCs w:val="24"/>
        </w:rPr>
      </w:pPr>
      <w:r w:rsidRPr="00437070">
        <w:rPr>
          <w:rFonts w:ascii="Times New Roman" w:hAnsi="Times New Roman"/>
          <w:iCs/>
          <w:color w:val="auto"/>
          <w:sz w:val="24"/>
          <w:szCs w:val="24"/>
        </w:rPr>
        <w:t xml:space="preserve">Волейбол: </w:t>
      </w:r>
      <w:r w:rsidRPr="00437070">
        <w:rPr>
          <w:rFonts w:ascii="Times New Roman" w:hAnsi="Times New Roman"/>
          <w:color w:val="auto"/>
          <w:sz w:val="24"/>
          <w:szCs w:val="24"/>
        </w:rPr>
        <w:t>подбрасывание мяча; подача мяча; приём и передача мяча; подвижные игры на материале волейбола. Подвижные игры разных народов.</w:t>
      </w:r>
    </w:p>
    <w:p w:rsidR="0074758C" w:rsidRPr="00437070" w:rsidRDefault="0074758C" w:rsidP="0074758C">
      <w:pPr>
        <w:pStyle w:val="a3"/>
        <w:spacing w:line="276" w:lineRule="auto"/>
        <w:ind w:right="-2" w:firstLine="426"/>
        <w:rPr>
          <w:rFonts w:ascii="Times New Roman" w:hAnsi="Times New Roman"/>
          <w:b/>
          <w:bCs/>
          <w:iCs/>
          <w:color w:val="auto"/>
          <w:sz w:val="24"/>
          <w:szCs w:val="24"/>
        </w:rPr>
      </w:pPr>
      <w:r w:rsidRPr="00437070">
        <w:rPr>
          <w:rFonts w:ascii="Times New Roman" w:hAnsi="Times New Roman"/>
          <w:b/>
          <w:bCs/>
          <w:iCs/>
          <w:color w:val="auto"/>
          <w:sz w:val="24"/>
          <w:szCs w:val="24"/>
        </w:rPr>
        <w:t>Общеразвивающие упражнения.</w:t>
      </w:r>
    </w:p>
    <w:p w:rsidR="0074758C" w:rsidRPr="00437070" w:rsidRDefault="0074758C" w:rsidP="0074758C">
      <w:pPr>
        <w:pStyle w:val="a3"/>
        <w:spacing w:line="276" w:lineRule="auto"/>
        <w:ind w:right="-2" w:firstLine="426"/>
        <w:rPr>
          <w:rFonts w:ascii="Times New Roman" w:hAnsi="Times New Roman"/>
          <w:iCs/>
          <w:color w:val="auto"/>
          <w:sz w:val="24"/>
          <w:szCs w:val="24"/>
        </w:rPr>
      </w:pPr>
      <w:r w:rsidRPr="00437070">
        <w:rPr>
          <w:rFonts w:ascii="Times New Roman" w:hAnsi="Times New Roman"/>
          <w:b/>
          <w:bCs/>
          <w:color w:val="auto"/>
          <w:sz w:val="24"/>
          <w:szCs w:val="24"/>
        </w:rPr>
        <w:t>На материале гимнастики с основами акробатики.</w:t>
      </w:r>
    </w:p>
    <w:p w:rsidR="0074758C" w:rsidRPr="00437070" w:rsidRDefault="0074758C" w:rsidP="0074758C">
      <w:pPr>
        <w:pStyle w:val="a3"/>
        <w:spacing w:line="276" w:lineRule="auto"/>
        <w:ind w:right="-2" w:firstLine="426"/>
        <w:rPr>
          <w:rFonts w:ascii="Times New Roman" w:hAnsi="Times New Roman"/>
          <w:iCs/>
          <w:color w:val="auto"/>
          <w:sz w:val="24"/>
          <w:szCs w:val="24"/>
        </w:rPr>
      </w:pPr>
      <w:r w:rsidRPr="00437070">
        <w:rPr>
          <w:rFonts w:ascii="Times New Roman" w:hAnsi="Times New Roman"/>
          <w:iCs/>
          <w:color w:val="auto"/>
          <w:spacing w:val="2"/>
          <w:sz w:val="24"/>
          <w:szCs w:val="24"/>
        </w:rPr>
        <w:t xml:space="preserve">Развитие гибкости: </w:t>
      </w:r>
      <w:r w:rsidRPr="00437070">
        <w:rPr>
          <w:rFonts w:ascii="Times New Roman" w:hAnsi="Times New Roman"/>
          <w:color w:val="auto"/>
          <w:spacing w:val="2"/>
          <w:sz w:val="24"/>
          <w:szCs w:val="24"/>
        </w:rPr>
        <w:t>широкие стойки на ногах; ходьба</w:t>
      </w:r>
      <w:r w:rsidRPr="00437070">
        <w:rPr>
          <w:rFonts w:ascii="Times New Roman" w:hAnsi="Times New Roman"/>
          <w:color w:val="auto"/>
          <w:sz w:val="24"/>
          <w:szCs w:val="24"/>
        </w:rPr>
        <w:t xml:space="preserve">с включением широкого шага, глубоких выпадов, в приседе, </w:t>
      </w:r>
      <w:proofErr w:type="gramStart"/>
      <w:r w:rsidRPr="00437070">
        <w:rPr>
          <w:rFonts w:ascii="Times New Roman" w:hAnsi="Times New Roman"/>
          <w:color w:val="auto"/>
          <w:sz w:val="24"/>
          <w:szCs w:val="24"/>
        </w:rPr>
        <w:t>со</w:t>
      </w:r>
      <w:proofErr w:type="gramEnd"/>
      <w:r w:rsidRPr="00437070">
        <w:rPr>
          <w:rFonts w:ascii="Times New Roman" w:hAnsi="Times New Roman"/>
          <w:color w:val="auto"/>
          <w:sz w:val="24"/>
          <w:szCs w:val="24"/>
        </w:rPr>
        <w:t xml:space="preserve"> взмахом ногами; наклоны вперёд, назад, в сторону в стойках на ногах, в седах; выпады и полушпагаты на месте; «выкруты»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w:t>
      </w:r>
      <w:r w:rsidRPr="00437070">
        <w:rPr>
          <w:rFonts w:ascii="Times New Roman" w:hAnsi="Times New Roman"/>
          <w:color w:val="auto"/>
          <w:spacing w:val="2"/>
          <w:sz w:val="24"/>
          <w:szCs w:val="24"/>
        </w:rPr>
        <w:t xml:space="preserve">упражнений, включающие в себя максимальное сгибание </w:t>
      </w:r>
      <w:r w:rsidRPr="00437070">
        <w:rPr>
          <w:rFonts w:ascii="Times New Roman" w:hAnsi="Times New Roman"/>
          <w:color w:val="auto"/>
          <w:sz w:val="24"/>
          <w:szCs w:val="24"/>
        </w:rPr>
        <w:t xml:space="preserve">и </w:t>
      </w:r>
      <w:r w:rsidRPr="00437070">
        <w:rPr>
          <w:rFonts w:ascii="Times New Roman" w:hAnsi="Times New Roman"/>
          <w:color w:val="auto"/>
          <w:spacing w:val="2"/>
          <w:sz w:val="24"/>
          <w:szCs w:val="24"/>
        </w:rPr>
        <w:t xml:space="preserve">прогибание туловища (в стойках и седах); индивидуальные </w:t>
      </w:r>
      <w:r w:rsidRPr="00437070">
        <w:rPr>
          <w:rFonts w:ascii="Times New Roman" w:hAnsi="Times New Roman"/>
          <w:color w:val="auto"/>
          <w:sz w:val="24"/>
          <w:szCs w:val="24"/>
        </w:rPr>
        <w:t>комплексы по развитию гибкости.</w:t>
      </w:r>
    </w:p>
    <w:p w:rsidR="0074758C" w:rsidRPr="00437070" w:rsidRDefault="0074758C" w:rsidP="0074758C">
      <w:pPr>
        <w:pStyle w:val="a3"/>
        <w:spacing w:line="276" w:lineRule="auto"/>
        <w:ind w:right="-2" w:firstLine="426"/>
        <w:rPr>
          <w:rFonts w:ascii="Times New Roman" w:hAnsi="Times New Roman"/>
          <w:iCs/>
          <w:color w:val="auto"/>
          <w:sz w:val="24"/>
          <w:szCs w:val="24"/>
        </w:rPr>
      </w:pPr>
      <w:r w:rsidRPr="00437070">
        <w:rPr>
          <w:rFonts w:ascii="Times New Roman" w:hAnsi="Times New Roman"/>
          <w:iCs/>
          <w:color w:val="auto"/>
          <w:sz w:val="24"/>
          <w:szCs w:val="24"/>
        </w:rPr>
        <w:lastRenderedPageBreak/>
        <w:t xml:space="preserve">Развитие координации: </w:t>
      </w:r>
      <w:r w:rsidRPr="00437070">
        <w:rPr>
          <w:rFonts w:ascii="Times New Roman" w:hAnsi="Times New Roman"/>
          <w:color w:val="auto"/>
          <w:sz w:val="24"/>
          <w:szCs w:val="24"/>
        </w:rPr>
        <w:t>произвольное преодоление простых препятствий; передвижение с резко изменяющимся направлением и остановками в заданной позе; ходьба по гим</w:t>
      </w:r>
      <w:r w:rsidRPr="00437070">
        <w:rPr>
          <w:rFonts w:ascii="Times New Roman" w:hAnsi="Times New Roman"/>
          <w:color w:val="auto"/>
          <w:spacing w:val="2"/>
          <w:sz w:val="24"/>
          <w:szCs w:val="24"/>
        </w:rPr>
        <w:t xml:space="preserve">настической скамейке, низкому гимнастическому бревну с </w:t>
      </w:r>
      <w:r w:rsidRPr="00437070">
        <w:rPr>
          <w:rFonts w:ascii="Times New Roman" w:hAnsi="Times New Roman"/>
          <w:color w:val="auto"/>
          <w:sz w:val="24"/>
          <w:szCs w:val="24"/>
        </w:rPr>
        <w:t xml:space="preserve">меняющимся темпом и длиной шага, поворотами и приседаниями; воспроизведение заданной игровой позы; игры на </w:t>
      </w:r>
      <w:r w:rsidRPr="00437070">
        <w:rPr>
          <w:rFonts w:ascii="Times New Roman" w:hAnsi="Times New Roman"/>
          <w:color w:val="auto"/>
          <w:spacing w:val="2"/>
          <w:sz w:val="24"/>
          <w:szCs w:val="24"/>
        </w:rPr>
        <w:t xml:space="preserve">переключение внимания, на расслабление мышц рук, ног, </w:t>
      </w:r>
      <w:r w:rsidRPr="00437070">
        <w:rPr>
          <w:rFonts w:ascii="Times New Roman" w:hAnsi="Times New Roman"/>
          <w:color w:val="auto"/>
          <w:sz w:val="24"/>
          <w:szCs w:val="24"/>
        </w:rPr>
        <w:t>туловища (в положениях стоя и лёжа, сидя)</w:t>
      </w:r>
      <w:proofErr w:type="gramStart"/>
      <w:r w:rsidRPr="00437070">
        <w:rPr>
          <w:rFonts w:ascii="Times New Roman" w:hAnsi="Times New Roman"/>
          <w:color w:val="auto"/>
          <w:sz w:val="24"/>
          <w:szCs w:val="24"/>
        </w:rPr>
        <w:t>;ж</w:t>
      </w:r>
      <w:proofErr w:type="gramEnd"/>
      <w:r w:rsidRPr="00437070">
        <w:rPr>
          <w:rFonts w:ascii="Times New Roman" w:hAnsi="Times New Roman"/>
          <w:color w:val="auto"/>
          <w:sz w:val="24"/>
          <w:szCs w:val="24"/>
        </w:rPr>
        <w:t xml:space="preserve">онглирование малыми предметами; </w:t>
      </w:r>
      <w:proofErr w:type="gramStart"/>
      <w:r w:rsidRPr="00437070">
        <w:rPr>
          <w:rFonts w:ascii="Times New Roman" w:hAnsi="Times New Roman"/>
          <w:color w:val="auto"/>
          <w:sz w:val="24"/>
          <w:szCs w:val="24"/>
        </w:rPr>
        <w:t>преодоление полос препятствий, включающее в себя висы, упоры, простые прыжки, перелезание через горку матов; комплексы упражнений на координациюс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w:t>
      </w:r>
      <w:r w:rsidRPr="00437070">
        <w:rPr>
          <w:rFonts w:ascii="Times New Roman" w:hAnsi="Times New Roman"/>
          <w:color w:val="auto"/>
          <w:spacing w:val="2"/>
          <w:sz w:val="24"/>
          <w:szCs w:val="24"/>
        </w:rPr>
        <w:t>нения на расслабление отдельных мышечных групп;</w:t>
      </w:r>
      <w:proofErr w:type="gramEnd"/>
      <w:r w:rsidRPr="00437070">
        <w:rPr>
          <w:rFonts w:ascii="Times New Roman" w:hAnsi="Times New Roman"/>
          <w:color w:val="auto"/>
          <w:spacing w:val="2"/>
          <w:sz w:val="24"/>
          <w:szCs w:val="24"/>
        </w:rPr>
        <w:t xml:space="preserve"> пере</w:t>
      </w:r>
      <w:r w:rsidRPr="00437070">
        <w:rPr>
          <w:rFonts w:ascii="Times New Roman" w:hAnsi="Times New Roman"/>
          <w:color w:val="auto"/>
          <w:sz w:val="24"/>
          <w:szCs w:val="24"/>
        </w:rPr>
        <w:t>движение шагом, бегом, прыжками в разных направлениях по намеченным ориентирам и по сигналу.</w:t>
      </w:r>
    </w:p>
    <w:p w:rsidR="0074758C" w:rsidRPr="00437070" w:rsidRDefault="0074758C" w:rsidP="0074758C">
      <w:pPr>
        <w:pStyle w:val="a3"/>
        <w:spacing w:line="276" w:lineRule="auto"/>
        <w:ind w:right="-2" w:firstLine="426"/>
        <w:rPr>
          <w:rFonts w:ascii="Times New Roman" w:hAnsi="Times New Roman"/>
          <w:iCs/>
          <w:color w:val="auto"/>
          <w:sz w:val="24"/>
          <w:szCs w:val="24"/>
        </w:rPr>
      </w:pPr>
      <w:r w:rsidRPr="00437070">
        <w:rPr>
          <w:rFonts w:ascii="Times New Roman" w:hAnsi="Times New Roman"/>
          <w:iCs/>
          <w:color w:val="auto"/>
          <w:sz w:val="24"/>
          <w:szCs w:val="24"/>
        </w:rPr>
        <w:t xml:space="preserve">Формирование осанки: </w:t>
      </w:r>
      <w:r w:rsidRPr="00437070">
        <w:rPr>
          <w:rFonts w:ascii="Times New Roman" w:hAnsi="Times New Roman"/>
          <w:color w:val="auto"/>
          <w:sz w:val="24"/>
          <w:szCs w:val="24"/>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74758C" w:rsidRPr="00437070" w:rsidRDefault="0074758C" w:rsidP="0074758C">
      <w:pPr>
        <w:pStyle w:val="a3"/>
        <w:spacing w:line="276" w:lineRule="auto"/>
        <w:ind w:right="-2" w:firstLine="426"/>
        <w:rPr>
          <w:rFonts w:ascii="Times New Roman" w:hAnsi="Times New Roman"/>
          <w:b/>
          <w:bCs/>
          <w:color w:val="auto"/>
          <w:spacing w:val="-2"/>
          <w:sz w:val="24"/>
          <w:szCs w:val="24"/>
        </w:rPr>
      </w:pPr>
      <w:r w:rsidRPr="00437070">
        <w:rPr>
          <w:rFonts w:ascii="Times New Roman" w:hAnsi="Times New Roman"/>
          <w:iCs/>
          <w:color w:val="auto"/>
          <w:sz w:val="24"/>
          <w:szCs w:val="24"/>
        </w:rPr>
        <w:t xml:space="preserve">Развитие силовых способностей: </w:t>
      </w:r>
      <w:r w:rsidRPr="00437070">
        <w:rPr>
          <w:rFonts w:ascii="Times New Roman" w:hAnsi="Times New Roman"/>
          <w:color w:val="auto"/>
          <w:sz w:val="24"/>
          <w:szCs w:val="24"/>
        </w:rPr>
        <w:t>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w:t>
      </w:r>
      <w:r w:rsidRPr="00437070">
        <w:rPr>
          <w:rFonts w:ascii="Times New Roman" w:hAnsi="Times New Roman"/>
          <w:color w:val="auto"/>
          <w:spacing w:val="-2"/>
          <w:sz w:val="24"/>
          <w:szCs w:val="24"/>
        </w:rPr>
        <w:t xml:space="preserve">шечных групп и увеличивающимся отягощением; лазанье </w:t>
      </w:r>
      <w:r w:rsidRPr="00437070">
        <w:rPr>
          <w:rFonts w:ascii="Times New Roman" w:hAnsi="Times New Roman"/>
          <w:color w:val="auto"/>
          <w:spacing w:val="2"/>
          <w:sz w:val="24"/>
          <w:szCs w:val="24"/>
        </w:rPr>
        <w:t>с дополнительным отягощением на поясе (по гимнастиче</w:t>
      </w:r>
      <w:r w:rsidRPr="00437070">
        <w:rPr>
          <w:rFonts w:ascii="Times New Roman" w:hAnsi="Times New Roman"/>
          <w:color w:val="auto"/>
          <w:spacing w:val="-2"/>
          <w:sz w:val="24"/>
          <w:szCs w:val="24"/>
        </w:rPr>
        <w:t xml:space="preserve">ской стенке и наклонной гимнастической скамейке в упоре </w:t>
      </w:r>
      <w:r w:rsidRPr="00437070">
        <w:rPr>
          <w:rFonts w:ascii="Times New Roman" w:hAnsi="Times New Roman"/>
          <w:color w:val="auto"/>
          <w:sz w:val="24"/>
          <w:szCs w:val="24"/>
        </w:rPr>
        <w:t>на коленях и в упоре присев); перелезание и перепрыгива</w:t>
      </w:r>
      <w:r w:rsidRPr="00437070">
        <w:rPr>
          <w:rFonts w:ascii="Times New Roman" w:hAnsi="Times New Roman"/>
          <w:color w:val="auto"/>
          <w:spacing w:val="2"/>
          <w:sz w:val="24"/>
          <w:szCs w:val="24"/>
        </w:rPr>
        <w:t xml:space="preserve">ние через препятствия с опорой на руки; подтягивание в </w:t>
      </w:r>
      <w:r w:rsidRPr="00437070">
        <w:rPr>
          <w:rFonts w:ascii="Times New Roman" w:hAnsi="Times New Roman"/>
          <w:color w:val="auto"/>
          <w:spacing w:val="-2"/>
          <w:sz w:val="24"/>
          <w:szCs w:val="24"/>
        </w:rPr>
        <w:t xml:space="preserve">висе стоя и лёжа; </w:t>
      </w:r>
      <w:proofErr w:type="gramStart"/>
      <w:r w:rsidRPr="00437070">
        <w:rPr>
          <w:rFonts w:ascii="Times New Roman" w:hAnsi="Times New Roman"/>
          <w:color w:val="auto"/>
          <w:spacing w:val="-2"/>
          <w:sz w:val="24"/>
          <w:szCs w:val="24"/>
        </w:rPr>
        <w:t>отжимание</w:t>
      </w:r>
      <w:proofErr w:type="gramEnd"/>
      <w:r w:rsidRPr="00437070">
        <w:rPr>
          <w:rFonts w:ascii="Times New Roman" w:hAnsi="Times New Roman"/>
          <w:color w:val="auto"/>
          <w:spacing w:val="-2"/>
          <w:sz w:val="24"/>
          <w:szCs w:val="24"/>
        </w:rPr>
        <w:t xml:space="preserve"> лёжа с опорой на гимнастическую скамейку; прыжковые упражнения с предметом в рука</w:t>
      </w:r>
      <w:proofErr w:type="gramStart"/>
      <w:r w:rsidRPr="00437070">
        <w:rPr>
          <w:rFonts w:ascii="Times New Roman" w:hAnsi="Times New Roman"/>
          <w:color w:val="auto"/>
          <w:spacing w:val="-2"/>
          <w:sz w:val="24"/>
          <w:szCs w:val="24"/>
        </w:rPr>
        <w:t>х(</w:t>
      </w:r>
      <w:proofErr w:type="gramEnd"/>
      <w:r w:rsidRPr="00437070">
        <w:rPr>
          <w:rFonts w:ascii="Times New Roman" w:hAnsi="Times New Roman"/>
          <w:color w:val="auto"/>
          <w:spacing w:val="-2"/>
          <w:sz w:val="24"/>
          <w:szCs w:val="24"/>
        </w:rPr>
        <w:t>с продвижением вперёд поочерёдно на правой и левой ноге, на месте вверх и вверх с поворотами вправо и влево), прыжки вверх</w:t>
      </w:r>
      <w:r w:rsidRPr="00437070">
        <w:rPr>
          <w:rFonts w:ascii="Times New Roman" w:hAnsi="Times New Roman"/>
          <w:color w:val="auto"/>
          <w:spacing w:val="-2"/>
          <w:sz w:val="24"/>
          <w:szCs w:val="24"/>
        </w:rPr>
        <w:noBreakHyphen/>
        <w:t>вперёд толчком одной ногой и двумя ногами о гимнастический мостик; переноска партнёра в парах.</w:t>
      </w:r>
    </w:p>
    <w:p w:rsidR="0074758C" w:rsidRPr="00437070" w:rsidRDefault="0074758C" w:rsidP="0074758C">
      <w:pPr>
        <w:pStyle w:val="a3"/>
        <w:spacing w:line="276" w:lineRule="auto"/>
        <w:ind w:right="-2" w:firstLine="426"/>
        <w:rPr>
          <w:rFonts w:ascii="Times New Roman" w:hAnsi="Times New Roman"/>
          <w:iCs/>
          <w:color w:val="auto"/>
          <w:sz w:val="24"/>
          <w:szCs w:val="24"/>
        </w:rPr>
      </w:pPr>
      <w:r w:rsidRPr="00437070">
        <w:rPr>
          <w:rFonts w:ascii="Times New Roman" w:hAnsi="Times New Roman"/>
          <w:b/>
          <w:bCs/>
          <w:color w:val="auto"/>
          <w:sz w:val="24"/>
          <w:szCs w:val="24"/>
        </w:rPr>
        <w:t>На материале лёгкой атлетики.</w:t>
      </w:r>
    </w:p>
    <w:p w:rsidR="0074758C" w:rsidRPr="00437070" w:rsidRDefault="0074758C" w:rsidP="0074758C">
      <w:pPr>
        <w:pStyle w:val="a3"/>
        <w:spacing w:line="276" w:lineRule="auto"/>
        <w:ind w:right="-2" w:firstLine="426"/>
        <w:rPr>
          <w:rFonts w:ascii="Times New Roman" w:hAnsi="Times New Roman"/>
          <w:iCs/>
          <w:color w:val="auto"/>
          <w:sz w:val="24"/>
          <w:szCs w:val="24"/>
        </w:rPr>
      </w:pPr>
      <w:r w:rsidRPr="00437070">
        <w:rPr>
          <w:rFonts w:ascii="Times New Roman" w:hAnsi="Times New Roman"/>
          <w:iCs/>
          <w:color w:val="auto"/>
          <w:spacing w:val="2"/>
          <w:sz w:val="24"/>
          <w:szCs w:val="24"/>
        </w:rPr>
        <w:t xml:space="preserve">Развитие координации: </w:t>
      </w:r>
      <w:r w:rsidRPr="00437070">
        <w:rPr>
          <w:rFonts w:ascii="Times New Roman" w:hAnsi="Times New Roman"/>
          <w:color w:val="auto"/>
          <w:spacing w:val="2"/>
          <w:sz w:val="24"/>
          <w:szCs w:val="24"/>
        </w:rPr>
        <w:t>бег с изменяющимся направле</w:t>
      </w:r>
      <w:r w:rsidRPr="00437070">
        <w:rPr>
          <w:rFonts w:ascii="Times New Roman" w:hAnsi="Times New Roman"/>
          <w:color w:val="auto"/>
          <w:sz w:val="24"/>
          <w:szCs w:val="24"/>
        </w:rPr>
        <w:t>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rsidR="0074758C" w:rsidRPr="00437070" w:rsidRDefault="0074758C" w:rsidP="0074758C">
      <w:pPr>
        <w:pStyle w:val="a3"/>
        <w:spacing w:line="276" w:lineRule="auto"/>
        <w:ind w:right="-2" w:firstLine="426"/>
        <w:rPr>
          <w:rFonts w:ascii="Times New Roman" w:hAnsi="Times New Roman"/>
          <w:iCs/>
          <w:color w:val="auto"/>
          <w:spacing w:val="2"/>
          <w:sz w:val="24"/>
          <w:szCs w:val="24"/>
        </w:rPr>
      </w:pPr>
      <w:r w:rsidRPr="00437070">
        <w:rPr>
          <w:rFonts w:ascii="Times New Roman" w:hAnsi="Times New Roman"/>
          <w:iCs/>
          <w:color w:val="auto"/>
          <w:spacing w:val="2"/>
          <w:sz w:val="24"/>
          <w:szCs w:val="24"/>
        </w:rPr>
        <w:t xml:space="preserve">Развитие быстроты: </w:t>
      </w:r>
      <w:r w:rsidRPr="00437070">
        <w:rPr>
          <w:rFonts w:ascii="Times New Roman" w:hAnsi="Times New Roman"/>
          <w:color w:val="auto"/>
          <w:spacing w:val="2"/>
          <w:sz w:val="24"/>
          <w:szCs w:val="24"/>
        </w:rPr>
        <w:t>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w:t>
      </w:r>
      <w:r w:rsidRPr="00437070">
        <w:rPr>
          <w:rFonts w:ascii="Times New Roman" w:hAnsi="Times New Roman"/>
          <w:color w:val="auto"/>
          <w:spacing w:val="2"/>
          <w:sz w:val="24"/>
          <w:szCs w:val="24"/>
        </w:rPr>
        <w:br/>
      </w:r>
      <w:r w:rsidRPr="00437070">
        <w:rPr>
          <w:rFonts w:ascii="Times New Roman" w:hAnsi="Times New Roman"/>
          <w:color w:val="auto"/>
          <w:sz w:val="24"/>
          <w:szCs w:val="24"/>
        </w:rPr>
        <w:t>положений; броски в стенку и ловля теннисного мяча в мак</w:t>
      </w:r>
      <w:r w:rsidRPr="00437070">
        <w:rPr>
          <w:rFonts w:ascii="Times New Roman" w:hAnsi="Times New Roman"/>
          <w:color w:val="auto"/>
          <w:spacing w:val="2"/>
          <w:sz w:val="24"/>
          <w:szCs w:val="24"/>
        </w:rPr>
        <w:t>симальном темпе, из разных исходных положений, с поворотами.</w:t>
      </w:r>
    </w:p>
    <w:p w:rsidR="0074758C" w:rsidRPr="00437070" w:rsidRDefault="0074758C" w:rsidP="0074758C">
      <w:pPr>
        <w:pStyle w:val="a3"/>
        <w:spacing w:line="276" w:lineRule="auto"/>
        <w:ind w:right="-2" w:firstLine="426"/>
        <w:rPr>
          <w:rFonts w:ascii="Times New Roman" w:hAnsi="Times New Roman"/>
          <w:iCs/>
          <w:color w:val="auto"/>
          <w:sz w:val="24"/>
          <w:szCs w:val="24"/>
        </w:rPr>
      </w:pPr>
      <w:r w:rsidRPr="00437070">
        <w:rPr>
          <w:rFonts w:ascii="Times New Roman" w:hAnsi="Times New Roman"/>
          <w:iCs/>
          <w:color w:val="auto"/>
          <w:sz w:val="24"/>
          <w:szCs w:val="24"/>
        </w:rPr>
        <w:t xml:space="preserve">Развитие выносливости: </w:t>
      </w:r>
      <w:r w:rsidRPr="00437070">
        <w:rPr>
          <w:rFonts w:ascii="Times New Roman" w:hAnsi="Times New Roman"/>
          <w:color w:val="auto"/>
          <w:sz w:val="24"/>
          <w:szCs w:val="24"/>
        </w:rPr>
        <w:t>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w:t>
      </w:r>
      <w:r w:rsidRPr="00437070">
        <w:rPr>
          <w:rFonts w:ascii="Times New Roman" w:hAnsi="Times New Roman"/>
          <w:color w:val="auto"/>
          <w:sz w:val="24"/>
          <w:szCs w:val="24"/>
        </w:rPr>
        <w:noBreakHyphen/>
        <w:t>минутный бег.</w:t>
      </w:r>
    </w:p>
    <w:p w:rsidR="0074758C" w:rsidRPr="00437070" w:rsidRDefault="0074758C" w:rsidP="0074758C">
      <w:pPr>
        <w:pStyle w:val="a3"/>
        <w:spacing w:line="276" w:lineRule="auto"/>
        <w:ind w:right="-2" w:firstLine="426"/>
        <w:rPr>
          <w:rFonts w:ascii="Times New Roman" w:hAnsi="Times New Roman"/>
          <w:b/>
          <w:bCs/>
          <w:color w:val="auto"/>
          <w:sz w:val="24"/>
          <w:szCs w:val="24"/>
        </w:rPr>
      </w:pPr>
      <w:r w:rsidRPr="00437070">
        <w:rPr>
          <w:rFonts w:ascii="Times New Roman" w:hAnsi="Times New Roman"/>
          <w:iCs/>
          <w:color w:val="auto"/>
          <w:sz w:val="24"/>
          <w:szCs w:val="24"/>
        </w:rPr>
        <w:t xml:space="preserve">Развитие силовых способностей: </w:t>
      </w:r>
      <w:r w:rsidRPr="00437070">
        <w:rPr>
          <w:rFonts w:ascii="Times New Roman" w:hAnsi="Times New Roman"/>
          <w:color w:val="auto"/>
          <w:sz w:val="24"/>
          <w:szCs w:val="24"/>
        </w:rPr>
        <w:t xml:space="preserve">повторное выполнение </w:t>
      </w:r>
      <w:r w:rsidRPr="00437070">
        <w:rPr>
          <w:rFonts w:ascii="Times New Roman" w:hAnsi="Times New Roman"/>
          <w:color w:val="auto"/>
          <w:spacing w:val="-2"/>
          <w:sz w:val="24"/>
          <w:szCs w:val="24"/>
        </w:rPr>
        <w:t>многоскоков; повторное преодоление препятствий (15—20 см)</w:t>
      </w:r>
      <w:proofErr w:type="gramStart"/>
      <w:r w:rsidRPr="00437070">
        <w:rPr>
          <w:rFonts w:ascii="Times New Roman" w:hAnsi="Times New Roman"/>
          <w:color w:val="auto"/>
          <w:spacing w:val="-2"/>
          <w:sz w:val="24"/>
          <w:szCs w:val="24"/>
        </w:rPr>
        <w:t>;</w:t>
      </w:r>
      <w:r w:rsidRPr="00437070">
        <w:rPr>
          <w:rFonts w:ascii="Times New Roman" w:hAnsi="Times New Roman"/>
          <w:color w:val="auto"/>
          <w:sz w:val="24"/>
          <w:szCs w:val="24"/>
        </w:rPr>
        <w:t>п</w:t>
      </w:r>
      <w:proofErr w:type="gramEnd"/>
      <w:r w:rsidRPr="00437070">
        <w:rPr>
          <w:rFonts w:ascii="Times New Roman" w:hAnsi="Times New Roman"/>
          <w:color w:val="auto"/>
          <w:sz w:val="24"/>
          <w:szCs w:val="24"/>
        </w:rPr>
        <w:t xml:space="preserve">ередача набивного мяча (1 кг) в максимальном темпе, по </w:t>
      </w:r>
      <w:r w:rsidRPr="00437070">
        <w:rPr>
          <w:rFonts w:ascii="Times New Roman" w:hAnsi="Times New Roman"/>
          <w:color w:val="auto"/>
          <w:spacing w:val="2"/>
          <w:sz w:val="24"/>
          <w:szCs w:val="24"/>
        </w:rPr>
        <w:t xml:space="preserve">кругу, из разных исходных положений; метание набивных </w:t>
      </w:r>
      <w:r w:rsidRPr="00437070">
        <w:rPr>
          <w:rFonts w:ascii="Times New Roman" w:hAnsi="Times New Roman"/>
          <w:color w:val="auto"/>
          <w:sz w:val="24"/>
          <w:szCs w:val="24"/>
        </w:rPr>
        <w:t xml:space="preserve">мячей (1—2 кг) одной рукой и двумя руками из разных исходных положений и различными способами (сверху, сбоку, </w:t>
      </w:r>
      <w:r w:rsidRPr="00437070">
        <w:rPr>
          <w:rFonts w:ascii="Times New Roman" w:hAnsi="Times New Roman"/>
          <w:color w:val="auto"/>
          <w:spacing w:val="2"/>
          <w:sz w:val="24"/>
          <w:szCs w:val="24"/>
        </w:rPr>
        <w:t>снизу, от груди); повторное выполнение беговых нагрузок</w:t>
      </w:r>
      <w:r w:rsidRPr="00437070">
        <w:rPr>
          <w:rFonts w:ascii="Times New Roman" w:hAnsi="Times New Roman"/>
          <w:color w:val="auto"/>
          <w:sz w:val="24"/>
          <w:szCs w:val="24"/>
        </w:rPr>
        <w:t xml:space="preserve">в горку; прыжки в высоту на месте с касанием рукой </w:t>
      </w:r>
      <w:r w:rsidRPr="00437070">
        <w:rPr>
          <w:rFonts w:ascii="Times New Roman" w:hAnsi="Times New Roman"/>
          <w:color w:val="auto"/>
          <w:sz w:val="24"/>
          <w:szCs w:val="24"/>
        </w:rPr>
        <w:lastRenderedPageBreak/>
        <w:t>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74758C" w:rsidRPr="00437070" w:rsidRDefault="0074758C" w:rsidP="0074758C">
      <w:pPr>
        <w:pStyle w:val="a3"/>
        <w:spacing w:line="276" w:lineRule="auto"/>
        <w:ind w:right="-2" w:firstLine="426"/>
        <w:rPr>
          <w:rFonts w:ascii="Times New Roman" w:hAnsi="Times New Roman"/>
          <w:iCs/>
          <w:color w:val="auto"/>
          <w:sz w:val="24"/>
          <w:szCs w:val="24"/>
        </w:rPr>
      </w:pPr>
      <w:r w:rsidRPr="00437070">
        <w:rPr>
          <w:rFonts w:ascii="Times New Roman" w:hAnsi="Times New Roman"/>
          <w:b/>
          <w:bCs/>
          <w:color w:val="auto"/>
          <w:sz w:val="24"/>
          <w:szCs w:val="24"/>
        </w:rPr>
        <w:t>На материале лыжных гонок.</w:t>
      </w:r>
    </w:p>
    <w:p w:rsidR="0074758C" w:rsidRPr="00437070" w:rsidRDefault="0074758C" w:rsidP="0074758C">
      <w:pPr>
        <w:pStyle w:val="a3"/>
        <w:spacing w:line="276" w:lineRule="auto"/>
        <w:ind w:right="-2" w:firstLine="426"/>
        <w:rPr>
          <w:rFonts w:ascii="Times New Roman" w:hAnsi="Times New Roman"/>
          <w:iCs/>
          <w:color w:val="auto"/>
          <w:sz w:val="24"/>
          <w:szCs w:val="24"/>
        </w:rPr>
      </w:pPr>
      <w:proofErr w:type="gramStart"/>
      <w:r w:rsidRPr="00437070">
        <w:rPr>
          <w:rFonts w:ascii="Times New Roman" w:hAnsi="Times New Roman"/>
          <w:iCs/>
          <w:color w:val="auto"/>
          <w:sz w:val="24"/>
          <w:szCs w:val="24"/>
        </w:rPr>
        <w:t xml:space="preserve">Развитие координации: </w:t>
      </w:r>
      <w:r w:rsidRPr="00437070">
        <w:rPr>
          <w:rFonts w:ascii="Times New Roman" w:hAnsi="Times New Roman"/>
          <w:color w:val="auto"/>
          <w:sz w:val="24"/>
          <w:szCs w:val="24"/>
        </w:rPr>
        <w:t>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двух­трёх шагов; спуск с горы с изменяющимися стой</w:t>
      </w:r>
      <w:r w:rsidRPr="00437070">
        <w:rPr>
          <w:rFonts w:ascii="Times New Roman" w:hAnsi="Times New Roman"/>
          <w:color w:val="auto"/>
          <w:spacing w:val="2"/>
          <w:sz w:val="24"/>
          <w:szCs w:val="24"/>
        </w:rPr>
        <w:t xml:space="preserve">ками на лыжах; подбирание предметов во время спуска в </w:t>
      </w:r>
      <w:r w:rsidRPr="00437070">
        <w:rPr>
          <w:rFonts w:ascii="Times New Roman" w:hAnsi="Times New Roman"/>
          <w:color w:val="auto"/>
          <w:sz w:val="24"/>
          <w:szCs w:val="24"/>
        </w:rPr>
        <w:t>низкой стойке.</w:t>
      </w:r>
      <w:proofErr w:type="gramEnd"/>
    </w:p>
    <w:p w:rsidR="0074758C" w:rsidRPr="00437070" w:rsidRDefault="0074758C" w:rsidP="0074758C">
      <w:pPr>
        <w:pStyle w:val="a3"/>
        <w:spacing w:line="276" w:lineRule="auto"/>
        <w:ind w:right="-2" w:firstLine="426"/>
        <w:rPr>
          <w:rFonts w:ascii="Times New Roman" w:hAnsi="Times New Roman"/>
          <w:b/>
          <w:bCs/>
          <w:color w:val="auto"/>
          <w:sz w:val="24"/>
          <w:szCs w:val="24"/>
        </w:rPr>
      </w:pPr>
      <w:r w:rsidRPr="00437070">
        <w:rPr>
          <w:rFonts w:ascii="Times New Roman" w:hAnsi="Times New Roman"/>
          <w:iCs/>
          <w:color w:val="auto"/>
          <w:sz w:val="24"/>
          <w:szCs w:val="24"/>
        </w:rPr>
        <w:t xml:space="preserve">Развитие выносливости: </w:t>
      </w:r>
      <w:r w:rsidRPr="00437070">
        <w:rPr>
          <w:rFonts w:ascii="Times New Roman" w:hAnsi="Times New Roman"/>
          <w:color w:val="auto"/>
          <w:sz w:val="24"/>
          <w:szCs w:val="24"/>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74758C" w:rsidRDefault="0074758C" w:rsidP="0074758C">
      <w:pPr>
        <w:pStyle w:val="a3"/>
        <w:spacing w:line="276" w:lineRule="auto"/>
        <w:ind w:right="-2" w:firstLine="426"/>
        <w:rPr>
          <w:rFonts w:ascii="Times New Roman" w:hAnsi="Times New Roman"/>
          <w:color w:val="auto"/>
          <w:sz w:val="24"/>
          <w:szCs w:val="24"/>
        </w:rPr>
      </w:pPr>
    </w:p>
    <w:p w:rsidR="0074758C" w:rsidRDefault="0074758C" w:rsidP="0074758C">
      <w:pPr>
        <w:pStyle w:val="a3"/>
        <w:spacing w:line="276" w:lineRule="auto"/>
        <w:ind w:right="-2" w:firstLine="426"/>
        <w:rPr>
          <w:rFonts w:ascii="Times New Roman" w:hAnsi="Times New Roman"/>
          <w:color w:val="auto"/>
          <w:sz w:val="24"/>
          <w:szCs w:val="24"/>
        </w:rPr>
      </w:pPr>
    </w:p>
    <w:p w:rsidR="0074758C" w:rsidRDefault="0074758C" w:rsidP="0074758C">
      <w:pPr>
        <w:pStyle w:val="a3"/>
        <w:spacing w:line="276" w:lineRule="auto"/>
        <w:ind w:right="-2" w:firstLine="426"/>
        <w:rPr>
          <w:rFonts w:ascii="Times New Roman" w:hAnsi="Times New Roman"/>
          <w:color w:val="auto"/>
          <w:sz w:val="24"/>
          <w:szCs w:val="24"/>
        </w:rPr>
      </w:pPr>
    </w:p>
    <w:p w:rsidR="0074758C" w:rsidRDefault="0074758C" w:rsidP="0074758C">
      <w:pPr>
        <w:pStyle w:val="a3"/>
        <w:spacing w:line="276" w:lineRule="auto"/>
        <w:ind w:right="-2" w:firstLine="426"/>
        <w:rPr>
          <w:rFonts w:ascii="Times New Roman" w:hAnsi="Times New Roman"/>
          <w:color w:val="auto"/>
          <w:sz w:val="24"/>
          <w:szCs w:val="24"/>
        </w:rPr>
      </w:pPr>
    </w:p>
    <w:p w:rsidR="0074758C" w:rsidRDefault="0074758C" w:rsidP="0074758C">
      <w:pPr>
        <w:pStyle w:val="a3"/>
        <w:spacing w:line="276" w:lineRule="auto"/>
        <w:ind w:right="-2" w:firstLine="426"/>
        <w:rPr>
          <w:rFonts w:ascii="Times New Roman" w:hAnsi="Times New Roman"/>
          <w:color w:val="auto"/>
          <w:sz w:val="24"/>
          <w:szCs w:val="24"/>
        </w:rPr>
      </w:pPr>
    </w:p>
    <w:p w:rsidR="0074758C" w:rsidRDefault="0074758C" w:rsidP="0074758C">
      <w:pPr>
        <w:pStyle w:val="a3"/>
        <w:spacing w:line="276" w:lineRule="auto"/>
        <w:ind w:right="-2" w:firstLine="426"/>
        <w:rPr>
          <w:rFonts w:ascii="Times New Roman" w:hAnsi="Times New Roman"/>
          <w:color w:val="auto"/>
          <w:sz w:val="24"/>
          <w:szCs w:val="24"/>
        </w:rPr>
      </w:pPr>
    </w:p>
    <w:p w:rsidR="0074758C" w:rsidRDefault="0074758C" w:rsidP="0074758C">
      <w:pPr>
        <w:pStyle w:val="a3"/>
        <w:spacing w:line="276" w:lineRule="auto"/>
        <w:ind w:right="-2" w:firstLine="426"/>
        <w:rPr>
          <w:rFonts w:ascii="Times New Roman" w:hAnsi="Times New Roman"/>
          <w:color w:val="auto"/>
          <w:sz w:val="24"/>
          <w:szCs w:val="24"/>
        </w:rPr>
      </w:pPr>
    </w:p>
    <w:p w:rsidR="0074758C" w:rsidRDefault="0074758C" w:rsidP="0074758C">
      <w:pPr>
        <w:pStyle w:val="a3"/>
        <w:spacing w:line="276" w:lineRule="auto"/>
        <w:ind w:right="-2" w:firstLine="426"/>
        <w:rPr>
          <w:rFonts w:ascii="Times New Roman" w:hAnsi="Times New Roman"/>
          <w:color w:val="auto"/>
          <w:sz w:val="24"/>
          <w:szCs w:val="24"/>
        </w:rPr>
      </w:pPr>
    </w:p>
    <w:p w:rsidR="0074758C" w:rsidRDefault="0074758C" w:rsidP="0074758C">
      <w:pPr>
        <w:pStyle w:val="a3"/>
        <w:spacing w:line="276" w:lineRule="auto"/>
        <w:ind w:right="-2" w:firstLine="426"/>
        <w:rPr>
          <w:rFonts w:ascii="Times New Roman" w:hAnsi="Times New Roman"/>
          <w:color w:val="auto"/>
          <w:sz w:val="24"/>
          <w:szCs w:val="24"/>
        </w:rPr>
      </w:pPr>
    </w:p>
    <w:p w:rsidR="0074758C" w:rsidRDefault="0074758C" w:rsidP="0074758C">
      <w:pPr>
        <w:pStyle w:val="a3"/>
        <w:spacing w:line="276" w:lineRule="auto"/>
        <w:ind w:right="-2" w:firstLine="426"/>
        <w:rPr>
          <w:rFonts w:ascii="Times New Roman" w:hAnsi="Times New Roman"/>
          <w:color w:val="auto"/>
          <w:sz w:val="24"/>
          <w:szCs w:val="24"/>
        </w:rPr>
      </w:pPr>
    </w:p>
    <w:p w:rsidR="0074758C" w:rsidRDefault="0074758C" w:rsidP="0074758C">
      <w:pPr>
        <w:pStyle w:val="a3"/>
        <w:spacing w:line="276" w:lineRule="auto"/>
        <w:ind w:right="-2" w:firstLine="426"/>
        <w:rPr>
          <w:rFonts w:ascii="Times New Roman" w:hAnsi="Times New Roman"/>
          <w:color w:val="auto"/>
          <w:sz w:val="24"/>
          <w:szCs w:val="24"/>
        </w:rPr>
      </w:pPr>
    </w:p>
    <w:p w:rsidR="0074758C" w:rsidRDefault="0074758C" w:rsidP="0074758C">
      <w:pPr>
        <w:pStyle w:val="a3"/>
        <w:spacing w:line="276" w:lineRule="auto"/>
        <w:ind w:right="-2" w:firstLine="426"/>
        <w:rPr>
          <w:rFonts w:ascii="Times New Roman" w:hAnsi="Times New Roman"/>
          <w:color w:val="auto"/>
          <w:sz w:val="24"/>
          <w:szCs w:val="24"/>
        </w:rPr>
      </w:pPr>
    </w:p>
    <w:p w:rsidR="0074758C" w:rsidRDefault="0074758C" w:rsidP="0074758C">
      <w:pPr>
        <w:pStyle w:val="a3"/>
        <w:spacing w:line="276" w:lineRule="auto"/>
        <w:ind w:right="-2" w:firstLine="426"/>
        <w:rPr>
          <w:rFonts w:ascii="Times New Roman" w:hAnsi="Times New Roman"/>
          <w:color w:val="auto"/>
          <w:sz w:val="24"/>
          <w:szCs w:val="24"/>
        </w:rPr>
      </w:pPr>
    </w:p>
    <w:p w:rsidR="0074758C" w:rsidRDefault="0074758C" w:rsidP="0074758C">
      <w:pPr>
        <w:pStyle w:val="a3"/>
        <w:spacing w:line="276" w:lineRule="auto"/>
        <w:ind w:right="-2" w:firstLine="426"/>
        <w:rPr>
          <w:rFonts w:ascii="Times New Roman" w:hAnsi="Times New Roman"/>
          <w:color w:val="auto"/>
          <w:sz w:val="24"/>
          <w:szCs w:val="24"/>
        </w:rPr>
      </w:pPr>
    </w:p>
    <w:p w:rsidR="0074758C" w:rsidRDefault="0074758C" w:rsidP="0074758C">
      <w:pPr>
        <w:pStyle w:val="a3"/>
        <w:spacing w:line="276" w:lineRule="auto"/>
        <w:ind w:right="-2" w:firstLine="426"/>
        <w:rPr>
          <w:rFonts w:ascii="Times New Roman" w:hAnsi="Times New Roman"/>
          <w:color w:val="auto"/>
          <w:sz w:val="24"/>
          <w:szCs w:val="24"/>
        </w:rPr>
      </w:pPr>
    </w:p>
    <w:p w:rsidR="0074758C" w:rsidRDefault="0074758C" w:rsidP="0074758C">
      <w:pPr>
        <w:pStyle w:val="a3"/>
        <w:spacing w:line="276" w:lineRule="auto"/>
        <w:ind w:right="-2" w:firstLine="426"/>
        <w:rPr>
          <w:rFonts w:ascii="Times New Roman" w:hAnsi="Times New Roman"/>
          <w:color w:val="auto"/>
          <w:sz w:val="24"/>
          <w:szCs w:val="24"/>
        </w:rPr>
      </w:pPr>
    </w:p>
    <w:p w:rsidR="0074758C" w:rsidRDefault="0074758C" w:rsidP="0074758C">
      <w:pPr>
        <w:pStyle w:val="a3"/>
        <w:spacing w:line="276" w:lineRule="auto"/>
        <w:ind w:right="-2" w:firstLine="426"/>
        <w:rPr>
          <w:rFonts w:ascii="Times New Roman" w:hAnsi="Times New Roman"/>
          <w:color w:val="auto"/>
          <w:sz w:val="24"/>
          <w:szCs w:val="24"/>
        </w:rPr>
      </w:pPr>
    </w:p>
    <w:p w:rsidR="0074758C" w:rsidRDefault="0074758C" w:rsidP="0074758C">
      <w:pPr>
        <w:pStyle w:val="a3"/>
        <w:spacing w:line="276" w:lineRule="auto"/>
        <w:ind w:right="-2" w:firstLine="426"/>
        <w:rPr>
          <w:rFonts w:ascii="Times New Roman" w:hAnsi="Times New Roman"/>
          <w:color w:val="auto"/>
          <w:sz w:val="24"/>
          <w:szCs w:val="24"/>
        </w:rPr>
      </w:pPr>
    </w:p>
    <w:p w:rsidR="0074758C" w:rsidRDefault="0074758C" w:rsidP="0074758C">
      <w:pPr>
        <w:pStyle w:val="a3"/>
        <w:spacing w:line="276" w:lineRule="auto"/>
        <w:ind w:right="-2" w:firstLine="426"/>
        <w:rPr>
          <w:rFonts w:ascii="Times New Roman" w:hAnsi="Times New Roman"/>
          <w:color w:val="auto"/>
          <w:sz w:val="24"/>
          <w:szCs w:val="24"/>
        </w:rPr>
      </w:pPr>
    </w:p>
    <w:p w:rsidR="0074758C" w:rsidRDefault="0074758C" w:rsidP="0074758C">
      <w:pPr>
        <w:pStyle w:val="a3"/>
        <w:spacing w:line="276" w:lineRule="auto"/>
        <w:ind w:right="-2" w:firstLine="426"/>
        <w:rPr>
          <w:rFonts w:ascii="Times New Roman" w:hAnsi="Times New Roman"/>
          <w:color w:val="auto"/>
          <w:sz w:val="24"/>
          <w:szCs w:val="24"/>
        </w:rPr>
      </w:pPr>
    </w:p>
    <w:p w:rsidR="0074758C" w:rsidRDefault="0074758C" w:rsidP="0074758C">
      <w:pPr>
        <w:pStyle w:val="a3"/>
        <w:spacing w:line="276" w:lineRule="auto"/>
        <w:ind w:right="-2" w:firstLine="426"/>
        <w:rPr>
          <w:rFonts w:ascii="Times New Roman" w:hAnsi="Times New Roman"/>
          <w:color w:val="auto"/>
          <w:sz w:val="24"/>
          <w:szCs w:val="24"/>
        </w:rPr>
      </w:pPr>
    </w:p>
    <w:p w:rsidR="0074758C" w:rsidRDefault="0074758C" w:rsidP="0074758C">
      <w:pPr>
        <w:pStyle w:val="a3"/>
        <w:spacing w:line="276" w:lineRule="auto"/>
        <w:ind w:right="-2" w:firstLine="426"/>
        <w:rPr>
          <w:rFonts w:ascii="Times New Roman" w:hAnsi="Times New Roman"/>
          <w:color w:val="auto"/>
          <w:sz w:val="24"/>
          <w:szCs w:val="24"/>
        </w:rPr>
      </w:pPr>
    </w:p>
    <w:p w:rsidR="0074758C" w:rsidRDefault="0074758C" w:rsidP="0074758C">
      <w:pPr>
        <w:pStyle w:val="a3"/>
        <w:spacing w:line="276" w:lineRule="auto"/>
        <w:ind w:right="-2" w:firstLine="426"/>
        <w:rPr>
          <w:rFonts w:ascii="Times New Roman" w:hAnsi="Times New Roman"/>
          <w:color w:val="auto"/>
          <w:sz w:val="24"/>
          <w:szCs w:val="24"/>
        </w:rPr>
      </w:pPr>
    </w:p>
    <w:p w:rsidR="0074758C" w:rsidRDefault="0074758C" w:rsidP="0074758C">
      <w:pPr>
        <w:pStyle w:val="a3"/>
        <w:spacing w:line="276" w:lineRule="auto"/>
        <w:ind w:right="-2" w:firstLine="426"/>
        <w:rPr>
          <w:rFonts w:ascii="Times New Roman" w:hAnsi="Times New Roman"/>
          <w:color w:val="auto"/>
          <w:sz w:val="24"/>
          <w:szCs w:val="24"/>
        </w:rPr>
      </w:pPr>
    </w:p>
    <w:p w:rsidR="0074758C" w:rsidRDefault="0074758C" w:rsidP="0074758C">
      <w:pPr>
        <w:pStyle w:val="a3"/>
        <w:spacing w:line="276" w:lineRule="auto"/>
        <w:ind w:right="-2" w:firstLine="426"/>
        <w:rPr>
          <w:rFonts w:ascii="Times New Roman" w:hAnsi="Times New Roman"/>
          <w:color w:val="auto"/>
          <w:sz w:val="24"/>
          <w:szCs w:val="24"/>
        </w:rPr>
      </w:pPr>
    </w:p>
    <w:p w:rsidR="0074758C" w:rsidRDefault="0074758C" w:rsidP="0074758C">
      <w:pPr>
        <w:pStyle w:val="a3"/>
        <w:spacing w:line="276" w:lineRule="auto"/>
        <w:ind w:right="-2" w:firstLine="426"/>
        <w:rPr>
          <w:rFonts w:ascii="Times New Roman" w:hAnsi="Times New Roman"/>
          <w:color w:val="auto"/>
          <w:sz w:val="24"/>
          <w:szCs w:val="24"/>
        </w:rPr>
      </w:pPr>
    </w:p>
    <w:p w:rsidR="0074758C" w:rsidRDefault="0074758C" w:rsidP="0074758C">
      <w:pPr>
        <w:pStyle w:val="a3"/>
        <w:spacing w:line="276" w:lineRule="auto"/>
        <w:ind w:right="-2" w:firstLine="426"/>
        <w:rPr>
          <w:rFonts w:ascii="Times New Roman" w:hAnsi="Times New Roman"/>
          <w:color w:val="auto"/>
          <w:sz w:val="24"/>
          <w:szCs w:val="24"/>
        </w:rPr>
      </w:pPr>
    </w:p>
    <w:p w:rsidR="0074758C" w:rsidRDefault="0074758C" w:rsidP="0074758C">
      <w:pPr>
        <w:pStyle w:val="a3"/>
        <w:spacing w:line="276" w:lineRule="auto"/>
        <w:ind w:right="-2" w:firstLine="426"/>
        <w:rPr>
          <w:rFonts w:ascii="Times New Roman" w:hAnsi="Times New Roman"/>
          <w:color w:val="auto"/>
          <w:sz w:val="24"/>
          <w:szCs w:val="24"/>
        </w:rPr>
      </w:pPr>
    </w:p>
    <w:p w:rsidR="0074758C" w:rsidRDefault="0074758C" w:rsidP="0074758C">
      <w:pPr>
        <w:pStyle w:val="a3"/>
        <w:spacing w:line="276" w:lineRule="auto"/>
        <w:ind w:right="-2" w:firstLine="426"/>
        <w:rPr>
          <w:rFonts w:ascii="Times New Roman" w:hAnsi="Times New Roman"/>
          <w:color w:val="auto"/>
          <w:sz w:val="24"/>
          <w:szCs w:val="24"/>
        </w:rPr>
      </w:pPr>
    </w:p>
    <w:p w:rsidR="0074758C" w:rsidRDefault="0074758C" w:rsidP="0074758C">
      <w:pPr>
        <w:pStyle w:val="a3"/>
        <w:spacing w:line="276" w:lineRule="auto"/>
        <w:ind w:right="-2" w:firstLine="426"/>
        <w:rPr>
          <w:rFonts w:ascii="Times New Roman" w:hAnsi="Times New Roman"/>
          <w:color w:val="auto"/>
          <w:sz w:val="24"/>
          <w:szCs w:val="24"/>
        </w:rPr>
      </w:pPr>
    </w:p>
    <w:p w:rsidR="0074758C" w:rsidRDefault="0074758C" w:rsidP="0074758C">
      <w:pPr>
        <w:pStyle w:val="a3"/>
        <w:spacing w:line="276" w:lineRule="auto"/>
        <w:ind w:right="-2" w:firstLine="426"/>
        <w:rPr>
          <w:rFonts w:ascii="Times New Roman" w:hAnsi="Times New Roman"/>
          <w:color w:val="auto"/>
          <w:sz w:val="24"/>
          <w:szCs w:val="24"/>
        </w:rPr>
      </w:pPr>
    </w:p>
    <w:p w:rsidR="0074758C" w:rsidRDefault="0074758C" w:rsidP="0074758C">
      <w:pPr>
        <w:pStyle w:val="a3"/>
        <w:spacing w:line="276" w:lineRule="auto"/>
        <w:ind w:right="-2" w:firstLine="426"/>
        <w:rPr>
          <w:rFonts w:ascii="Times New Roman" w:hAnsi="Times New Roman"/>
          <w:color w:val="auto"/>
          <w:sz w:val="24"/>
          <w:szCs w:val="24"/>
        </w:rPr>
      </w:pPr>
    </w:p>
    <w:p w:rsidR="0074758C" w:rsidRDefault="0074758C" w:rsidP="0074758C">
      <w:pPr>
        <w:pStyle w:val="a3"/>
        <w:spacing w:line="276" w:lineRule="auto"/>
        <w:ind w:right="-2" w:firstLine="426"/>
        <w:rPr>
          <w:rFonts w:ascii="Times New Roman" w:hAnsi="Times New Roman"/>
          <w:color w:val="auto"/>
          <w:sz w:val="24"/>
          <w:szCs w:val="24"/>
        </w:rPr>
      </w:pPr>
    </w:p>
    <w:p w:rsidR="0074758C" w:rsidRDefault="0074758C" w:rsidP="0074758C">
      <w:pPr>
        <w:pStyle w:val="a3"/>
        <w:spacing w:line="276" w:lineRule="auto"/>
        <w:ind w:right="-2" w:firstLine="426"/>
        <w:rPr>
          <w:rFonts w:ascii="Times New Roman" w:hAnsi="Times New Roman"/>
          <w:color w:val="auto"/>
          <w:sz w:val="24"/>
          <w:szCs w:val="24"/>
        </w:rPr>
      </w:pPr>
    </w:p>
    <w:p w:rsidR="007923EC" w:rsidRPr="00F700A3" w:rsidRDefault="00D63FCE" w:rsidP="00F700A3">
      <w:pPr>
        <w:pStyle w:val="afff"/>
        <w:spacing w:line="360" w:lineRule="auto"/>
        <w:ind w:left="0"/>
        <w:jc w:val="center"/>
        <w:rPr>
          <w:rFonts w:ascii="Times New Roman" w:hAnsi="Times New Roman"/>
          <w:b/>
          <w:color w:val="632423" w:themeColor="accent2" w:themeShade="80"/>
          <w:sz w:val="28"/>
          <w:szCs w:val="28"/>
        </w:rPr>
      </w:pPr>
      <w:r>
        <w:rPr>
          <w:rFonts w:ascii="Times New Roman" w:hAnsi="Times New Roman"/>
          <w:b/>
          <w:color w:val="632423" w:themeColor="accent2" w:themeShade="80"/>
          <w:sz w:val="24"/>
          <w:szCs w:val="24"/>
        </w:rPr>
        <w:lastRenderedPageBreak/>
        <w:t xml:space="preserve">2.3. </w:t>
      </w:r>
      <w:r w:rsidR="0074758C" w:rsidRPr="00F700A3">
        <w:rPr>
          <w:rFonts w:ascii="Times New Roman" w:hAnsi="Times New Roman"/>
          <w:b/>
          <w:color w:val="632423" w:themeColor="accent2" w:themeShade="80"/>
          <w:sz w:val="28"/>
          <w:szCs w:val="28"/>
        </w:rPr>
        <w:t xml:space="preserve">ПРОГРАММА ДУХОВНО-НРАВСТВЕННОГО </w:t>
      </w:r>
      <w:r w:rsidR="00F700A3" w:rsidRPr="00F700A3">
        <w:rPr>
          <w:rFonts w:ascii="Times New Roman" w:hAnsi="Times New Roman"/>
          <w:b/>
          <w:color w:val="632423" w:themeColor="accent2" w:themeShade="80"/>
          <w:sz w:val="28"/>
          <w:szCs w:val="28"/>
        </w:rPr>
        <w:t xml:space="preserve">ВОСПИТАНИЯ, </w:t>
      </w:r>
      <w:r w:rsidR="0074758C" w:rsidRPr="00F700A3">
        <w:rPr>
          <w:rFonts w:ascii="Times New Roman" w:hAnsi="Times New Roman"/>
          <w:b/>
          <w:color w:val="632423" w:themeColor="accent2" w:themeShade="80"/>
          <w:sz w:val="28"/>
          <w:szCs w:val="28"/>
        </w:rPr>
        <w:t xml:space="preserve">РАЗВИТИЯ И СОЦИАЛИЗАЦИИ </w:t>
      </w:r>
      <w:proofErr w:type="gramStart"/>
      <w:r w:rsidR="0074758C" w:rsidRPr="00F700A3">
        <w:rPr>
          <w:rFonts w:ascii="Times New Roman" w:hAnsi="Times New Roman"/>
          <w:b/>
          <w:color w:val="632423" w:themeColor="accent2" w:themeShade="80"/>
          <w:sz w:val="28"/>
          <w:szCs w:val="28"/>
        </w:rPr>
        <w:t>ОБУЧАЮЩИХСЯ</w:t>
      </w:r>
      <w:proofErr w:type="gramEnd"/>
      <w:r w:rsidR="0074758C" w:rsidRPr="00F700A3">
        <w:rPr>
          <w:rFonts w:ascii="Times New Roman" w:hAnsi="Times New Roman"/>
          <w:b/>
          <w:color w:val="632423" w:themeColor="accent2" w:themeShade="80"/>
          <w:sz w:val="28"/>
          <w:szCs w:val="28"/>
        </w:rPr>
        <w:t xml:space="preserve"> ЧО</w:t>
      </w:r>
      <w:r w:rsidR="007923EC" w:rsidRPr="00F700A3">
        <w:rPr>
          <w:rFonts w:ascii="Times New Roman" w:hAnsi="Times New Roman"/>
          <w:b/>
          <w:color w:val="632423" w:themeColor="accent2" w:themeShade="80"/>
          <w:sz w:val="28"/>
          <w:szCs w:val="28"/>
        </w:rPr>
        <w:t>У НЭПШ</w:t>
      </w:r>
    </w:p>
    <w:p w:rsidR="007923EC" w:rsidRPr="00F700A3" w:rsidRDefault="007923EC" w:rsidP="00F700A3">
      <w:pPr>
        <w:pStyle w:val="afff"/>
        <w:spacing w:line="360" w:lineRule="auto"/>
        <w:ind w:left="0"/>
        <w:jc w:val="center"/>
        <w:rPr>
          <w:rFonts w:ascii="Times New Roman" w:hAnsi="Times New Roman"/>
          <w:b/>
          <w:sz w:val="28"/>
          <w:szCs w:val="28"/>
        </w:rPr>
      </w:pPr>
    </w:p>
    <w:p w:rsidR="00D63FCE" w:rsidRDefault="00D63FCE" w:rsidP="00C86BB3">
      <w:pPr>
        <w:spacing w:line="276" w:lineRule="auto"/>
        <w:ind w:firstLine="600"/>
        <w:jc w:val="both"/>
        <w:rPr>
          <w:b/>
        </w:rPr>
      </w:pPr>
      <w:r w:rsidRPr="00D63FCE">
        <w:rPr>
          <w:b/>
        </w:rPr>
        <w:t>2.3.1. Пояснительная записка</w:t>
      </w:r>
    </w:p>
    <w:p w:rsidR="00F700A3" w:rsidRPr="00D63FCE" w:rsidRDefault="00F700A3" w:rsidP="00C86BB3">
      <w:pPr>
        <w:spacing w:line="276" w:lineRule="auto"/>
        <w:ind w:firstLine="600"/>
        <w:jc w:val="both"/>
        <w:rPr>
          <w:b/>
        </w:rPr>
      </w:pPr>
    </w:p>
    <w:p w:rsidR="00C86BB3" w:rsidRPr="00EB59D2" w:rsidRDefault="00C86BB3" w:rsidP="00C86BB3">
      <w:pPr>
        <w:spacing w:line="276" w:lineRule="auto"/>
        <w:ind w:firstLine="600"/>
        <w:jc w:val="both"/>
        <w:rPr>
          <w:bCs/>
        </w:rPr>
      </w:pPr>
      <w:r w:rsidRPr="00EB59D2">
        <w:t xml:space="preserve">Программа духовно-нравственного воспитания, развития </w:t>
      </w:r>
      <w:proofErr w:type="gramStart"/>
      <w:r w:rsidRPr="00EB59D2">
        <w:t>обучающихся</w:t>
      </w:r>
      <w:proofErr w:type="gramEnd"/>
      <w:r w:rsidRPr="00EB59D2">
        <w:t xml:space="preserve"> является частью Образовательной программы школы.</w:t>
      </w:r>
      <w:r w:rsidRPr="00EB59D2">
        <w:rPr>
          <w:bCs/>
        </w:rPr>
        <w:t xml:space="preserve"> Программа направлена на повышение статуса духовно-нравственных ценностей у учащихся на основе всемерного использования национально-культурных традиций, опыта ученического самоуправления и самоорганизации; современного передового педагогического опыта и опыта воспитательной работы.  Предлагаемая программа определяет цель, задачи, формы и методы работы по организации духовно-нравственного воспитания в начальных классах, содействует качественной организации педагогических и воспитательных подходов к его осуществлению в интересах создания благоприятных условий для индивидуального развития личности ребенка, его духовного мира, нравственных ценностей.</w:t>
      </w:r>
    </w:p>
    <w:p w:rsidR="00C86BB3" w:rsidRPr="00EB59D2" w:rsidRDefault="00C86BB3" w:rsidP="00C86BB3">
      <w:pPr>
        <w:pStyle w:val="Zag1"/>
        <w:spacing w:after="0" w:line="276" w:lineRule="auto"/>
        <w:ind w:firstLine="567"/>
        <w:jc w:val="both"/>
        <w:rPr>
          <w:b w:val="0"/>
          <w:sz w:val="24"/>
          <w:lang w:val="ru-RU"/>
        </w:rPr>
      </w:pPr>
      <w:r w:rsidRPr="00EB59D2">
        <w:rPr>
          <w:b w:val="0"/>
          <w:sz w:val="24"/>
          <w:lang w:val="ru-RU"/>
        </w:rPr>
        <w:t xml:space="preserve">Нормативно-правовой и документальной основой Программы </w:t>
      </w:r>
      <w:r w:rsidRPr="00EB59D2">
        <w:rPr>
          <w:b w:val="0"/>
          <w:color w:val="auto"/>
          <w:sz w:val="24"/>
          <w:lang w:val="ru-RU"/>
        </w:rPr>
        <w:t>духовно-нравственного развития, воспитания и социализации</w:t>
      </w:r>
      <w:r>
        <w:rPr>
          <w:b w:val="0"/>
          <w:color w:val="auto"/>
          <w:sz w:val="24"/>
          <w:lang w:val="ru-RU"/>
        </w:rPr>
        <w:t>обучающихся Ч</w:t>
      </w:r>
      <w:r w:rsidRPr="00EB59D2">
        <w:rPr>
          <w:b w:val="0"/>
          <w:color w:val="auto"/>
          <w:sz w:val="24"/>
          <w:lang w:val="ru-RU"/>
        </w:rPr>
        <w:t xml:space="preserve">ОУ НЭПШ </w:t>
      </w:r>
      <w:r w:rsidRPr="00EB59D2">
        <w:rPr>
          <w:b w:val="0"/>
          <w:sz w:val="24"/>
          <w:lang w:val="ru-RU"/>
        </w:rPr>
        <w:t xml:space="preserve">на ступени начального общего образования являются: </w:t>
      </w:r>
    </w:p>
    <w:p w:rsidR="00C86BB3" w:rsidRPr="00EB59D2" w:rsidRDefault="00C86BB3" w:rsidP="00C86BB3">
      <w:pPr>
        <w:spacing w:line="276" w:lineRule="auto"/>
        <w:ind w:firstLine="600"/>
        <w:jc w:val="both"/>
        <w:rPr>
          <w:bCs/>
        </w:rPr>
      </w:pPr>
      <w:r w:rsidRPr="00EB59D2">
        <w:rPr>
          <w:bCs/>
        </w:rPr>
        <w:t>- Закон Российской Федерации «Об образовании»;</w:t>
      </w:r>
    </w:p>
    <w:p w:rsidR="00C86BB3" w:rsidRPr="00EB59D2" w:rsidRDefault="00C86BB3" w:rsidP="00C86BB3">
      <w:pPr>
        <w:spacing w:line="276" w:lineRule="auto"/>
        <w:ind w:firstLine="600"/>
        <w:jc w:val="both"/>
        <w:rPr>
          <w:bCs/>
        </w:rPr>
      </w:pPr>
      <w:r w:rsidRPr="00EB59D2">
        <w:rPr>
          <w:bCs/>
        </w:rPr>
        <w:t xml:space="preserve">- Федеральный закон «Об основах системы профилактики безнадзорности и правонарушений несовершеннолетних»; </w:t>
      </w:r>
    </w:p>
    <w:p w:rsidR="00C86BB3" w:rsidRPr="00EB59D2" w:rsidRDefault="00C86BB3" w:rsidP="00C86BB3">
      <w:pPr>
        <w:spacing w:line="276" w:lineRule="auto"/>
        <w:ind w:firstLine="600"/>
        <w:jc w:val="both"/>
        <w:rPr>
          <w:bCs/>
        </w:rPr>
      </w:pPr>
      <w:r w:rsidRPr="00EB59D2">
        <w:rPr>
          <w:bCs/>
        </w:rPr>
        <w:t xml:space="preserve">- Федеральный закон от 19 мая </w:t>
      </w:r>
      <w:smartTag w:uri="urn:schemas-microsoft-com:office:smarttags" w:element="metricconverter">
        <w:smartTagPr>
          <w:attr w:name="ProductID" w:val="1995 г"/>
        </w:smartTagPr>
        <w:r w:rsidRPr="00EB59D2">
          <w:rPr>
            <w:bCs/>
          </w:rPr>
          <w:t>1995 г</w:t>
        </w:r>
      </w:smartTag>
      <w:r w:rsidRPr="00EB59D2">
        <w:rPr>
          <w:bCs/>
        </w:rPr>
        <w:t xml:space="preserve">. № 82-Ф3 «Об общественных объединениях» (с изменениями от 17 мая </w:t>
      </w:r>
      <w:smartTag w:uri="urn:schemas-microsoft-com:office:smarttags" w:element="metricconverter">
        <w:smartTagPr>
          <w:attr w:name="ProductID" w:val="1997 г"/>
        </w:smartTagPr>
        <w:r w:rsidRPr="00EB59D2">
          <w:rPr>
            <w:bCs/>
          </w:rPr>
          <w:t>1997 г</w:t>
        </w:r>
      </w:smartTag>
      <w:r w:rsidRPr="00EB59D2">
        <w:rPr>
          <w:bCs/>
        </w:rPr>
        <w:t xml:space="preserve">., 19 июля </w:t>
      </w:r>
      <w:smartTag w:uri="urn:schemas-microsoft-com:office:smarttags" w:element="metricconverter">
        <w:smartTagPr>
          <w:attr w:name="ProductID" w:val="1998 г"/>
        </w:smartTagPr>
        <w:r w:rsidRPr="00EB59D2">
          <w:rPr>
            <w:bCs/>
          </w:rPr>
          <w:t>1998 г</w:t>
        </w:r>
      </w:smartTag>
      <w:r w:rsidRPr="00EB59D2">
        <w:rPr>
          <w:bCs/>
        </w:rPr>
        <w:t>.)</w:t>
      </w:r>
    </w:p>
    <w:p w:rsidR="00C86BB3" w:rsidRPr="00EB59D2" w:rsidRDefault="00C86BB3" w:rsidP="00C86BB3">
      <w:pPr>
        <w:spacing w:line="276" w:lineRule="auto"/>
        <w:ind w:firstLine="600"/>
        <w:jc w:val="both"/>
        <w:rPr>
          <w:bCs/>
        </w:rPr>
      </w:pPr>
      <w:proofErr w:type="gramStart"/>
      <w:r w:rsidRPr="00EB59D2">
        <w:rPr>
          <w:bCs/>
        </w:rPr>
        <w:t>- Федеральный государственный образовательный стандарт начального общего образования (приказ Минобрнауки России от 06.10.2009 № 373 «Об утверждении и введении в федерального государственного образовательного стандарта начального общего образования»);</w:t>
      </w:r>
      <w:proofErr w:type="gramEnd"/>
    </w:p>
    <w:p w:rsidR="00C86BB3" w:rsidRPr="00EB59D2" w:rsidRDefault="00C86BB3" w:rsidP="00C86BB3">
      <w:pPr>
        <w:spacing w:line="276" w:lineRule="auto"/>
        <w:ind w:firstLine="600"/>
        <w:jc w:val="both"/>
        <w:rPr>
          <w:bCs/>
        </w:rPr>
      </w:pPr>
      <w:r w:rsidRPr="00EB59D2">
        <w:rPr>
          <w:bCs/>
        </w:rPr>
        <w:t xml:space="preserve">- Приказ Минобрнауки России от 26.11.2010. №  1241 «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w:t>
      </w:r>
      <w:smartTag w:uri="urn:schemas-microsoft-com:office:smarttags" w:element="metricconverter">
        <w:smartTagPr>
          <w:attr w:name="ProductID" w:val="2009 г"/>
        </w:smartTagPr>
        <w:r w:rsidRPr="00EB59D2">
          <w:rPr>
            <w:bCs/>
          </w:rPr>
          <w:t>2009 г</w:t>
        </w:r>
      </w:smartTag>
      <w:r w:rsidRPr="00EB59D2">
        <w:rPr>
          <w:bCs/>
        </w:rPr>
        <w:t>. № 373»</w:t>
      </w:r>
    </w:p>
    <w:p w:rsidR="00C86BB3" w:rsidRPr="00EB59D2" w:rsidRDefault="00C86BB3" w:rsidP="00C86BB3">
      <w:pPr>
        <w:spacing w:line="276" w:lineRule="auto"/>
        <w:ind w:firstLine="600"/>
        <w:jc w:val="both"/>
        <w:rPr>
          <w:bCs/>
        </w:rPr>
      </w:pPr>
      <w:r w:rsidRPr="00EB59D2">
        <w:rPr>
          <w:bCs/>
        </w:rPr>
        <w:t xml:space="preserve">- Постановление Главного государственного санитарного врача РФ от 29.12.2010 № 189 « Об  утверждении СанПиН 2.4.2.2821-10 «Санитарно-эпидемиологические требования к условиям и организации обучения в общеобразовательных учреждениях»» </w:t>
      </w:r>
    </w:p>
    <w:p w:rsidR="00C86BB3" w:rsidRPr="00EB59D2" w:rsidRDefault="00C86BB3" w:rsidP="00C86BB3">
      <w:pPr>
        <w:tabs>
          <w:tab w:val="left" w:pos="709"/>
          <w:tab w:val="left" w:pos="8070"/>
        </w:tabs>
        <w:autoSpaceDE w:val="0"/>
        <w:autoSpaceDN w:val="0"/>
        <w:adjustRightInd w:val="0"/>
        <w:spacing w:line="276" w:lineRule="auto"/>
        <w:ind w:left="567"/>
        <w:contextualSpacing/>
        <w:jc w:val="both"/>
        <w:rPr>
          <w:lang w:bidi="en-US"/>
        </w:rPr>
      </w:pPr>
      <w:r w:rsidRPr="00EB59D2">
        <w:rPr>
          <w:lang w:bidi="en-US"/>
        </w:rPr>
        <w:t xml:space="preserve">- Концепция УМК «Планета знаний» и «Школа 2000». </w:t>
      </w:r>
      <w:r>
        <w:rPr>
          <w:lang w:bidi="en-US"/>
        </w:rPr>
        <w:tab/>
      </w:r>
    </w:p>
    <w:p w:rsidR="00C86BB3" w:rsidRPr="00EB59D2" w:rsidRDefault="00C86BB3" w:rsidP="00C86BB3">
      <w:pPr>
        <w:spacing w:line="276" w:lineRule="auto"/>
        <w:jc w:val="both"/>
        <w:rPr>
          <w:sz w:val="12"/>
        </w:rPr>
      </w:pPr>
    </w:p>
    <w:p w:rsidR="00C86BB3" w:rsidRDefault="00C86BB3" w:rsidP="00C86BB3">
      <w:pPr>
        <w:spacing w:line="276" w:lineRule="auto"/>
        <w:ind w:firstLine="600"/>
        <w:jc w:val="both"/>
        <w:rPr>
          <w:b/>
          <w:color w:val="632423" w:themeColor="accent2" w:themeShade="80"/>
        </w:rPr>
      </w:pPr>
      <w:r w:rsidRPr="00F24342">
        <w:rPr>
          <w:b/>
          <w:color w:val="632423" w:themeColor="accent2" w:themeShade="80"/>
        </w:rPr>
        <w:t>Цель и задачи духовно-нравственного развития, воспитания и социализации</w:t>
      </w:r>
    </w:p>
    <w:p w:rsidR="00C86BB3" w:rsidRPr="00F24342" w:rsidRDefault="00C86BB3" w:rsidP="00C86BB3">
      <w:pPr>
        <w:spacing w:line="276" w:lineRule="auto"/>
        <w:ind w:firstLine="600"/>
        <w:jc w:val="both"/>
        <w:rPr>
          <w:b/>
          <w:color w:val="632423" w:themeColor="accent2" w:themeShade="80"/>
          <w:sz w:val="12"/>
        </w:rPr>
      </w:pPr>
    </w:p>
    <w:p w:rsidR="00C86BB3" w:rsidRDefault="00C86BB3" w:rsidP="00C86BB3">
      <w:pPr>
        <w:pStyle w:val="a3"/>
        <w:spacing w:line="276" w:lineRule="auto"/>
        <w:ind w:firstLine="567"/>
        <w:rPr>
          <w:rFonts w:ascii="Times New Roman" w:hAnsi="Times New Roman"/>
          <w:color w:val="auto"/>
          <w:sz w:val="24"/>
          <w:szCs w:val="24"/>
        </w:rPr>
      </w:pPr>
      <w:r w:rsidRPr="00EB59D2">
        <w:rPr>
          <w:rFonts w:ascii="Times New Roman" w:hAnsi="Times New Roman"/>
          <w:color w:val="auto"/>
          <w:sz w:val="24"/>
          <w:szCs w:val="24"/>
        </w:rPr>
        <w:t xml:space="preserve">Целью духовно-нравственного развития, воспитания и </w:t>
      </w:r>
      <w:proofErr w:type="gramStart"/>
      <w:r w:rsidRPr="00EB59D2">
        <w:rPr>
          <w:rFonts w:ascii="Times New Roman" w:hAnsi="Times New Roman"/>
          <w:color w:val="auto"/>
          <w:sz w:val="24"/>
          <w:szCs w:val="24"/>
        </w:rPr>
        <w:t>социализации</w:t>
      </w:r>
      <w:proofErr w:type="gramEnd"/>
      <w:r w:rsidRPr="00EB59D2">
        <w:rPr>
          <w:rFonts w:ascii="Times New Roman" w:hAnsi="Times New Roman"/>
          <w:color w:val="auto"/>
          <w:sz w:val="24"/>
          <w:szCs w:val="24"/>
        </w:rPr>
        <w:t xml:space="preserve"> обу</w:t>
      </w:r>
      <w:r w:rsidRPr="00EB59D2">
        <w:rPr>
          <w:rFonts w:ascii="Times New Roman" w:hAnsi="Times New Roman"/>
          <w:color w:val="auto"/>
          <w:spacing w:val="-2"/>
          <w:sz w:val="24"/>
          <w:szCs w:val="24"/>
        </w:rPr>
        <w:t>чающихся на уровне начального общего образования являет</w:t>
      </w:r>
      <w:r w:rsidRPr="00EB59D2">
        <w:rPr>
          <w:rFonts w:ascii="Times New Roman" w:hAnsi="Times New Roman"/>
          <w:color w:val="auto"/>
          <w:sz w:val="24"/>
          <w:szCs w:val="24"/>
        </w:rPr>
        <w:t>ся социально­педагогическая поддержка становления и развития высоконравственного, творческого, компетентного граж</w:t>
      </w:r>
      <w:r w:rsidRPr="00EB59D2">
        <w:rPr>
          <w:rFonts w:ascii="Times New Roman" w:hAnsi="Times New Roman"/>
          <w:color w:val="auto"/>
          <w:spacing w:val="2"/>
          <w:sz w:val="24"/>
          <w:szCs w:val="24"/>
        </w:rPr>
        <w:t xml:space="preserve">данина России, принимающего судьбу Отечества как </w:t>
      </w:r>
      <w:r w:rsidRPr="00EB59D2">
        <w:rPr>
          <w:rFonts w:ascii="Times New Roman" w:hAnsi="Times New Roman"/>
          <w:color w:val="auto"/>
          <w:sz w:val="24"/>
          <w:szCs w:val="24"/>
        </w:rPr>
        <w:t>свою личную, осознающего ответственность за настоящее и буду</w:t>
      </w:r>
      <w:r w:rsidRPr="00EB59D2">
        <w:rPr>
          <w:rFonts w:ascii="Times New Roman" w:hAnsi="Times New Roman"/>
          <w:color w:val="auto"/>
          <w:spacing w:val="2"/>
          <w:sz w:val="24"/>
          <w:szCs w:val="24"/>
        </w:rPr>
        <w:t xml:space="preserve">щее своей страны, укорененного в духовных и культурных </w:t>
      </w:r>
      <w:r w:rsidRPr="00EB59D2">
        <w:rPr>
          <w:rFonts w:ascii="Times New Roman" w:hAnsi="Times New Roman"/>
          <w:color w:val="auto"/>
          <w:sz w:val="24"/>
          <w:szCs w:val="24"/>
        </w:rPr>
        <w:t>традициях многонационального народа Российской Федерации.</w:t>
      </w:r>
    </w:p>
    <w:p w:rsidR="00F700A3" w:rsidRDefault="00F700A3" w:rsidP="00C86BB3">
      <w:pPr>
        <w:pStyle w:val="a3"/>
        <w:spacing w:line="276" w:lineRule="auto"/>
        <w:ind w:firstLine="567"/>
        <w:rPr>
          <w:rFonts w:ascii="Times New Roman" w:hAnsi="Times New Roman"/>
          <w:color w:val="auto"/>
          <w:sz w:val="24"/>
          <w:szCs w:val="24"/>
        </w:rPr>
      </w:pPr>
    </w:p>
    <w:p w:rsidR="00F700A3" w:rsidRDefault="00F700A3" w:rsidP="00C86BB3">
      <w:pPr>
        <w:pStyle w:val="a3"/>
        <w:spacing w:line="276" w:lineRule="auto"/>
        <w:ind w:firstLine="567"/>
        <w:rPr>
          <w:rFonts w:ascii="Times New Roman" w:hAnsi="Times New Roman"/>
          <w:color w:val="auto"/>
          <w:sz w:val="24"/>
          <w:szCs w:val="24"/>
        </w:rPr>
      </w:pPr>
    </w:p>
    <w:p w:rsidR="00F700A3" w:rsidRPr="00EB59D2" w:rsidRDefault="00F700A3" w:rsidP="00C86BB3">
      <w:pPr>
        <w:pStyle w:val="a3"/>
        <w:spacing w:line="276" w:lineRule="auto"/>
        <w:ind w:firstLine="567"/>
        <w:rPr>
          <w:rFonts w:ascii="Times New Roman" w:hAnsi="Times New Roman"/>
          <w:color w:val="auto"/>
          <w:sz w:val="24"/>
          <w:szCs w:val="24"/>
        </w:rPr>
      </w:pPr>
    </w:p>
    <w:p w:rsidR="00C86BB3" w:rsidRDefault="00C86BB3" w:rsidP="00F700A3">
      <w:pPr>
        <w:pStyle w:val="a3"/>
        <w:spacing w:line="276" w:lineRule="auto"/>
        <w:ind w:firstLine="567"/>
        <w:rPr>
          <w:rFonts w:ascii="Times New Roman" w:hAnsi="Times New Roman"/>
          <w:color w:val="auto"/>
          <w:sz w:val="24"/>
          <w:szCs w:val="24"/>
        </w:rPr>
      </w:pPr>
      <w:r w:rsidRPr="00EB59D2">
        <w:rPr>
          <w:rFonts w:ascii="Times New Roman" w:hAnsi="Times New Roman"/>
          <w:b/>
          <w:color w:val="auto"/>
          <w:sz w:val="24"/>
          <w:szCs w:val="24"/>
        </w:rPr>
        <w:t>Задачи</w:t>
      </w:r>
      <w:r w:rsidR="00F700A3">
        <w:rPr>
          <w:rFonts w:ascii="Times New Roman" w:hAnsi="Times New Roman"/>
          <w:b/>
          <w:color w:val="auto"/>
          <w:sz w:val="24"/>
          <w:szCs w:val="24"/>
        </w:rPr>
        <w:t xml:space="preserve"> </w:t>
      </w:r>
      <w:r w:rsidRPr="00EB59D2">
        <w:rPr>
          <w:rFonts w:ascii="Times New Roman" w:hAnsi="Times New Roman"/>
          <w:color w:val="auto"/>
          <w:sz w:val="24"/>
          <w:szCs w:val="24"/>
        </w:rPr>
        <w:t xml:space="preserve">духовно­нравственного развития, воспитания и </w:t>
      </w:r>
      <w:proofErr w:type="gramStart"/>
      <w:r w:rsidRPr="00EB59D2">
        <w:rPr>
          <w:rFonts w:ascii="Times New Roman" w:hAnsi="Times New Roman"/>
          <w:color w:val="auto"/>
          <w:sz w:val="24"/>
          <w:szCs w:val="24"/>
        </w:rPr>
        <w:t>социализации</w:t>
      </w:r>
      <w:proofErr w:type="gramEnd"/>
      <w:r w:rsidRPr="00EB59D2">
        <w:rPr>
          <w:rFonts w:ascii="Times New Roman" w:hAnsi="Times New Roman"/>
          <w:color w:val="auto"/>
          <w:sz w:val="24"/>
          <w:szCs w:val="24"/>
        </w:rPr>
        <w:t xml:space="preserve"> обучающихся на уровне начального общего образования:</w:t>
      </w:r>
    </w:p>
    <w:p w:rsidR="00F700A3" w:rsidRPr="00EB59D2" w:rsidRDefault="00F700A3" w:rsidP="00F700A3">
      <w:pPr>
        <w:pStyle w:val="a3"/>
        <w:spacing w:line="276" w:lineRule="auto"/>
        <w:ind w:firstLine="567"/>
        <w:rPr>
          <w:rFonts w:ascii="Times New Roman" w:hAnsi="Times New Roman"/>
          <w:color w:val="auto"/>
          <w:sz w:val="24"/>
          <w:szCs w:val="24"/>
        </w:rPr>
      </w:pPr>
    </w:p>
    <w:tbl>
      <w:tblPr>
        <w:tblStyle w:val="afff1"/>
        <w:tblW w:w="22930" w:type="dxa"/>
        <w:tblLook w:val="04A0"/>
      </w:tblPr>
      <w:tblGrid>
        <w:gridCol w:w="1951"/>
        <w:gridCol w:w="20554"/>
        <w:gridCol w:w="425"/>
      </w:tblGrid>
      <w:tr w:rsidR="00C86BB3" w:rsidRPr="00EB59D2" w:rsidTr="00F700A3">
        <w:trPr>
          <w:gridAfter w:val="1"/>
          <w:wAfter w:w="425" w:type="dxa"/>
        </w:trPr>
        <w:tc>
          <w:tcPr>
            <w:tcW w:w="1951" w:type="dxa"/>
          </w:tcPr>
          <w:p w:rsidR="00C86BB3" w:rsidRPr="00EB59D2" w:rsidRDefault="00C86BB3" w:rsidP="00C86BB3">
            <w:pPr>
              <w:pStyle w:val="a3"/>
              <w:spacing w:line="276" w:lineRule="auto"/>
              <w:ind w:firstLine="0"/>
              <w:jc w:val="center"/>
              <w:rPr>
                <w:rFonts w:ascii="Times New Roman" w:hAnsi="Times New Roman"/>
                <w:b/>
                <w:color w:val="auto"/>
                <w:sz w:val="24"/>
                <w:szCs w:val="24"/>
              </w:rPr>
            </w:pPr>
            <w:r w:rsidRPr="00EB59D2">
              <w:rPr>
                <w:rFonts w:ascii="Times New Roman" w:hAnsi="Times New Roman"/>
                <w:b/>
                <w:iCs/>
                <w:color w:val="auto"/>
                <w:sz w:val="24"/>
                <w:szCs w:val="24"/>
              </w:rPr>
              <w:t>В области формирования нравственной культуры:</w:t>
            </w:r>
          </w:p>
          <w:p w:rsidR="00C86BB3" w:rsidRPr="00EB59D2" w:rsidRDefault="00C86BB3" w:rsidP="00C86BB3">
            <w:pPr>
              <w:pStyle w:val="a3"/>
              <w:spacing w:line="276" w:lineRule="auto"/>
              <w:ind w:firstLine="0"/>
              <w:jc w:val="center"/>
              <w:rPr>
                <w:rFonts w:ascii="Times New Roman" w:hAnsi="Times New Roman"/>
                <w:i/>
                <w:iCs/>
                <w:color w:val="auto"/>
                <w:sz w:val="24"/>
                <w:szCs w:val="24"/>
              </w:rPr>
            </w:pPr>
          </w:p>
        </w:tc>
        <w:tc>
          <w:tcPr>
            <w:tcW w:w="20554" w:type="dxa"/>
          </w:tcPr>
          <w:p w:rsidR="00C86BB3" w:rsidRPr="00EB59D2" w:rsidRDefault="00C86BB3" w:rsidP="00F700A3">
            <w:pPr>
              <w:pStyle w:val="ad"/>
              <w:tabs>
                <w:tab w:val="left" w:pos="8776"/>
              </w:tabs>
              <w:spacing w:line="276" w:lineRule="auto"/>
              <w:ind w:right="12508" w:firstLine="0"/>
              <w:rPr>
                <w:rFonts w:ascii="Times New Roman" w:hAnsi="Times New Roman"/>
                <w:color w:val="auto"/>
                <w:spacing w:val="2"/>
                <w:sz w:val="24"/>
                <w:szCs w:val="24"/>
              </w:rPr>
            </w:pPr>
            <w:r w:rsidRPr="00EB59D2">
              <w:rPr>
                <w:rFonts w:ascii="Times New Roman" w:hAnsi="Times New Roman"/>
                <w:color w:val="auto"/>
                <w:sz w:val="24"/>
                <w:szCs w:val="24"/>
              </w:rPr>
              <w:t>- 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традиционных для народов России, российского общества, не</w:t>
            </w:r>
            <w:r w:rsidRPr="00EB59D2">
              <w:rPr>
                <w:rFonts w:ascii="Times New Roman" w:hAnsi="Times New Roman"/>
                <w:color w:val="auto"/>
                <w:spacing w:val="2"/>
                <w:sz w:val="24"/>
                <w:szCs w:val="24"/>
              </w:rPr>
              <w:t>прерывного образования, самовоспитания и стремления к нравственному совершенствованию;</w:t>
            </w:r>
          </w:p>
          <w:p w:rsidR="00C86BB3" w:rsidRPr="00EB59D2" w:rsidRDefault="00C86BB3" w:rsidP="00F700A3">
            <w:pPr>
              <w:pStyle w:val="ad"/>
              <w:tabs>
                <w:tab w:val="left" w:pos="8776"/>
              </w:tabs>
              <w:spacing w:line="276" w:lineRule="auto"/>
              <w:ind w:right="12508" w:firstLine="0"/>
              <w:rPr>
                <w:rFonts w:ascii="Times New Roman" w:hAnsi="Times New Roman"/>
                <w:color w:val="auto"/>
                <w:sz w:val="24"/>
                <w:szCs w:val="24"/>
              </w:rPr>
            </w:pPr>
            <w:r w:rsidRPr="00EB59D2">
              <w:rPr>
                <w:rFonts w:ascii="Times New Roman" w:hAnsi="Times New Roman"/>
                <w:color w:val="auto"/>
                <w:sz w:val="24"/>
                <w:szCs w:val="24"/>
              </w:rPr>
              <w:t>- 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C86BB3" w:rsidRPr="00EB59D2" w:rsidRDefault="00C86BB3" w:rsidP="00F700A3">
            <w:pPr>
              <w:pStyle w:val="ad"/>
              <w:tabs>
                <w:tab w:val="left" w:pos="8776"/>
              </w:tabs>
              <w:spacing w:line="276" w:lineRule="auto"/>
              <w:ind w:right="12508" w:firstLine="0"/>
              <w:rPr>
                <w:rFonts w:ascii="Times New Roman" w:hAnsi="Times New Roman"/>
                <w:color w:val="auto"/>
                <w:sz w:val="24"/>
                <w:szCs w:val="24"/>
              </w:rPr>
            </w:pPr>
            <w:r w:rsidRPr="00EB59D2">
              <w:rPr>
                <w:rFonts w:ascii="Times New Roman" w:hAnsi="Times New Roman"/>
                <w:color w:val="auto"/>
                <w:spacing w:val="2"/>
                <w:sz w:val="24"/>
                <w:szCs w:val="24"/>
              </w:rPr>
              <w:t>- формирование основ нравственного самосознания лич</w:t>
            </w:r>
            <w:r w:rsidRPr="00EB59D2">
              <w:rPr>
                <w:rFonts w:ascii="Times New Roman" w:hAnsi="Times New Roman"/>
                <w:color w:val="auto"/>
                <w:sz w:val="24"/>
                <w:szCs w:val="24"/>
              </w:rPr>
              <w:t>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C86BB3" w:rsidRPr="00EB59D2" w:rsidRDefault="00C86BB3" w:rsidP="00F700A3">
            <w:pPr>
              <w:pStyle w:val="ad"/>
              <w:spacing w:line="276" w:lineRule="auto"/>
              <w:ind w:right="12508" w:firstLine="0"/>
              <w:rPr>
                <w:rFonts w:ascii="Times New Roman" w:hAnsi="Times New Roman"/>
                <w:color w:val="auto"/>
                <w:sz w:val="24"/>
                <w:szCs w:val="24"/>
              </w:rPr>
            </w:pPr>
            <w:r w:rsidRPr="00EB59D2">
              <w:rPr>
                <w:rFonts w:ascii="Times New Roman" w:hAnsi="Times New Roman"/>
                <w:color w:val="auto"/>
                <w:sz w:val="24"/>
                <w:szCs w:val="24"/>
              </w:rPr>
              <w:t>- формирование нравственного смысла учения;</w:t>
            </w:r>
          </w:p>
          <w:p w:rsidR="00C86BB3" w:rsidRPr="00EB59D2" w:rsidRDefault="00C86BB3" w:rsidP="00F700A3">
            <w:pPr>
              <w:pStyle w:val="ad"/>
              <w:tabs>
                <w:tab w:val="left" w:pos="8776"/>
              </w:tabs>
              <w:spacing w:line="276" w:lineRule="auto"/>
              <w:ind w:right="12508" w:firstLine="0"/>
              <w:rPr>
                <w:rFonts w:ascii="Times New Roman" w:hAnsi="Times New Roman"/>
                <w:color w:val="auto"/>
                <w:sz w:val="24"/>
                <w:szCs w:val="24"/>
              </w:rPr>
            </w:pPr>
            <w:proofErr w:type="gramStart"/>
            <w:r w:rsidRPr="00EB59D2">
              <w:rPr>
                <w:rFonts w:ascii="Times New Roman" w:hAnsi="Times New Roman"/>
                <w:color w:val="auto"/>
                <w:sz w:val="24"/>
                <w:szCs w:val="24"/>
              </w:rPr>
              <w:t>- формирование основ морали – осознанной обучающим</w:t>
            </w:r>
            <w:r w:rsidRPr="00EB59D2">
              <w:rPr>
                <w:rFonts w:ascii="Times New Roman" w:hAnsi="Times New Roman"/>
                <w:color w:val="auto"/>
                <w:spacing w:val="2"/>
                <w:sz w:val="24"/>
                <w:szCs w:val="24"/>
              </w:rPr>
              <w:t>ся необходимости определенного поведения, обусловленно</w:t>
            </w:r>
            <w:r w:rsidRPr="00EB59D2">
              <w:rPr>
                <w:rFonts w:ascii="Times New Roman" w:hAnsi="Times New Roman"/>
                <w:color w:val="auto"/>
                <w:sz w:val="24"/>
                <w:szCs w:val="24"/>
              </w:rPr>
              <w:t>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roofErr w:type="gramEnd"/>
          </w:p>
          <w:p w:rsidR="00C86BB3" w:rsidRPr="00EB59D2" w:rsidRDefault="00C86BB3" w:rsidP="00F700A3">
            <w:pPr>
              <w:pStyle w:val="ad"/>
              <w:tabs>
                <w:tab w:val="left" w:pos="8776"/>
              </w:tabs>
              <w:spacing w:line="276" w:lineRule="auto"/>
              <w:ind w:right="12508" w:firstLine="0"/>
              <w:rPr>
                <w:rFonts w:ascii="Times New Roman" w:hAnsi="Times New Roman"/>
                <w:color w:val="auto"/>
                <w:sz w:val="24"/>
                <w:szCs w:val="24"/>
              </w:rPr>
            </w:pPr>
            <w:proofErr w:type="gramStart"/>
            <w:r w:rsidRPr="00EB59D2">
              <w:rPr>
                <w:rFonts w:ascii="Times New Roman" w:hAnsi="Times New Roman"/>
                <w:color w:val="auto"/>
                <w:spacing w:val="2"/>
                <w:sz w:val="24"/>
                <w:szCs w:val="24"/>
              </w:rPr>
              <w:t>- принятие обучающимся нравственных ценно</w:t>
            </w:r>
            <w:r w:rsidRPr="00EB59D2">
              <w:rPr>
                <w:rFonts w:ascii="Times New Roman" w:hAnsi="Times New Roman"/>
                <w:color w:val="auto"/>
                <w:sz w:val="24"/>
                <w:szCs w:val="24"/>
              </w:rPr>
              <w:t>стей, национальных и этнических духовных традиций с учетом мировоззренческих и культурных особенностей и потребностей семьи;</w:t>
            </w:r>
            <w:proofErr w:type="gramEnd"/>
          </w:p>
          <w:p w:rsidR="00C86BB3" w:rsidRPr="00EB59D2" w:rsidRDefault="00C86BB3" w:rsidP="00F700A3">
            <w:pPr>
              <w:pStyle w:val="ad"/>
              <w:tabs>
                <w:tab w:val="left" w:pos="8776"/>
              </w:tabs>
              <w:spacing w:line="276" w:lineRule="auto"/>
              <w:ind w:right="12508" w:firstLine="0"/>
              <w:rPr>
                <w:rFonts w:ascii="Times New Roman" w:hAnsi="Times New Roman"/>
                <w:color w:val="auto"/>
                <w:sz w:val="24"/>
                <w:szCs w:val="24"/>
              </w:rPr>
            </w:pPr>
            <w:r w:rsidRPr="00EB59D2">
              <w:rPr>
                <w:rFonts w:ascii="Times New Roman" w:hAnsi="Times New Roman"/>
                <w:color w:val="auto"/>
                <w:sz w:val="24"/>
                <w:szCs w:val="24"/>
              </w:rPr>
              <w:t>- формирование эстетических потребностей, ценностей и чувств;</w:t>
            </w:r>
          </w:p>
          <w:p w:rsidR="00C86BB3" w:rsidRPr="00EB59D2" w:rsidRDefault="00C86BB3" w:rsidP="00F700A3">
            <w:pPr>
              <w:pStyle w:val="ad"/>
              <w:tabs>
                <w:tab w:val="left" w:pos="8776"/>
              </w:tabs>
              <w:spacing w:line="276" w:lineRule="auto"/>
              <w:ind w:right="12508" w:firstLine="0"/>
              <w:rPr>
                <w:rFonts w:ascii="Times New Roman" w:hAnsi="Times New Roman"/>
                <w:color w:val="auto"/>
                <w:spacing w:val="2"/>
                <w:sz w:val="24"/>
                <w:szCs w:val="24"/>
              </w:rPr>
            </w:pPr>
            <w:r w:rsidRPr="00EB59D2">
              <w:rPr>
                <w:rFonts w:ascii="Times New Roman" w:hAnsi="Times New Roman"/>
                <w:color w:val="auto"/>
                <w:spacing w:val="2"/>
                <w:sz w:val="24"/>
                <w:szCs w:val="24"/>
              </w:rPr>
              <w:t>- 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C86BB3" w:rsidRPr="00EB59D2" w:rsidRDefault="00C86BB3" w:rsidP="00F700A3">
            <w:pPr>
              <w:pStyle w:val="ad"/>
              <w:tabs>
                <w:tab w:val="left" w:pos="8776"/>
              </w:tabs>
              <w:spacing w:line="276" w:lineRule="auto"/>
              <w:ind w:right="12508" w:firstLine="0"/>
              <w:rPr>
                <w:rFonts w:ascii="Times New Roman" w:hAnsi="Times New Roman"/>
                <w:color w:val="auto"/>
                <w:sz w:val="24"/>
                <w:szCs w:val="24"/>
              </w:rPr>
            </w:pPr>
            <w:r w:rsidRPr="00EB59D2">
              <w:rPr>
                <w:rFonts w:ascii="Times New Roman" w:hAnsi="Times New Roman"/>
                <w:color w:val="auto"/>
                <w:sz w:val="24"/>
                <w:szCs w:val="24"/>
              </w:rPr>
              <w:t>- 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C86BB3" w:rsidRPr="00EB59D2" w:rsidRDefault="00C86BB3" w:rsidP="00F700A3">
            <w:pPr>
              <w:pStyle w:val="ad"/>
              <w:tabs>
                <w:tab w:val="left" w:pos="8776"/>
              </w:tabs>
              <w:spacing w:line="276" w:lineRule="auto"/>
              <w:ind w:right="12508" w:firstLine="0"/>
              <w:rPr>
                <w:rFonts w:ascii="Times New Roman" w:hAnsi="Times New Roman"/>
                <w:i/>
                <w:iCs/>
                <w:color w:val="auto"/>
                <w:sz w:val="24"/>
                <w:szCs w:val="24"/>
              </w:rPr>
            </w:pPr>
            <w:r w:rsidRPr="00EB59D2">
              <w:rPr>
                <w:rFonts w:ascii="Times New Roman" w:hAnsi="Times New Roman"/>
                <w:color w:val="auto"/>
                <w:sz w:val="24"/>
                <w:szCs w:val="24"/>
              </w:rPr>
              <w:t>- развитие трудолюбия, способности к преодолению трудностей, целеустремленности и настойчивости в достижении результата.</w:t>
            </w:r>
          </w:p>
        </w:tc>
      </w:tr>
      <w:tr w:rsidR="00C86BB3" w:rsidRPr="00EB59D2" w:rsidTr="00F700A3">
        <w:trPr>
          <w:gridAfter w:val="1"/>
          <w:wAfter w:w="425" w:type="dxa"/>
        </w:trPr>
        <w:tc>
          <w:tcPr>
            <w:tcW w:w="1951" w:type="dxa"/>
          </w:tcPr>
          <w:p w:rsidR="00C86BB3" w:rsidRPr="00EB59D2" w:rsidRDefault="00C86BB3" w:rsidP="00C86BB3">
            <w:pPr>
              <w:pStyle w:val="a3"/>
              <w:spacing w:line="276" w:lineRule="auto"/>
              <w:ind w:firstLine="0"/>
              <w:jc w:val="center"/>
              <w:rPr>
                <w:rFonts w:ascii="Times New Roman" w:hAnsi="Times New Roman"/>
                <w:b/>
                <w:color w:val="auto"/>
                <w:sz w:val="24"/>
                <w:szCs w:val="24"/>
              </w:rPr>
            </w:pPr>
            <w:r w:rsidRPr="00EB59D2">
              <w:rPr>
                <w:rFonts w:ascii="Times New Roman" w:hAnsi="Times New Roman"/>
                <w:b/>
                <w:iCs/>
                <w:color w:val="auto"/>
                <w:sz w:val="24"/>
                <w:szCs w:val="24"/>
              </w:rPr>
              <w:t>В области формирования социальной культуры:</w:t>
            </w:r>
          </w:p>
          <w:p w:rsidR="00C86BB3" w:rsidRPr="00EB59D2" w:rsidRDefault="00C86BB3" w:rsidP="00C86BB3">
            <w:pPr>
              <w:pStyle w:val="ad"/>
              <w:spacing w:line="276" w:lineRule="auto"/>
              <w:ind w:firstLine="0"/>
              <w:jc w:val="left"/>
              <w:rPr>
                <w:rFonts w:ascii="Times New Roman" w:hAnsi="Times New Roman"/>
                <w:b/>
                <w:iCs/>
                <w:color w:val="auto"/>
                <w:sz w:val="24"/>
                <w:szCs w:val="24"/>
              </w:rPr>
            </w:pPr>
          </w:p>
        </w:tc>
        <w:tc>
          <w:tcPr>
            <w:tcW w:w="20554" w:type="dxa"/>
          </w:tcPr>
          <w:p w:rsidR="00C86BB3" w:rsidRPr="00EB59D2" w:rsidRDefault="00C86BB3" w:rsidP="00F700A3">
            <w:pPr>
              <w:pStyle w:val="ad"/>
              <w:tabs>
                <w:tab w:val="left" w:pos="8776"/>
              </w:tabs>
              <w:spacing w:line="276" w:lineRule="auto"/>
              <w:ind w:right="12508" w:firstLine="0"/>
              <w:rPr>
                <w:rFonts w:ascii="Times New Roman" w:hAnsi="Times New Roman"/>
                <w:color w:val="auto"/>
                <w:sz w:val="24"/>
                <w:szCs w:val="24"/>
              </w:rPr>
            </w:pPr>
            <w:r w:rsidRPr="00EB59D2">
              <w:rPr>
                <w:rFonts w:ascii="Times New Roman" w:hAnsi="Times New Roman"/>
                <w:color w:val="auto"/>
                <w:sz w:val="24"/>
                <w:szCs w:val="24"/>
              </w:rPr>
              <w:t>- формирование основ российской культурной и гражданской идентичности (самобытности);</w:t>
            </w:r>
          </w:p>
          <w:p w:rsidR="00C86BB3" w:rsidRPr="00EB59D2" w:rsidRDefault="00C86BB3" w:rsidP="00F700A3">
            <w:pPr>
              <w:pStyle w:val="ad"/>
              <w:tabs>
                <w:tab w:val="left" w:pos="8776"/>
              </w:tabs>
              <w:spacing w:line="276" w:lineRule="auto"/>
              <w:ind w:right="12508" w:firstLine="0"/>
              <w:rPr>
                <w:rFonts w:ascii="Times New Roman" w:hAnsi="Times New Roman"/>
                <w:color w:val="auto"/>
                <w:sz w:val="24"/>
                <w:szCs w:val="24"/>
              </w:rPr>
            </w:pPr>
            <w:r w:rsidRPr="00EB59D2">
              <w:rPr>
                <w:rFonts w:ascii="Times New Roman" w:hAnsi="Times New Roman"/>
                <w:color w:val="auto"/>
                <w:sz w:val="24"/>
                <w:szCs w:val="24"/>
              </w:rPr>
              <w:t>- пробуждение веры в Россию, в свой народ, чувства личной ответственности за Отечество;</w:t>
            </w:r>
          </w:p>
          <w:p w:rsidR="00C86BB3" w:rsidRPr="00EB59D2" w:rsidRDefault="00C86BB3" w:rsidP="00F700A3">
            <w:pPr>
              <w:pStyle w:val="ad"/>
              <w:tabs>
                <w:tab w:val="left" w:pos="8776"/>
              </w:tabs>
              <w:spacing w:line="276" w:lineRule="auto"/>
              <w:ind w:right="12508" w:firstLine="0"/>
              <w:rPr>
                <w:rFonts w:ascii="Times New Roman" w:hAnsi="Times New Roman"/>
                <w:color w:val="auto"/>
                <w:sz w:val="24"/>
                <w:szCs w:val="24"/>
              </w:rPr>
            </w:pPr>
            <w:r w:rsidRPr="00EB59D2">
              <w:rPr>
                <w:rFonts w:ascii="Times New Roman" w:hAnsi="Times New Roman"/>
                <w:color w:val="auto"/>
                <w:sz w:val="24"/>
                <w:szCs w:val="24"/>
              </w:rPr>
              <w:t>- воспитание ценностного отношения к своему национальному языку и культуре;</w:t>
            </w:r>
          </w:p>
          <w:p w:rsidR="00C86BB3" w:rsidRPr="00EB59D2" w:rsidRDefault="00C86BB3" w:rsidP="00F700A3">
            <w:pPr>
              <w:pStyle w:val="ad"/>
              <w:tabs>
                <w:tab w:val="left" w:pos="8776"/>
              </w:tabs>
              <w:spacing w:line="276" w:lineRule="auto"/>
              <w:ind w:right="12508" w:firstLine="0"/>
              <w:rPr>
                <w:rFonts w:ascii="Times New Roman" w:hAnsi="Times New Roman"/>
                <w:color w:val="auto"/>
                <w:spacing w:val="-2"/>
                <w:sz w:val="24"/>
                <w:szCs w:val="24"/>
              </w:rPr>
            </w:pPr>
            <w:r w:rsidRPr="00EB59D2">
              <w:rPr>
                <w:rFonts w:ascii="Times New Roman" w:hAnsi="Times New Roman"/>
                <w:color w:val="auto"/>
                <w:spacing w:val="-2"/>
                <w:sz w:val="24"/>
                <w:szCs w:val="24"/>
              </w:rPr>
              <w:t>- формирование патриотизма и гражданской солидарности;</w:t>
            </w:r>
          </w:p>
          <w:p w:rsidR="00C86BB3" w:rsidRPr="00EB59D2" w:rsidRDefault="00C86BB3" w:rsidP="00F700A3">
            <w:pPr>
              <w:pStyle w:val="ad"/>
              <w:tabs>
                <w:tab w:val="left" w:pos="8776"/>
              </w:tabs>
              <w:spacing w:line="276" w:lineRule="auto"/>
              <w:ind w:right="12508" w:firstLine="0"/>
              <w:rPr>
                <w:rFonts w:ascii="Times New Roman" w:hAnsi="Times New Roman"/>
                <w:color w:val="auto"/>
                <w:sz w:val="24"/>
                <w:szCs w:val="24"/>
              </w:rPr>
            </w:pPr>
            <w:r w:rsidRPr="00EB59D2">
              <w:rPr>
                <w:rFonts w:ascii="Times New Roman" w:hAnsi="Times New Roman"/>
                <w:color w:val="auto"/>
                <w:sz w:val="24"/>
                <w:szCs w:val="24"/>
              </w:rPr>
              <w:t xml:space="preserve">- развитие навыков организации и осуществления сотрудничества с педагогами, сверстниками, родителями, старшими детьми в решении </w:t>
            </w:r>
            <w:r w:rsidRPr="00EB59D2">
              <w:rPr>
                <w:rFonts w:ascii="Times New Roman" w:hAnsi="Times New Roman"/>
                <w:color w:val="auto"/>
                <w:sz w:val="24"/>
                <w:szCs w:val="24"/>
              </w:rPr>
              <w:lastRenderedPageBreak/>
              <w:t>общих проблем;</w:t>
            </w:r>
          </w:p>
          <w:p w:rsidR="00C86BB3" w:rsidRPr="00EB59D2" w:rsidRDefault="00C86BB3" w:rsidP="00F700A3">
            <w:pPr>
              <w:pStyle w:val="ad"/>
              <w:tabs>
                <w:tab w:val="left" w:pos="8776"/>
              </w:tabs>
              <w:spacing w:line="276" w:lineRule="auto"/>
              <w:ind w:right="12508" w:firstLine="0"/>
              <w:rPr>
                <w:rFonts w:ascii="Times New Roman" w:hAnsi="Times New Roman"/>
                <w:color w:val="auto"/>
                <w:sz w:val="24"/>
                <w:szCs w:val="24"/>
              </w:rPr>
            </w:pPr>
            <w:r w:rsidRPr="00EB59D2">
              <w:rPr>
                <w:rFonts w:ascii="Times New Roman" w:hAnsi="Times New Roman"/>
                <w:color w:val="auto"/>
                <w:sz w:val="24"/>
                <w:szCs w:val="24"/>
              </w:rPr>
              <w:t>- развитие доброжелательности и эмоциональной отзывчивости, человеколюбия (гуманности) понимания других людей и сопереживания им;</w:t>
            </w:r>
          </w:p>
          <w:p w:rsidR="00C86BB3" w:rsidRPr="00EB59D2" w:rsidRDefault="00C86BB3" w:rsidP="00F700A3">
            <w:pPr>
              <w:pStyle w:val="ad"/>
              <w:tabs>
                <w:tab w:val="left" w:pos="8776"/>
              </w:tabs>
              <w:spacing w:line="276" w:lineRule="auto"/>
              <w:ind w:right="12508" w:firstLine="0"/>
              <w:rPr>
                <w:rFonts w:ascii="Times New Roman" w:hAnsi="Times New Roman"/>
                <w:color w:val="auto"/>
                <w:sz w:val="24"/>
                <w:szCs w:val="24"/>
              </w:rPr>
            </w:pPr>
            <w:r w:rsidRPr="00EB59D2">
              <w:rPr>
                <w:rFonts w:ascii="Times New Roman" w:hAnsi="Times New Roman"/>
                <w:color w:val="auto"/>
                <w:spacing w:val="-4"/>
                <w:sz w:val="24"/>
                <w:szCs w:val="24"/>
              </w:rPr>
              <w:t>- становление гражданских качеств личности на основе демократических ценност</w:t>
            </w:r>
            <w:r w:rsidRPr="00EB59D2">
              <w:rPr>
                <w:rFonts w:ascii="Times New Roman" w:hAnsi="Times New Roman"/>
                <w:color w:val="auto"/>
                <w:sz w:val="24"/>
                <w:szCs w:val="24"/>
              </w:rPr>
              <w:t>ных ориентаций;</w:t>
            </w:r>
          </w:p>
          <w:p w:rsidR="00C86BB3" w:rsidRPr="00EB59D2" w:rsidRDefault="00C86BB3" w:rsidP="00F700A3">
            <w:pPr>
              <w:pStyle w:val="ad"/>
              <w:spacing w:line="276" w:lineRule="auto"/>
              <w:ind w:right="12083" w:firstLine="0"/>
              <w:rPr>
                <w:rFonts w:ascii="Times New Roman" w:hAnsi="Times New Roman"/>
                <w:color w:val="auto"/>
                <w:sz w:val="24"/>
                <w:szCs w:val="24"/>
              </w:rPr>
            </w:pPr>
            <w:r w:rsidRPr="00EB59D2">
              <w:rPr>
                <w:rFonts w:ascii="Times New Roman" w:hAnsi="Times New Roman"/>
                <w:color w:val="auto"/>
                <w:sz w:val="24"/>
                <w:szCs w:val="24"/>
              </w:rPr>
              <w:t>- 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C86BB3" w:rsidRPr="00EB59D2" w:rsidRDefault="00C86BB3" w:rsidP="00F700A3">
            <w:pPr>
              <w:pStyle w:val="ad"/>
              <w:tabs>
                <w:tab w:val="left" w:pos="8776"/>
              </w:tabs>
              <w:spacing w:line="276" w:lineRule="auto"/>
              <w:ind w:right="12508" w:firstLine="0"/>
              <w:rPr>
                <w:rFonts w:ascii="Times New Roman" w:hAnsi="Times New Roman"/>
                <w:color w:val="auto"/>
                <w:sz w:val="24"/>
                <w:szCs w:val="24"/>
              </w:rPr>
            </w:pPr>
            <w:r w:rsidRPr="00EB59D2">
              <w:rPr>
                <w:rFonts w:ascii="Times New Roman" w:hAnsi="Times New Roman"/>
                <w:color w:val="auto"/>
                <w:sz w:val="24"/>
                <w:szCs w:val="24"/>
              </w:rPr>
              <w:t>- формирование основ культуры межэтнического и межконфессионального общения, уважения к языку, культурным, религиозным традициям, истории и образу жизни представителей всех народов России.</w:t>
            </w:r>
          </w:p>
        </w:tc>
      </w:tr>
      <w:tr w:rsidR="00C86BB3" w:rsidRPr="00EB59D2" w:rsidTr="00F700A3">
        <w:tc>
          <w:tcPr>
            <w:tcW w:w="1951" w:type="dxa"/>
          </w:tcPr>
          <w:p w:rsidR="00C86BB3" w:rsidRPr="00EB59D2" w:rsidRDefault="00C86BB3" w:rsidP="00C86BB3">
            <w:pPr>
              <w:pStyle w:val="a3"/>
              <w:spacing w:line="276" w:lineRule="auto"/>
              <w:ind w:firstLine="0"/>
              <w:jc w:val="center"/>
              <w:rPr>
                <w:rFonts w:ascii="Times New Roman" w:hAnsi="Times New Roman"/>
                <w:b/>
                <w:color w:val="auto"/>
                <w:sz w:val="24"/>
                <w:szCs w:val="24"/>
              </w:rPr>
            </w:pPr>
            <w:r w:rsidRPr="00EB59D2">
              <w:rPr>
                <w:rFonts w:ascii="Times New Roman" w:hAnsi="Times New Roman"/>
                <w:b/>
                <w:iCs/>
                <w:color w:val="auto"/>
                <w:sz w:val="24"/>
                <w:szCs w:val="24"/>
              </w:rPr>
              <w:lastRenderedPageBreak/>
              <w:t>В области формирования семейной культуры:</w:t>
            </w:r>
          </w:p>
          <w:p w:rsidR="00C86BB3" w:rsidRPr="00EB59D2" w:rsidRDefault="00C86BB3" w:rsidP="00C86BB3">
            <w:pPr>
              <w:pStyle w:val="ad"/>
              <w:spacing w:line="276" w:lineRule="auto"/>
              <w:ind w:firstLine="0"/>
              <w:jc w:val="left"/>
              <w:rPr>
                <w:rFonts w:ascii="Times New Roman" w:hAnsi="Times New Roman"/>
                <w:color w:val="auto"/>
                <w:sz w:val="24"/>
                <w:szCs w:val="24"/>
              </w:rPr>
            </w:pPr>
          </w:p>
        </w:tc>
        <w:tc>
          <w:tcPr>
            <w:tcW w:w="20979" w:type="dxa"/>
            <w:gridSpan w:val="2"/>
          </w:tcPr>
          <w:p w:rsidR="00C86BB3" w:rsidRPr="00EB59D2" w:rsidRDefault="00C86BB3" w:rsidP="00F700A3">
            <w:pPr>
              <w:pStyle w:val="ad"/>
              <w:tabs>
                <w:tab w:val="left" w:pos="8776"/>
              </w:tabs>
              <w:spacing w:line="276" w:lineRule="auto"/>
              <w:ind w:right="12508" w:firstLine="0"/>
              <w:rPr>
                <w:rFonts w:ascii="Times New Roman" w:hAnsi="Times New Roman"/>
                <w:color w:val="auto"/>
                <w:sz w:val="24"/>
                <w:szCs w:val="24"/>
              </w:rPr>
            </w:pPr>
            <w:r w:rsidRPr="00EB59D2">
              <w:rPr>
                <w:rFonts w:ascii="Times New Roman" w:hAnsi="Times New Roman"/>
                <w:color w:val="auto"/>
                <w:spacing w:val="2"/>
                <w:sz w:val="24"/>
                <w:szCs w:val="24"/>
              </w:rPr>
              <w:t>- формирование отношения к семье как основе россий</w:t>
            </w:r>
            <w:r w:rsidRPr="00EB59D2">
              <w:rPr>
                <w:rFonts w:ascii="Times New Roman" w:hAnsi="Times New Roman"/>
                <w:color w:val="auto"/>
                <w:sz w:val="24"/>
                <w:szCs w:val="24"/>
              </w:rPr>
              <w:t>ского общества;</w:t>
            </w:r>
          </w:p>
          <w:p w:rsidR="00C86BB3" w:rsidRPr="00EB59D2" w:rsidRDefault="00C86BB3" w:rsidP="00F700A3">
            <w:pPr>
              <w:pStyle w:val="ad"/>
              <w:tabs>
                <w:tab w:val="left" w:pos="8776"/>
              </w:tabs>
              <w:spacing w:line="276" w:lineRule="auto"/>
              <w:ind w:right="12508" w:firstLine="0"/>
              <w:rPr>
                <w:rFonts w:ascii="Times New Roman" w:hAnsi="Times New Roman"/>
                <w:color w:val="auto"/>
                <w:sz w:val="24"/>
                <w:szCs w:val="24"/>
              </w:rPr>
            </w:pPr>
            <w:r w:rsidRPr="00EB59D2">
              <w:rPr>
                <w:rFonts w:ascii="Times New Roman" w:hAnsi="Times New Roman"/>
                <w:color w:val="auto"/>
                <w:spacing w:val="-2"/>
                <w:sz w:val="24"/>
                <w:szCs w:val="24"/>
              </w:rPr>
              <w:t xml:space="preserve">- формирование у обучающегося уважительного отношения </w:t>
            </w:r>
            <w:r w:rsidRPr="00EB59D2">
              <w:rPr>
                <w:rFonts w:ascii="Times New Roman" w:hAnsi="Times New Roman"/>
                <w:color w:val="auto"/>
                <w:spacing w:val="2"/>
                <w:sz w:val="24"/>
                <w:szCs w:val="24"/>
              </w:rPr>
              <w:t>к родителям, осознанного, заботливого отношения к стар</w:t>
            </w:r>
            <w:r w:rsidRPr="00EB59D2">
              <w:rPr>
                <w:rFonts w:ascii="Times New Roman" w:hAnsi="Times New Roman"/>
                <w:color w:val="auto"/>
                <w:sz w:val="24"/>
                <w:szCs w:val="24"/>
              </w:rPr>
              <w:t>шим и младшим;</w:t>
            </w:r>
          </w:p>
          <w:p w:rsidR="00C86BB3" w:rsidRPr="00EB59D2" w:rsidRDefault="00C86BB3" w:rsidP="00F700A3">
            <w:pPr>
              <w:pStyle w:val="ad"/>
              <w:tabs>
                <w:tab w:val="left" w:pos="8776"/>
              </w:tabs>
              <w:spacing w:line="276" w:lineRule="auto"/>
              <w:ind w:right="12508" w:firstLine="0"/>
              <w:rPr>
                <w:rFonts w:ascii="Times New Roman" w:hAnsi="Times New Roman"/>
                <w:color w:val="auto"/>
                <w:sz w:val="24"/>
                <w:szCs w:val="24"/>
              </w:rPr>
            </w:pPr>
            <w:r w:rsidRPr="00EB59D2">
              <w:rPr>
                <w:rFonts w:ascii="Times New Roman" w:hAnsi="Times New Roman"/>
                <w:color w:val="auto"/>
                <w:spacing w:val="-2"/>
                <w:sz w:val="24"/>
                <w:szCs w:val="24"/>
              </w:rPr>
              <w:t xml:space="preserve">- формирование представления о традиционных семейных ценностях народов России, </w:t>
            </w:r>
            <w:r w:rsidRPr="00EB59D2">
              <w:rPr>
                <w:rFonts w:ascii="Times New Roman" w:hAnsi="Times New Roman"/>
                <w:color w:val="auto"/>
                <w:sz w:val="24"/>
                <w:szCs w:val="24"/>
              </w:rPr>
              <w:t>семейных ролях и уважения к ним;</w:t>
            </w:r>
          </w:p>
          <w:p w:rsidR="00C86BB3" w:rsidRPr="00EB59D2" w:rsidRDefault="00C86BB3" w:rsidP="00F700A3">
            <w:pPr>
              <w:pStyle w:val="ad"/>
              <w:tabs>
                <w:tab w:val="left" w:pos="8776"/>
              </w:tabs>
              <w:spacing w:line="276" w:lineRule="auto"/>
              <w:ind w:right="12508" w:firstLine="0"/>
              <w:rPr>
                <w:rFonts w:ascii="Times New Roman" w:hAnsi="Times New Roman"/>
                <w:color w:val="auto"/>
                <w:sz w:val="24"/>
                <w:szCs w:val="24"/>
              </w:rPr>
            </w:pPr>
            <w:r w:rsidRPr="00EB59D2">
              <w:rPr>
                <w:rFonts w:ascii="Times New Roman" w:hAnsi="Times New Roman"/>
                <w:color w:val="auto"/>
                <w:sz w:val="24"/>
                <w:szCs w:val="24"/>
              </w:rPr>
              <w:t xml:space="preserve">- знакомство </w:t>
            </w:r>
            <w:proofErr w:type="gramStart"/>
            <w:r w:rsidRPr="00EB59D2">
              <w:rPr>
                <w:rFonts w:ascii="Times New Roman" w:hAnsi="Times New Roman"/>
                <w:color w:val="auto"/>
                <w:sz w:val="24"/>
                <w:szCs w:val="24"/>
              </w:rPr>
              <w:t>обучающегося</w:t>
            </w:r>
            <w:proofErr w:type="gramEnd"/>
            <w:r w:rsidRPr="00EB59D2">
              <w:rPr>
                <w:rFonts w:ascii="Times New Roman" w:hAnsi="Times New Roman"/>
                <w:color w:val="auto"/>
                <w:sz w:val="24"/>
                <w:szCs w:val="24"/>
              </w:rPr>
              <w:t xml:space="preserve"> с культурно­историческими и этническими традициями российской семьи.</w:t>
            </w:r>
          </w:p>
        </w:tc>
      </w:tr>
    </w:tbl>
    <w:p w:rsidR="00C86BB3" w:rsidRPr="00EB59D2" w:rsidRDefault="00C86BB3" w:rsidP="00C86BB3">
      <w:pPr>
        <w:pStyle w:val="a3"/>
        <w:spacing w:line="276" w:lineRule="auto"/>
        <w:ind w:firstLine="709"/>
        <w:rPr>
          <w:rFonts w:ascii="Times New Roman" w:hAnsi="Times New Roman"/>
          <w:i/>
          <w:iCs/>
          <w:color w:val="auto"/>
          <w:sz w:val="24"/>
          <w:szCs w:val="24"/>
        </w:rPr>
      </w:pPr>
    </w:p>
    <w:p w:rsidR="00C86BB3" w:rsidRPr="00F24342" w:rsidRDefault="00C86BB3" w:rsidP="00C86BB3">
      <w:pPr>
        <w:pStyle w:val="a3"/>
        <w:spacing w:line="276" w:lineRule="auto"/>
        <w:ind w:firstLine="0"/>
        <w:jc w:val="center"/>
        <w:rPr>
          <w:rFonts w:ascii="Times New Roman" w:hAnsi="Times New Roman"/>
          <w:b/>
          <w:color w:val="632423" w:themeColor="accent2" w:themeShade="80"/>
          <w:sz w:val="24"/>
          <w:szCs w:val="24"/>
        </w:rPr>
      </w:pPr>
      <w:r>
        <w:rPr>
          <w:rFonts w:ascii="Times New Roman" w:hAnsi="Times New Roman"/>
          <w:b/>
          <w:color w:val="632423" w:themeColor="accent2" w:themeShade="80"/>
          <w:sz w:val="24"/>
          <w:szCs w:val="24"/>
        </w:rPr>
        <w:t xml:space="preserve">2.3.2. </w:t>
      </w:r>
      <w:r w:rsidRPr="00F24342">
        <w:rPr>
          <w:rFonts w:ascii="Times New Roman" w:hAnsi="Times New Roman"/>
          <w:b/>
          <w:color w:val="632423" w:themeColor="accent2" w:themeShade="80"/>
          <w:sz w:val="24"/>
          <w:szCs w:val="24"/>
        </w:rPr>
        <w:t xml:space="preserve">Основные направления и ценностные основы духовно­нравственного развития, </w:t>
      </w:r>
    </w:p>
    <w:p w:rsidR="00C86BB3" w:rsidRPr="00F24342" w:rsidRDefault="00C86BB3" w:rsidP="00C86BB3">
      <w:pPr>
        <w:pStyle w:val="a3"/>
        <w:spacing w:line="276" w:lineRule="auto"/>
        <w:ind w:firstLine="0"/>
        <w:jc w:val="center"/>
        <w:rPr>
          <w:rFonts w:ascii="Times New Roman" w:hAnsi="Times New Roman"/>
          <w:b/>
          <w:color w:val="632423" w:themeColor="accent2" w:themeShade="80"/>
          <w:sz w:val="24"/>
          <w:szCs w:val="24"/>
        </w:rPr>
      </w:pPr>
      <w:r w:rsidRPr="00F24342">
        <w:rPr>
          <w:rFonts w:ascii="Times New Roman" w:hAnsi="Times New Roman"/>
          <w:b/>
          <w:color w:val="632423" w:themeColor="accent2" w:themeShade="80"/>
          <w:sz w:val="24"/>
          <w:szCs w:val="24"/>
        </w:rPr>
        <w:t xml:space="preserve">воспитания и социализации </w:t>
      </w:r>
      <w:proofErr w:type="gramStart"/>
      <w:r w:rsidRPr="00F24342">
        <w:rPr>
          <w:rFonts w:ascii="Times New Roman" w:hAnsi="Times New Roman"/>
          <w:b/>
          <w:color w:val="632423" w:themeColor="accent2" w:themeShade="80"/>
          <w:sz w:val="24"/>
          <w:szCs w:val="24"/>
        </w:rPr>
        <w:t>обучающихся</w:t>
      </w:r>
      <w:proofErr w:type="gramEnd"/>
      <w:r w:rsidRPr="00F24342">
        <w:rPr>
          <w:rFonts w:ascii="Times New Roman" w:hAnsi="Times New Roman"/>
          <w:b/>
          <w:color w:val="632423" w:themeColor="accent2" w:themeShade="80"/>
          <w:sz w:val="24"/>
          <w:szCs w:val="24"/>
        </w:rPr>
        <w:t xml:space="preserve"> ЧОУ НЭПШ</w:t>
      </w:r>
    </w:p>
    <w:p w:rsidR="00C86BB3" w:rsidRPr="00EB59D2" w:rsidRDefault="00C86BB3" w:rsidP="00C86BB3">
      <w:pPr>
        <w:pStyle w:val="a3"/>
        <w:spacing w:line="276" w:lineRule="auto"/>
        <w:ind w:firstLine="709"/>
        <w:rPr>
          <w:rFonts w:ascii="Times New Roman" w:hAnsi="Times New Roman"/>
          <w:color w:val="auto"/>
          <w:sz w:val="6"/>
          <w:szCs w:val="24"/>
        </w:rPr>
      </w:pPr>
    </w:p>
    <w:p w:rsidR="00C86BB3" w:rsidRPr="00EB59D2" w:rsidRDefault="00C86BB3" w:rsidP="00C86BB3">
      <w:pPr>
        <w:pStyle w:val="a3"/>
        <w:spacing w:line="276" w:lineRule="auto"/>
        <w:ind w:firstLine="709"/>
        <w:rPr>
          <w:rFonts w:ascii="Times New Roman" w:hAnsi="Times New Roman"/>
          <w:color w:val="auto"/>
          <w:sz w:val="24"/>
          <w:szCs w:val="24"/>
        </w:rPr>
      </w:pPr>
      <w:r w:rsidRPr="00EB59D2">
        <w:rPr>
          <w:rFonts w:ascii="Times New Roman" w:hAnsi="Times New Roman"/>
          <w:color w:val="auto"/>
          <w:sz w:val="24"/>
          <w:szCs w:val="24"/>
        </w:rPr>
        <w:t>Организация духовно­нравственного развития, воспита</w:t>
      </w:r>
      <w:r w:rsidRPr="00EB59D2">
        <w:rPr>
          <w:rFonts w:ascii="Times New Roman" w:hAnsi="Times New Roman"/>
          <w:color w:val="auto"/>
          <w:spacing w:val="2"/>
          <w:sz w:val="24"/>
          <w:szCs w:val="24"/>
        </w:rPr>
        <w:t xml:space="preserve">ния и социализации </w:t>
      </w:r>
      <w:proofErr w:type="gramStart"/>
      <w:r w:rsidRPr="00EB59D2">
        <w:rPr>
          <w:rFonts w:ascii="Times New Roman" w:hAnsi="Times New Roman"/>
          <w:color w:val="auto"/>
          <w:spacing w:val="2"/>
          <w:sz w:val="24"/>
          <w:szCs w:val="24"/>
        </w:rPr>
        <w:t>обучающихся</w:t>
      </w:r>
      <w:proofErr w:type="gramEnd"/>
      <w:r w:rsidRPr="00EB59D2">
        <w:rPr>
          <w:rFonts w:ascii="Times New Roman" w:hAnsi="Times New Roman"/>
          <w:color w:val="auto"/>
          <w:spacing w:val="2"/>
          <w:sz w:val="24"/>
          <w:szCs w:val="24"/>
        </w:rPr>
        <w:t xml:space="preserve"> осуществляется по следующим направле</w:t>
      </w:r>
      <w:r w:rsidRPr="00EB59D2">
        <w:rPr>
          <w:rFonts w:ascii="Times New Roman" w:hAnsi="Times New Roman"/>
          <w:color w:val="auto"/>
          <w:sz w:val="24"/>
          <w:szCs w:val="24"/>
        </w:rPr>
        <w:t>ниям:</w:t>
      </w:r>
    </w:p>
    <w:tbl>
      <w:tblPr>
        <w:tblStyle w:val="afff1"/>
        <w:tblW w:w="10314" w:type="dxa"/>
        <w:tblLook w:val="04A0"/>
      </w:tblPr>
      <w:tblGrid>
        <w:gridCol w:w="534"/>
        <w:gridCol w:w="2693"/>
        <w:gridCol w:w="7087"/>
      </w:tblGrid>
      <w:tr w:rsidR="00C86BB3" w:rsidRPr="00EB59D2" w:rsidTr="00F700A3">
        <w:tc>
          <w:tcPr>
            <w:tcW w:w="534" w:type="dxa"/>
          </w:tcPr>
          <w:p w:rsidR="00C86BB3" w:rsidRPr="00EB59D2" w:rsidRDefault="00C86BB3" w:rsidP="00C86BB3">
            <w:pPr>
              <w:pStyle w:val="a3"/>
              <w:spacing w:line="276" w:lineRule="auto"/>
              <w:ind w:firstLine="0"/>
              <w:jc w:val="center"/>
              <w:rPr>
                <w:rFonts w:ascii="Times New Roman" w:hAnsi="Times New Roman"/>
                <w:b/>
                <w:color w:val="auto"/>
                <w:sz w:val="24"/>
                <w:szCs w:val="24"/>
              </w:rPr>
            </w:pPr>
          </w:p>
        </w:tc>
        <w:tc>
          <w:tcPr>
            <w:tcW w:w="2693" w:type="dxa"/>
          </w:tcPr>
          <w:p w:rsidR="00C86BB3" w:rsidRPr="00EB59D2" w:rsidRDefault="00C86BB3" w:rsidP="00C86BB3">
            <w:pPr>
              <w:pStyle w:val="a3"/>
              <w:spacing w:line="276" w:lineRule="auto"/>
              <w:ind w:firstLine="0"/>
              <w:jc w:val="center"/>
              <w:rPr>
                <w:rFonts w:ascii="Times New Roman" w:hAnsi="Times New Roman"/>
                <w:b/>
                <w:color w:val="auto"/>
                <w:sz w:val="24"/>
                <w:szCs w:val="24"/>
              </w:rPr>
            </w:pPr>
            <w:r w:rsidRPr="00EB59D2">
              <w:rPr>
                <w:rFonts w:ascii="Times New Roman" w:hAnsi="Times New Roman"/>
                <w:b/>
                <w:color w:val="auto"/>
                <w:sz w:val="24"/>
                <w:szCs w:val="24"/>
              </w:rPr>
              <w:t>Направления</w:t>
            </w:r>
          </w:p>
        </w:tc>
        <w:tc>
          <w:tcPr>
            <w:tcW w:w="7087" w:type="dxa"/>
          </w:tcPr>
          <w:p w:rsidR="00C86BB3" w:rsidRPr="00EB59D2" w:rsidRDefault="00C86BB3" w:rsidP="00C86BB3">
            <w:pPr>
              <w:pStyle w:val="a3"/>
              <w:spacing w:line="276" w:lineRule="auto"/>
              <w:ind w:firstLine="0"/>
              <w:jc w:val="center"/>
              <w:rPr>
                <w:rFonts w:ascii="Times New Roman" w:hAnsi="Times New Roman"/>
                <w:b/>
                <w:color w:val="auto"/>
                <w:sz w:val="24"/>
                <w:szCs w:val="24"/>
              </w:rPr>
            </w:pPr>
            <w:r w:rsidRPr="00EB59D2">
              <w:rPr>
                <w:rFonts w:ascii="Times New Roman" w:hAnsi="Times New Roman"/>
                <w:b/>
                <w:color w:val="auto"/>
                <w:sz w:val="24"/>
                <w:szCs w:val="24"/>
              </w:rPr>
              <w:t>Базовые  нравственные ценности</w:t>
            </w:r>
          </w:p>
        </w:tc>
      </w:tr>
      <w:tr w:rsidR="00C86BB3" w:rsidRPr="00EB59D2" w:rsidTr="00F700A3">
        <w:tc>
          <w:tcPr>
            <w:tcW w:w="534" w:type="dxa"/>
          </w:tcPr>
          <w:p w:rsidR="00C86BB3" w:rsidRPr="00EB59D2" w:rsidRDefault="00C86BB3" w:rsidP="00C86BB3">
            <w:pPr>
              <w:pStyle w:val="ad"/>
              <w:spacing w:line="276" w:lineRule="auto"/>
              <w:ind w:firstLine="0"/>
              <w:jc w:val="left"/>
              <w:rPr>
                <w:rFonts w:ascii="Times New Roman" w:hAnsi="Times New Roman"/>
                <w:color w:val="auto"/>
                <w:spacing w:val="2"/>
                <w:sz w:val="24"/>
                <w:szCs w:val="24"/>
              </w:rPr>
            </w:pPr>
            <w:r w:rsidRPr="00EB59D2">
              <w:rPr>
                <w:rFonts w:ascii="Times New Roman" w:hAnsi="Times New Roman"/>
                <w:color w:val="auto"/>
                <w:spacing w:val="2"/>
                <w:sz w:val="24"/>
                <w:szCs w:val="24"/>
              </w:rPr>
              <w:t>1.</w:t>
            </w:r>
          </w:p>
        </w:tc>
        <w:tc>
          <w:tcPr>
            <w:tcW w:w="2693" w:type="dxa"/>
          </w:tcPr>
          <w:p w:rsidR="00C86BB3" w:rsidRPr="00EB59D2" w:rsidRDefault="00C86BB3" w:rsidP="00C86BB3">
            <w:pPr>
              <w:pStyle w:val="ad"/>
              <w:spacing w:line="276" w:lineRule="auto"/>
              <w:ind w:firstLine="0"/>
              <w:jc w:val="left"/>
              <w:rPr>
                <w:rFonts w:ascii="Times New Roman" w:hAnsi="Times New Roman"/>
                <w:color w:val="auto"/>
                <w:spacing w:val="2"/>
                <w:sz w:val="24"/>
                <w:szCs w:val="24"/>
              </w:rPr>
            </w:pPr>
            <w:r w:rsidRPr="00EB59D2">
              <w:rPr>
                <w:rFonts w:ascii="Times New Roman" w:hAnsi="Times New Roman"/>
                <w:color w:val="auto"/>
                <w:spacing w:val="2"/>
                <w:sz w:val="24"/>
                <w:szCs w:val="24"/>
              </w:rPr>
              <w:t>Гражданско-патриотическое воспитание</w:t>
            </w:r>
          </w:p>
          <w:p w:rsidR="00C86BB3" w:rsidRPr="00EB59D2" w:rsidRDefault="00C86BB3" w:rsidP="00C86BB3">
            <w:pPr>
              <w:pStyle w:val="a3"/>
              <w:spacing w:line="276" w:lineRule="auto"/>
              <w:ind w:firstLine="0"/>
              <w:jc w:val="left"/>
              <w:rPr>
                <w:rFonts w:ascii="Times New Roman" w:hAnsi="Times New Roman"/>
                <w:color w:val="auto"/>
                <w:sz w:val="24"/>
                <w:szCs w:val="24"/>
              </w:rPr>
            </w:pPr>
          </w:p>
        </w:tc>
        <w:tc>
          <w:tcPr>
            <w:tcW w:w="7087" w:type="dxa"/>
          </w:tcPr>
          <w:p w:rsidR="00C86BB3" w:rsidRPr="00EB59D2" w:rsidRDefault="00C86BB3" w:rsidP="00C86BB3">
            <w:pPr>
              <w:pStyle w:val="a3"/>
              <w:spacing w:line="276" w:lineRule="auto"/>
              <w:ind w:firstLine="0"/>
              <w:jc w:val="left"/>
              <w:rPr>
                <w:rFonts w:ascii="Times New Roman" w:hAnsi="Times New Roman"/>
                <w:iCs/>
                <w:color w:val="auto"/>
                <w:sz w:val="24"/>
                <w:szCs w:val="24"/>
              </w:rPr>
            </w:pPr>
            <w:r w:rsidRPr="00EB59D2">
              <w:rPr>
                <w:rFonts w:ascii="Times New Roman" w:hAnsi="Times New Roman"/>
                <w:iCs/>
                <w:color w:val="auto"/>
                <w:sz w:val="24"/>
                <w:szCs w:val="24"/>
              </w:rPr>
              <w:t xml:space="preserve">- любовь к России, своему народу, своему краю; </w:t>
            </w:r>
          </w:p>
          <w:p w:rsidR="00C86BB3" w:rsidRPr="00EB59D2" w:rsidRDefault="00C86BB3" w:rsidP="00C86BB3">
            <w:pPr>
              <w:pStyle w:val="a3"/>
              <w:spacing w:line="276" w:lineRule="auto"/>
              <w:ind w:firstLine="0"/>
              <w:jc w:val="left"/>
              <w:rPr>
                <w:rFonts w:ascii="Times New Roman" w:hAnsi="Times New Roman"/>
                <w:iCs/>
                <w:color w:val="auto"/>
                <w:sz w:val="24"/>
                <w:szCs w:val="24"/>
              </w:rPr>
            </w:pPr>
            <w:r w:rsidRPr="00EB59D2">
              <w:rPr>
                <w:rFonts w:ascii="Times New Roman" w:hAnsi="Times New Roman"/>
                <w:iCs/>
                <w:color w:val="auto"/>
                <w:sz w:val="24"/>
                <w:szCs w:val="24"/>
              </w:rPr>
              <w:t xml:space="preserve">- служение Отечеству; </w:t>
            </w:r>
          </w:p>
          <w:p w:rsidR="00C86BB3" w:rsidRPr="00EB59D2" w:rsidRDefault="00C86BB3" w:rsidP="00C86BB3">
            <w:pPr>
              <w:pStyle w:val="a3"/>
              <w:spacing w:line="276" w:lineRule="auto"/>
              <w:ind w:firstLine="0"/>
              <w:jc w:val="left"/>
              <w:rPr>
                <w:rFonts w:ascii="Times New Roman" w:hAnsi="Times New Roman"/>
                <w:iCs/>
                <w:color w:val="auto"/>
                <w:sz w:val="24"/>
                <w:szCs w:val="24"/>
              </w:rPr>
            </w:pPr>
            <w:r w:rsidRPr="00EB59D2">
              <w:rPr>
                <w:rFonts w:ascii="Times New Roman" w:hAnsi="Times New Roman"/>
                <w:iCs/>
                <w:color w:val="auto"/>
                <w:sz w:val="24"/>
                <w:szCs w:val="24"/>
              </w:rPr>
              <w:t xml:space="preserve">- правовое государство; </w:t>
            </w:r>
          </w:p>
          <w:p w:rsidR="00C86BB3" w:rsidRPr="00EB59D2" w:rsidRDefault="00C86BB3" w:rsidP="00C86BB3">
            <w:pPr>
              <w:pStyle w:val="a3"/>
              <w:spacing w:line="276" w:lineRule="auto"/>
              <w:ind w:firstLine="0"/>
              <w:jc w:val="left"/>
              <w:rPr>
                <w:rFonts w:ascii="Times New Roman" w:hAnsi="Times New Roman"/>
                <w:iCs/>
                <w:color w:val="auto"/>
                <w:spacing w:val="-2"/>
                <w:sz w:val="24"/>
                <w:szCs w:val="24"/>
              </w:rPr>
            </w:pPr>
            <w:r w:rsidRPr="00EB59D2">
              <w:rPr>
                <w:rFonts w:ascii="Times New Roman" w:hAnsi="Times New Roman"/>
                <w:iCs/>
                <w:color w:val="auto"/>
                <w:sz w:val="24"/>
                <w:szCs w:val="24"/>
              </w:rPr>
              <w:t xml:space="preserve">- гражданское </w:t>
            </w:r>
            <w:r w:rsidRPr="00EB59D2">
              <w:rPr>
                <w:rFonts w:ascii="Times New Roman" w:hAnsi="Times New Roman"/>
                <w:iCs/>
                <w:color w:val="auto"/>
                <w:spacing w:val="-2"/>
                <w:sz w:val="24"/>
                <w:szCs w:val="24"/>
              </w:rPr>
              <w:t xml:space="preserve">общество; </w:t>
            </w:r>
          </w:p>
          <w:p w:rsidR="00C86BB3" w:rsidRPr="00EB59D2" w:rsidRDefault="00C86BB3" w:rsidP="00C86BB3">
            <w:pPr>
              <w:pStyle w:val="a3"/>
              <w:spacing w:line="276" w:lineRule="auto"/>
              <w:ind w:firstLine="0"/>
              <w:jc w:val="left"/>
              <w:rPr>
                <w:rFonts w:ascii="Times New Roman" w:hAnsi="Times New Roman"/>
                <w:iCs/>
                <w:color w:val="auto"/>
                <w:spacing w:val="-2"/>
                <w:sz w:val="24"/>
                <w:szCs w:val="24"/>
              </w:rPr>
            </w:pPr>
            <w:r w:rsidRPr="00EB59D2">
              <w:rPr>
                <w:rFonts w:ascii="Times New Roman" w:hAnsi="Times New Roman"/>
                <w:iCs/>
                <w:color w:val="auto"/>
                <w:spacing w:val="-2"/>
                <w:sz w:val="24"/>
                <w:szCs w:val="24"/>
              </w:rPr>
              <w:t xml:space="preserve">- закон и правопорядок; </w:t>
            </w:r>
          </w:p>
          <w:p w:rsidR="00C86BB3" w:rsidRPr="00EB59D2" w:rsidRDefault="00C86BB3" w:rsidP="00C86BB3">
            <w:pPr>
              <w:pStyle w:val="a3"/>
              <w:spacing w:line="276" w:lineRule="auto"/>
              <w:ind w:firstLine="0"/>
              <w:jc w:val="left"/>
              <w:rPr>
                <w:rFonts w:ascii="Times New Roman" w:hAnsi="Times New Roman"/>
                <w:iCs/>
                <w:color w:val="auto"/>
                <w:sz w:val="24"/>
                <w:szCs w:val="24"/>
              </w:rPr>
            </w:pPr>
            <w:r w:rsidRPr="00EB59D2">
              <w:rPr>
                <w:rFonts w:ascii="Times New Roman" w:hAnsi="Times New Roman"/>
                <w:iCs/>
                <w:color w:val="auto"/>
                <w:spacing w:val="-2"/>
                <w:sz w:val="24"/>
                <w:szCs w:val="24"/>
              </w:rPr>
              <w:t>- сво</w:t>
            </w:r>
            <w:r w:rsidRPr="00EB59D2">
              <w:rPr>
                <w:rFonts w:ascii="Times New Roman" w:hAnsi="Times New Roman"/>
                <w:iCs/>
                <w:color w:val="auto"/>
                <w:sz w:val="24"/>
                <w:szCs w:val="24"/>
              </w:rPr>
              <w:t xml:space="preserve">бода личная и национальная; </w:t>
            </w:r>
          </w:p>
          <w:p w:rsidR="00C86BB3" w:rsidRPr="00EB59D2" w:rsidRDefault="00C86BB3" w:rsidP="00C86BB3">
            <w:pPr>
              <w:pStyle w:val="a3"/>
              <w:spacing w:line="276" w:lineRule="auto"/>
              <w:ind w:firstLine="0"/>
              <w:jc w:val="left"/>
              <w:rPr>
                <w:rFonts w:ascii="Times New Roman" w:hAnsi="Times New Roman"/>
                <w:color w:val="auto"/>
                <w:sz w:val="24"/>
                <w:szCs w:val="24"/>
              </w:rPr>
            </w:pPr>
            <w:r w:rsidRPr="00EB59D2">
              <w:rPr>
                <w:rFonts w:ascii="Times New Roman" w:hAnsi="Times New Roman"/>
                <w:iCs/>
                <w:color w:val="auto"/>
                <w:sz w:val="24"/>
                <w:szCs w:val="24"/>
              </w:rPr>
              <w:t>- доверие к людям, институтам государства и гражданского общества</w:t>
            </w:r>
          </w:p>
        </w:tc>
      </w:tr>
      <w:tr w:rsidR="00C86BB3" w:rsidRPr="00EB59D2" w:rsidTr="00F700A3">
        <w:tc>
          <w:tcPr>
            <w:tcW w:w="534" w:type="dxa"/>
          </w:tcPr>
          <w:p w:rsidR="00C86BB3" w:rsidRPr="00EB59D2" w:rsidRDefault="00C86BB3" w:rsidP="00210997">
            <w:pPr>
              <w:pStyle w:val="a3"/>
              <w:numPr>
                <w:ilvl w:val="0"/>
                <w:numId w:val="37"/>
              </w:numPr>
              <w:spacing w:line="276" w:lineRule="auto"/>
              <w:jc w:val="left"/>
              <w:rPr>
                <w:rFonts w:ascii="Times New Roman" w:hAnsi="Times New Roman"/>
                <w:color w:val="auto"/>
                <w:sz w:val="24"/>
                <w:szCs w:val="24"/>
              </w:rPr>
            </w:pPr>
          </w:p>
        </w:tc>
        <w:tc>
          <w:tcPr>
            <w:tcW w:w="2693" w:type="dxa"/>
          </w:tcPr>
          <w:p w:rsidR="00C86BB3" w:rsidRPr="00EB59D2" w:rsidRDefault="00C86BB3" w:rsidP="00C86BB3">
            <w:pPr>
              <w:pStyle w:val="ad"/>
              <w:spacing w:line="276" w:lineRule="auto"/>
              <w:ind w:firstLine="0"/>
              <w:rPr>
                <w:rFonts w:ascii="Times New Roman" w:hAnsi="Times New Roman"/>
                <w:color w:val="auto"/>
                <w:spacing w:val="2"/>
                <w:sz w:val="24"/>
                <w:szCs w:val="24"/>
              </w:rPr>
            </w:pPr>
            <w:r w:rsidRPr="00EB59D2">
              <w:rPr>
                <w:rFonts w:ascii="Times New Roman" w:hAnsi="Times New Roman"/>
                <w:color w:val="auto"/>
                <w:spacing w:val="2"/>
                <w:sz w:val="24"/>
                <w:szCs w:val="24"/>
              </w:rPr>
              <w:t>Нравственное и духовное воспитание</w:t>
            </w:r>
          </w:p>
          <w:p w:rsidR="00C86BB3" w:rsidRPr="00EB59D2" w:rsidRDefault="00C86BB3" w:rsidP="00C86BB3">
            <w:pPr>
              <w:pStyle w:val="a3"/>
              <w:spacing w:line="276" w:lineRule="auto"/>
              <w:ind w:firstLine="0"/>
              <w:jc w:val="left"/>
              <w:rPr>
                <w:rFonts w:ascii="Times New Roman" w:hAnsi="Times New Roman"/>
                <w:color w:val="auto"/>
                <w:sz w:val="24"/>
                <w:szCs w:val="24"/>
              </w:rPr>
            </w:pPr>
          </w:p>
        </w:tc>
        <w:tc>
          <w:tcPr>
            <w:tcW w:w="7087" w:type="dxa"/>
          </w:tcPr>
          <w:p w:rsidR="00C86BB3" w:rsidRPr="00EB59D2" w:rsidRDefault="00C86BB3" w:rsidP="00C86BB3">
            <w:pPr>
              <w:pStyle w:val="a3"/>
              <w:spacing w:line="276" w:lineRule="auto"/>
              <w:ind w:firstLine="0"/>
              <w:jc w:val="left"/>
              <w:rPr>
                <w:rFonts w:ascii="Times New Roman" w:hAnsi="Times New Roman"/>
                <w:iCs/>
                <w:color w:val="auto"/>
                <w:sz w:val="24"/>
                <w:szCs w:val="24"/>
              </w:rPr>
            </w:pPr>
            <w:r w:rsidRPr="00EB59D2">
              <w:rPr>
                <w:rFonts w:ascii="Times New Roman" w:hAnsi="Times New Roman"/>
                <w:iCs/>
                <w:color w:val="auto"/>
                <w:sz w:val="24"/>
                <w:szCs w:val="24"/>
              </w:rPr>
              <w:t xml:space="preserve">- духовный мир человека, нравственный выбор; </w:t>
            </w:r>
          </w:p>
          <w:p w:rsidR="00C86BB3" w:rsidRPr="00EB59D2" w:rsidRDefault="00C86BB3" w:rsidP="00C86BB3">
            <w:pPr>
              <w:pStyle w:val="a3"/>
              <w:spacing w:line="276" w:lineRule="auto"/>
              <w:ind w:firstLine="0"/>
              <w:jc w:val="left"/>
              <w:rPr>
                <w:rFonts w:ascii="Times New Roman" w:hAnsi="Times New Roman"/>
                <w:iCs/>
                <w:color w:val="auto"/>
                <w:sz w:val="24"/>
                <w:szCs w:val="24"/>
              </w:rPr>
            </w:pPr>
            <w:r w:rsidRPr="00EB59D2">
              <w:rPr>
                <w:rFonts w:ascii="Times New Roman" w:hAnsi="Times New Roman"/>
                <w:iCs/>
                <w:color w:val="auto"/>
                <w:sz w:val="24"/>
                <w:szCs w:val="24"/>
              </w:rPr>
              <w:t xml:space="preserve">- жизнь и смысл жизни; </w:t>
            </w:r>
          </w:p>
          <w:p w:rsidR="00C86BB3" w:rsidRPr="00EB59D2" w:rsidRDefault="00C86BB3" w:rsidP="00C86BB3">
            <w:pPr>
              <w:pStyle w:val="a3"/>
              <w:spacing w:line="276" w:lineRule="auto"/>
              <w:ind w:firstLine="0"/>
              <w:jc w:val="left"/>
              <w:rPr>
                <w:rFonts w:ascii="Times New Roman" w:hAnsi="Times New Roman"/>
                <w:iCs/>
                <w:color w:val="auto"/>
                <w:sz w:val="24"/>
                <w:szCs w:val="24"/>
              </w:rPr>
            </w:pPr>
            <w:r w:rsidRPr="00EB59D2">
              <w:rPr>
                <w:rFonts w:ascii="Times New Roman" w:hAnsi="Times New Roman"/>
                <w:iCs/>
                <w:color w:val="auto"/>
                <w:sz w:val="24"/>
                <w:szCs w:val="24"/>
              </w:rPr>
              <w:t xml:space="preserve">- справедливость; </w:t>
            </w:r>
          </w:p>
          <w:p w:rsidR="00C86BB3" w:rsidRPr="00EB59D2" w:rsidRDefault="00C86BB3" w:rsidP="00C86BB3">
            <w:pPr>
              <w:pStyle w:val="a3"/>
              <w:spacing w:line="276" w:lineRule="auto"/>
              <w:ind w:firstLine="0"/>
              <w:jc w:val="left"/>
              <w:rPr>
                <w:rFonts w:ascii="Times New Roman" w:hAnsi="Times New Roman"/>
                <w:iCs/>
                <w:color w:val="auto"/>
                <w:sz w:val="24"/>
                <w:szCs w:val="24"/>
              </w:rPr>
            </w:pPr>
            <w:r w:rsidRPr="00EB59D2">
              <w:rPr>
                <w:rFonts w:ascii="Times New Roman" w:hAnsi="Times New Roman"/>
                <w:iCs/>
                <w:color w:val="auto"/>
                <w:sz w:val="24"/>
                <w:szCs w:val="24"/>
              </w:rPr>
              <w:t xml:space="preserve">- милосердие; </w:t>
            </w:r>
          </w:p>
          <w:p w:rsidR="00C86BB3" w:rsidRPr="00EB59D2" w:rsidRDefault="00C86BB3" w:rsidP="00C86BB3">
            <w:pPr>
              <w:pStyle w:val="a3"/>
              <w:spacing w:line="276" w:lineRule="auto"/>
              <w:ind w:firstLine="0"/>
              <w:jc w:val="left"/>
              <w:rPr>
                <w:rFonts w:ascii="Times New Roman" w:hAnsi="Times New Roman"/>
                <w:iCs/>
                <w:color w:val="auto"/>
                <w:sz w:val="24"/>
                <w:szCs w:val="24"/>
              </w:rPr>
            </w:pPr>
            <w:r w:rsidRPr="00EB59D2">
              <w:rPr>
                <w:rFonts w:ascii="Times New Roman" w:hAnsi="Times New Roman"/>
                <w:iCs/>
                <w:color w:val="auto"/>
                <w:sz w:val="24"/>
                <w:szCs w:val="24"/>
              </w:rPr>
              <w:t xml:space="preserve">- честь; </w:t>
            </w:r>
          </w:p>
          <w:p w:rsidR="00C86BB3" w:rsidRPr="00EB59D2" w:rsidRDefault="00C86BB3" w:rsidP="00C86BB3">
            <w:pPr>
              <w:pStyle w:val="a3"/>
              <w:spacing w:line="276" w:lineRule="auto"/>
              <w:ind w:firstLine="0"/>
              <w:jc w:val="left"/>
              <w:rPr>
                <w:rFonts w:ascii="Times New Roman" w:hAnsi="Times New Roman"/>
                <w:iCs/>
                <w:color w:val="auto"/>
                <w:sz w:val="24"/>
                <w:szCs w:val="24"/>
              </w:rPr>
            </w:pPr>
            <w:r w:rsidRPr="00EB59D2">
              <w:rPr>
                <w:rFonts w:ascii="Times New Roman" w:hAnsi="Times New Roman"/>
                <w:iCs/>
                <w:color w:val="auto"/>
                <w:sz w:val="24"/>
                <w:szCs w:val="24"/>
              </w:rPr>
              <w:t xml:space="preserve">- достоинство; </w:t>
            </w:r>
          </w:p>
          <w:p w:rsidR="00C86BB3" w:rsidRPr="00EB59D2" w:rsidRDefault="00C86BB3" w:rsidP="00C86BB3">
            <w:pPr>
              <w:pStyle w:val="a3"/>
              <w:spacing w:line="276" w:lineRule="auto"/>
              <w:ind w:firstLine="0"/>
              <w:jc w:val="left"/>
              <w:rPr>
                <w:rFonts w:ascii="Times New Roman" w:hAnsi="Times New Roman"/>
                <w:iCs/>
                <w:color w:val="auto"/>
                <w:sz w:val="24"/>
                <w:szCs w:val="24"/>
              </w:rPr>
            </w:pPr>
            <w:r w:rsidRPr="00EB59D2">
              <w:rPr>
                <w:rFonts w:ascii="Times New Roman" w:hAnsi="Times New Roman"/>
                <w:iCs/>
                <w:color w:val="auto"/>
                <w:sz w:val="24"/>
                <w:szCs w:val="24"/>
              </w:rPr>
              <w:t xml:space="preserve">- уважение достоинства человека, равноправие, ответственность и чувство долга; </w:t>
            </w:r>
          </w:p>
          <w:p w:rsidR="00C86BB3" w:rsidRPr="00EB59D2" w:rsidRDefault="00C86BB3" w:rsidP="00C86BB3">
            <w:pPr>
              <w:pStyle w:val="a3"/>
              <w:spacing w:line="276" w:lineRule="auto"/>
              <w:ind w:firstLine="0"/>
              <w:jc w:val="left"/>
              <w:rPr>
                <w:rFonts w:ascii="Times New Roman" w:hAnsi="Times New Roman"/>
                <w:iCs/>
                <w:color w:val="auto"/>
                <w:sz w:val="24"/>
                <w:szCs w:val="24"/>
              </w:rPr>
            </w:pPr>
            <w:r w:rsidRPr="00EB59D2">
              <w:rPr>
                <w:rFonts w:ascii="Times New Roman" w:hAnsi="Times New Roman"/>
                <w:iCs/>
                <w:color w:val="auto"/>
                <w:sz w:val="24"/>
                <w:szCs w:val="24"/>
              </w:rPr>
              <w:t xml:space="preserve">- забота и помощь, мораль, честность, щедрость, свобода совести и вероисповедания; </w:t>
            </w:r>
          </w:p>
          <w:p w:rsidR="00C86BB3" w:rsidRPr="00EB59D2" w:rsidRDefault="00C86BB3" w:rsidP="00C86BB3">
            <w:pPr>
              <w:pStyle w:val="a3"/>
              <w:spacing w:line="276" w:lineRule="auto"/>
              <w:ind w:firstLine="0"/>
              <w:jc w:val="left"/>
              <w:rPr>
                <w:rFonts w:ascii="Times New Roman" w:hAnsi="Times New Roman"/>
                <w:iCs/>
                <w:color w:val="auto"/>
                <w:sz w:val="24"/>
                <w:szCs w:val="24"/>
              </w:rPr>
            </w:pPr>
            <w:r w:rsidRPr="00EB59D2">
              <w:rPr>
                <w:rFonts w:ascii="Times New Roman" w:hAnsi="Times New Roman"/>
                <w:iCs/>
                <w:color w:val="auto"/>
                <w:sz w:val="24"/>
                <w:szCs w:val="24"/>
              </w:rPr>
              <w:t xml:space="preserve">- вера; </w:t>
            </w:r>
          </w:p>
          <w:p w:rsidR="00C86BB3" w:rsidRPr="00EB59D2" w:rsidRDefault="00C86BB3" w:rsidP="00C86BB3">
            <w:pPr>
              <w:pStyle w:val="a3"/>
              <w:spacing w:line="276" w:lineRule="auto"/>
              <w:ind w:firstLine="0"/>
              <w:jc w:val="left"/>
              <w:rPr>
                <w:rFonts w:ascii="Times New Roman" w:hAnsi="Times New Roman"/>
                <w:color w:val="auto"/>
                <w:sz w:val="24"/>
                <w:szCs w:val="24"/>
              </w:rPr>
            </w:pPr>
            <w:r w:rsidRPr="00EB59D2">
              <w:rPr>
                <w:rFonts w:ascii="Times New Roman" w:hAnsi="Times New Roman"/>
                <w:iCs/>
                <w:color w:val="auto"/>
                <w:sz w:val="24"/>
                <w:szCs w:val="24"/>
              </w:rPr>
              <w:t xml:space="preserve">- традиционные религии и духовная культура народов России, </w:t>
            </w:r>
            <w:r w:rsidRPr="00EB59D2">
              <w:rPr>
                <w:rFonts w:ascii="Times New Roman" w:hAnsi="Times New Roman"/>
                <w:iCs/>
                <w:color w:val="auto"/>
                <w:sz w:val="24"/>
                <w:szCs w:val="24"/>
              </w:rPr>
              <w:lastRenderedPageBreak/>
              <w:t>российская светская (гражданская) этика</w:t>
            </w:r>
          </w:p>
        </w:tc>
      </w:tr>
      <w:tr w:rsidR="00C86BB3" w:rsidRPr="00EB59D2" w:rsidTr="00F700A3">
        <w:tc>
          <w:tcPr>
            <w:tcW w:w="534" w:type="dxa"/>
          </w:tcPr>
          <w:p w:rsidR="00C86BB3" w:rsidRPr="00EB59D2" w:rsidRDefault="00C86BB3" w:rsidP="00210997">
            <w:pPr>
              <w:pStyle w:val="a3"/>
              <w:numPr>
                <w:ilvl w:val="0"/>
                <w:numId w:val="37"/>
              </w:numPr>
              <w:spacing w:line="276" w:lineRule="auto"/>
              <w:jc w:val="left"/>
              <w:rPr>
                <w:rFonts w:ascii="Times New Roman" w:hAnsi="Times New Roman"/>
                <w:color w:val="auto"/>
                <w:sz w:val="24"/>
                <w:szCs w:val="24"/>
              </w:rPr>
            </w:pPr>
          </w:p>
        </w:tc>
        <w:tc>
          <w:tcPr>
            <w:tcW w:w="2693" w:type="dxa"/>
          </w:tcPr>
          <w:p w:rsidR="00C86BB3" w:rsidRPr="00EB59D2" w:rsidRDefault="00C86BB3" w:rsidP="00C86BB3">
            <w:pPr>
              <w:pStyle w:val="ad"/>
              <w:spacing w:line="276" w:lineRule="auto"/>
              <w:ind w:firstLine="0"/>
              <w:rPr>
                <w:rFonts w:ascii="Times New Roman" w:hAnsi="Times New Roman"/>
                <w:color w:val="auto"/>
                <w:sz w:val="24"/>
                <w:szCs w:val="24"/>
              </w:rPr>
            </w:pPr>
            <w:r w:rsidRPr="00EB59D2">
              <w:rPr>
                <w:rFonts w:ascii="Times New Roman" w:hAnsi="Times New Roman"/>
                <w:color w:val="auto"/>
                <w:spacing w:val="2"/>
                <w:sz w:val="24"/>
                <w:szCs w:val="24"/>
              </w:rPr>
              <w:t>Воспитание положительного отношения к труду и творчеству</w:t>
            </w:r>
          </w:p>
        </w:tc>
        <w:tc>
          <w:tcPr>
            <w:tcW w:w="7087" w:type="dxa"/>
          </w:tcPr>
          <w:p w:rsidR="00C86BB3" w:rsidRPr="00EB59D2" w:rsidRDefault="00C86BB3" w:rsidP="00C86BB3">
            <w:pPr>
              <w:pStyle w:val="a3"/>
              <w:spacing w:line="276" w:lineRule="auto"/>
              <w:ind w:firstLine="0"/>
              <w:rPr>
                <w:rFonts w:ascii="Times New Roman" w:hAnsi="Times New Roman"/>
                <w:iCs/>
                <w:color w:val="auto"/>
                <w:sz w:val="24"/>
                <w:szCs w:val="24"/>
              </w:rPr>
            </w:pPr>
            <w:r w:rsidRPr="00EB59D2">
              <w:rPr>
                <w:rFonts w:ascii="Times New Roman" w:hAnsi="Times New Roman"/>
                <w:iCs/>
                <w:color w:val="auto"/>
                <w:sz w:val="24"/>
                <w:szCs w:val="24"/>
              </w:rPr>
              <w:t xml:space="preserve">- уважение к труду, человеку труда; </w:t>
            </w:r>
          </w:p>
          <w:p w:rsidR="00C86BB3" w:rsidRPr="00EB59D2" w:rsidRDefault="00C86BB3" w:rsidP="00C86BB3">
            <w:pPr>
              <w:pStyle w:val="a3"/>
              <w:spacing w:line="276" w:lineRule="auto"/>
              <w:ind w:firstLine="0"/>
              <w:rPr>
                <w:rFonts w:ascii="Times New Roman" w:hAnsi="Times New Roman"/>
                <w:iCs/>
                <w:color w:val="auto"/>
                <w:sz w:val="24"/>
                <w:szCs w:val="24"/>
              </w:rPr>
            </w:pPr>
            <w:r w:rsidRPr="00EB59D2">
              <w:rPr>
                <w:rFonts w:ascii="Times New Roman" w:hAnsi="Times New Roman"/>
                <w:iCs/>
                <w:color w:val="auto"/>
                <w:sz w:val="24"/>
                <w:szCs w:val="24"/>
              </w:rPr>
              <w:t xml:space="preserve">- творчество и созидание; стремление к познанию и истине; целеустремлённость и настойчивость; </w:t>
            </w:r>
          </w:p>
          <w:p w:rsidR="00C86BB3" w:rsidRPr="00EB59D2" w:rsidRDefault="00C86BB3" w:rsidP="00C86BB3">
            <w:pPr>
              <w:pStyle w:val="a3"/>
              <w:spacing w:line="276" w:lineRule="auto"/>
              <w:ind w:firstLine="0"/>
              <w:rPr>
                <w:rFonts w:ascii="Times New Roman" w:hAnsi="Times New Roman"/>
                <w:iCs/>
                <w:color w:val="auto"/>
                <w:sz w:val="24"/>
                <w:szCs w:val="24"/>
              </w:rPr>
            </w:pPr>
            <w:r w:rsidRPr="00EB59D2">
              <w:rPr>
                <w:rFonts w:ascii="Times New Roman" w:hAnsi="Times New Roman"/>
                <w:iCs/>
                <w:color w:val="auto"/>
                <w:sz w:val="24"/>
                <w:szCs w:val="24"/>
              </w:rPr>
              <w:t xml:space="preserve">- бережливость; </w:t>
            </w:r>
          </w:p>
          <w:p w:rsidR="00C86BB3" w:rsidRPr="00EB59D2" w:rsidRDefault="00C86BB3" w:rsidP="00C86BB3">
            <w:pPr>
              <w:pStyle w:val="a3"/>
              <w:spacing w:line="276" w:lineRule="auto"/>
              <w:ind w:firstLine="0"/>
              <w:rPr>
                <w:rFonts w:ascii="Times New Roman" w:hAnsi="Times New Roman"/>
                <w:color w:val="auto"/>
                <w:sz w:val="24"/>
                <w:szCs w:val="24"/>
              </w:rPr>
            </w:pPr>
            <w:r w:rsidRPr="00EB59D2">
              <w:rPr>
                <w:rFonts w:ascii="Times New Roman" w:hAnsi="Times New Roman"/>
                <w:iCs/>
                <w:color w:val="auto"/>
                <w:sz w:val="24"/>
                <w:szCs w:val="24"/>
              </w:rPr>
              <w:t>- трудолюбие, работа в коллективе, ответственное отношение к труду и творчеству, активная жизненная позиция, самореализация в профессии</w:t>
            </w:r>
          </w:p>
        </w:tc>
      </w:tr>
      <w:tr w:rsidR="00C86BB3" w:rsidRPr="00EB59D2" w:rsidTr="00F700A3">
        <w:tc>
          <w:tcPr>
            <w:tcW w:w="534" w:type="dxa"/>
          </w:tcPr>
          <w:p w:rsidR="00C86BB3" w:rsidRPr="00EB59D2" w:rsidRDefault="00C86BB3" w:rsidP="00210997">
            <w:pPr>
              <w:pStyle w:val="a3"/>
              <w:numPr>
                <w:ilvl w:val="0"/>
                <w:numId w:val="37"/>
              </w:numPr>
              <w:spacing w:line="276" w:lineRule="auto"/>
              <w:jc w:val="left"/>
              <w:rPr>
                <w:rFonts w:ascii="Times New Roman" w:hAnsi="Times New Roman"/>
                <w:color w:val="auto"/>
                <w:sz w:val="24"/>
                <w:szCs w:val="24"/>
              </w:rPr>
            </w:pPr>
          </w:p>
        </w:tc>
        <w:tc>
          <w:tcPr>
            <w:tcW w:w="2693" w:type="dxa"/>
          </w:tcPr>
          <w:p w:rsidR="00C86BB3" w:rsidRPr="00EB59D2" w:rsidRDefault="00C86BB3" w:rsidP="00C86BB3">
            <w:pPr>
              <w:pStyle w:val="ad"/>
              <w:widowControl w:val="0"/>
              <w:spacing w:line="276" w:lineRule="auto"/>
              <w:ind w:firstLine="0"/>
              <w:rPr>
                <w:rFonts w:ascii="Times New Roman" w:hAnsi="Times New Roman"/>
                <w:color w:val="auto"/>
                <w:spacing w:val="2"/>
                <w:sz w:val="24"/>
                <w:szCs w:val="24"/>
              </w:rPr>
            </w:pPr>
            <w:r w:rsidRPr="00EB59D2">
              <w:rPr>
                <w:rFonts w:ascii="Times New Roman" w:hAnsi="Times New Roman"/>
                <w:color w:val="auto"/>
                <w:spacing w:val="2"/>
                <w:sz w:val="24"/>
                <w:szCs w:val="24"/>
              </w:rPr>
              <w:t>Интеллектуальное воспитание</w:t>
            </w:r>
          </w:p>
          <w:p w:rsidR="00C86BB3" w:rsidRPr="00EB59D2" w:rsidRDefault="00C86BB3" w:rsidP="00C86BB3">
            <w:pPr>
              <w:pStyle w:val="a3"/>
              <w:spacing w:line="276" w:lineRule="auto"/>
              <w:ind w:firstLine="0"/>
              <w:jc w:val="left"/>
              <w:rPr>
                <w:rFonts w:ascii="Times New Roman" w:hAnsi="Times New Roman"/>
                <w:color w:val="auto"/>
                <w:sz w:val="24"/>
                <w:szCs w:val="24"/>
              </w:rPr>
            </w:pPr>
          </w:p>
        </w:tc>
        <w:tc>
          <w:tcPr>
            <w:tcW w:w="7087" w:type="dxa"/>
          </w:tcPr>
          <w:p w:rsidR="00C86BB3" w:rsidRPr="00EB59D2" w:rsidRDefault="00C86BB3" w:rsidP="00C86BB3">
            <w:pPr>
              <w:pStyle w:val="a3"/>
              <w:spacing w:line="276" w:lineRule="auto"/>
              <w:ind w:firstLine="0"/>
              <w:jc w:val="left"/>
              <w:rPr>
                <w:rFonts w:ascii="Times New Roman" w:hAnsi="Times New Roman"/>
                <w:color w:val="auto"/>
                <w:sz w:val="24"/>
                <w:szCs w:val="24"/>
              </w:rPr>
            </w:pPr>
            <w:proofErr w:type="gramStart"/>
            <w:r w:rsidRPr="00EB59D2">
              <w:rPr>
                <w:rFonts w:ascii="Times New Roman" w:hAnsi="Times New Roman"/>
                <w:color w:val="auto"/>
                <w:sz w:val="24"/>
                <w:szCs w:val="24"/>
              </w:rPr>
              <w:t xml:space="preserve">- образование, </w:t>
            </w:r>
            <w:r w:rsidRPr="00EB59D2">
              <w:rPr>
                <w:rFonts w:ascii="Times New Roman" w:hAnsi="Times New Roman"/>
                <w:iCs/>
                <w:color w:val="auto"/>
                <w:sz w:val="24"/>
                <w:szCs w:val="24"/>
              </w:rPr>
              <w:t xml:space="preserve">истина, интеллект, наука, интеллектуальная деятельность, интеллектуальное развитие личности, </w:t>
            </w:r>
            <w:r w:rsidRPr="00EB59D2">
              <w:rPr>
                <w:rFonts w:ascii="Times New Roman" w:hAnsi="Times New Roman"/>
                <w:color w:val="auto"/>
                <w:sz w:val="24"/>
                <w:szCs w:val="24"/>
              </w:rPr>
              <w:t>знание,</w:t>
            </w:r>
            <w:r w:rsidRPr="00EB59D2">
              <w:rPr>
                <w:rFonts w:ascii="Times New Roman" w:hAnsi="Times New Roman"/>
                <w:iCs/>
                <w:color w:val="auto"/>
                <w:sz w:val="24"/>
                <w:szCs w:val="24"/>
              </w:rPr>
              <w:t xml:space="preserve"> общество знаний</w:t>
            </w:r>
            <w:proofErr w:type="gramEnd"/>
          </w:p>
        </w:tc>
      </w:tr>
      <w:tr w:rsidR="00C86BB3" w:rsidRPr="00EB59D2" w:rsidTr="00F700A3">
        <w:tc>
          <w:tcPr>
            <w:tcW w:w="534" w:type="dxa"/>
          </w:tcPr>
          <w:p w:rsidR="00C86BB3" w:rsidRPr="00EB59D2" w:rsidRDefault="00C86BB3" w:rsidP="00210997">
            <w:pPr>
              <w:pStyle w:val="a3"/>
              <w:numPr>
                <w:ilvl w:val="0"/>
                <w:numId w:val="37"/>
              </w:numPr>
              <w:spacing w:line="276" w:lineRule="auto"/>
              <w:jc w:val="left"/>
              <w:rPr>
                <w:rFonts w:ascii="Times New Roman" w:hAnsi="Times New Roman"/>
                <w:color w:val="auto"/>
                <w:sz w:val="24"/>
                <w:szCs w:val="24"/>
              </w:rPr>
            </w:pPr>
          </w:p>
        </w:tc>
        <w:tc>
          <w:tcPr>
            <w:tcW w:w="2693" w:type="dxa"/>
          </w:tcPr>
          <w:p w:rsidR="00C86BB3" w:rsidRPr="00EB59D2" w:rsidRDefault="00C86BB3" w:rsidP="00C86BB3">
            <w:pPr>
              <w:pStyle w:val="ad"/>
              <w:spacing w:line="276" w:lineRule="auto"/>
              <w:ind w:firstLine="0"/>
              <w:rPr>
                <w:rFonts w:ascii="Times New Roman" w:hAnsi="Times New Roman"/>
                <w:color w:val="auto"/>
                <w:spacing w:val="2"/>
                <w:sz w:val="24"/>
                <w:szCs w:val="24"/>
              </w:rPr>
            </w:pPr>
            <w:r w:rsidRPr="00EB59D2">
              <w:rPr>
                <w:rFonts w:ascii="Times New Roman" w:hAnsi="Times New Roman"/>
                <w:color w:val="auto"/>
                <w:spacing w:val="2"/>
                <w:sz w:val="24"/>
                <w:szCs w:val="24"/>
              </w:rPr>
              <w:t>Здоровьесберегающее воспитание</w:t>
            </w:r>
          </w:p>
          <w:p w:rsidR="00C86BB3" w:rsidRPr="00EB59D2" w:rsidRDefault="00C86BB3" w:rsidP="00C86BB3">
            <w:pPr>
              <w:pStyle w:val="a3"/>
              <w:spacing w:line="276" w:lineRule="auto"/>
              <w:ind w:firstLine="0"/>
              <w:jc w:val="left"/>
              <w:rPr>
                <w:rFonts w:ascii="Times New Roman" w:hAnsi="Times New Roman"/>
                <w:color w:val="auto"/>
                <w:sz w:val="24"/>
                <w:szCs w:val="24"/>
              </w:rPr>
            </w:pPr>
          </w:p>
        </w:tc>
        <w:tc>
          <w:tcPr>
            <w:tcW w:w="7087" w:type="dxa"/>
          </w:tcPr>
          <w:p w:rsidR="00C86BB3" w:rsidRPr="00EB59D2" w:rsidRDefault="00C86BB3" w:rsidP="00C86BB3">
            <w:pPr>
              <w:pStyle w:val="ad"/>
              <w:spacing w:line="276" w:lineRule="auto"/>
              <w:ind w:firstLine="0"/>
              <w:rPr>
                <w:rFonts w:ascii="Times New Roman" w:hAnsi="Times New Roman"/>
                <w:color w:val="auto"/>
                <w:sz w:val="24"/>
                <w:szCs w:val="24"/>
              </w:rPr>
            </w:pPr>
            <w:r w:rsidRPr="00EB59D2">
              <w:rPr>
                <w:rFonts w:ascii="Times New Roman" w:hAnsi="Times New Roman"/>
                <w:color w:val="auto"/>
                <w:sz w:val="24"/>
                <w:szCs w:val="24"/>
              </w:rPr>
              <w:t>- здоровье физическое, духовное и нравственное, здоровый образ жизни, здоровьесберегающие технологии, физическая культура и спорт</w:t>
            </w:r>
          </w:p>
        </w:tc>
      </w:tr>
      <w:tr w:rsidR="00C86BB3" w:rsidRPr="00EB59D2" w:rsidTr="00F700A3">
        <w:tc>
          <w:tcPr>
            <w:tcW w:w="534" w:type="dxa"/>
          </w:tcPr>
          <w:p w:rsidR="00C86BB3" w:rsidRPr="00EB59D2" w:rsidRDefault="00C86BB3" w:rsidP="00210997">
            <w:pPr>
              <w:pStyle w:val="a3"/>
              <w:numPr>
                <w:ilvl w:val="0"/>
                <w:numId w:val="37"/>
              </w:numPr>
              <w:spacing w:line="276" w:lineRule="auto"/>
              <w:jc w:val="left"/>
              <w:rPr>
                <w:rFonts w:ascii="Times New Roman" w:hAnsi="Times New Roman"/>
                <w:color w:val="auto"/>
                <w:sz w:val="24"/>
                <w:szCs w:val="24"/>
              </w:rPr>
            </w:pPr>
          </w:p>
        </w:tc>
        <w:tc>
          <w:tcPr>
            <w:tcW w:w="2693" w:type="dxa"/>
          </w:tcPr>
          <w:p w:rsidR="00C86BB3" w:rsidRPr="00EB59D2" w:rsidRDefault="00C86BB3" w:rsidP="00C86BB3">
            <w:pPr>
              <w:pStyle w:val="ad"/>
              <w:spacing w:line="276" w:lineRule="auto"/>
              <w:ind w:firstLine="0"/>
              <w:jc w:val="left"/>
              <w:rPr>
                <w:rFonts w:ascii="Times New Roman" w:hAnsi="Times New Roman"/>
                <w:color w:val="auto"/>
                <w:spacing w:val="2"/>
                <w:sz w:val="24"/>
                <w:szCs w:val="24"/>
              </w:rPr>
            </w:pPr>
            <w:r w:rsidRPr="00EB59D2">
              <w:rPr>
                <w:rFonts w:ascii="Times New Roman" w:hAnsi="Times New Roman"/>
                <w:color w:val="auto"/>
                <w:spacing w:val="2"/>
                <w:sz w:val="24"/>
                <w:szCs w:val="24"/>
              </w:rPr>
              <w:t>Социокультурное и медиакультурное воспитание</w:t>
            </w:r>
          </w:p>
          <w:p w:rsidR="00C86BB3" w:rsidRPr="00EB59D2" w:rsidRDefault="00C86BB3" w:rsidP="00C86BB3">
            <w:pPr>
              <w:pStyle w:val="a3"/>
              <w:spacing w:line="276" w:lineRule="auto"/>
              <w:ind w:firstLine="0"/>
              <w:jc w:val="left"/>
              <w:rPr>
                <w:rFonts w:ascii="Times New Roman" w:hAnsi="Times New Roman"/>
                <w:color w:val="auto"/>
                <w:sz w:val="24"/>
                <w:szCs w:val="24"/>
              </w:rPr>
            </w:pPr>
          </w:p>
        </w:tc>
        <w:tc>
          <w:tcPr>
            <w:tcW w:w="7087" w:type="dxa"/>
          </w:tcPr>
          <w:p w:rsidR="00C86BB3" w:rsidRPr="00EB59D2" w:rsidRDefault="00C86BB3" w:rsidP="00C86BB3">
            <w:pPr>
              <w:pStyle w:val="a3"/>
              <w:spacing w:line="276" w:lineRule="auto"/>
              <w:ind w:firstLine="0"/>
              <w:jc w:val="left"/>
              <w:rPr>
                <w:rFonts w:ascii="Times New Roman" w:hAnsi="Times New Roman"/>
                <w:iCs/>
                <w:color w:val="auto"/>
                <w:spacing w:val="-2"/>
                <w:sz w:val="24"/>
                <w:szCs w:val="24"/>
              </w:rPr>
            </w:pPr>
            <w:r w:rsidRPr="00EB59D2">
              <w:rPr>
                <w:rFonts w:ascii="Times New Roman" w:hAnsi="Times New Roman"/>
                <w:color w:val="auto"/>
                <w:sz w:val="24"/>
                <w:szCs w:val="24"/>
              </w:rPr>
              <w:t>- миролюбие, гражданское согласие, социальное партнерство, межкультурное сотрудничество, культурное обогащение личности, духовная и культурная консолидация общества;</w:t>
            </w:r>
          </w:p>
          <w:p w:rsidR="00C86BB3" w:rsidRPr="00EB59D2" w:rsidRDefault="00C86BB3" w:rsidP="00C86BB3">
            <w:pPr>
              <w:pStyle w:val="a3"/>
              <w:spacing w:line="276" w:lineRule="auto"/>
              <w:ind w:firstLine="0"/>
              <w:jc w:val="left"/>
              <w:rPr>
                <w:rFonts w:ascii="Times New Roman" w:hAnsi="Times New Roman"/>
                <w:color w:val="auto"/>
                <w:sz w:val="24"/>
                <w:szCs w:val="24"/>
              </w:rPr>
            </w:pPr>
            <w:r w:rsidRPr="00EB59D2">
              <w:rPr>
                <w:rFonts w:ascii="Times New Roman" w:hAnsi="Times New Roman"/>
                <w:iCs/>
                <w:color w:val="auto"/>
                <w:spacing w:val="-2"/>
                <w:sz w:val="24"/>
                <w:szCs w:val="24"/>
              </w:rPr>
              <w:t>- поликультурный мир</w:t>
            </w:r>
          </w:p>
        </w:tc>
      </w:tr>
      <w:tr w:rsidR="00C86BB3" w:rsidRPr="00EB59D2" w:rsidTr="00F700A3">
        <w:tc>
          <w:tcPr>
            <w:tcW w:w="534" w:type="dxa"/>
          </w:tcPr>
          <w:p w:rsidR="00C86BB3" w:rsidRPr="00EB59D2" w:rsidRDefault="00C86BB3" w:rsidP="00210997">
            <w:pPr>
              <w:pStyle w:val="a3"/>
              <w:numPr>
                <w:ilvl w:val="0"/>
                <w:numId w:val="37"/>
              </w:numPr>
              <w:spacing w:line="276" w:lineRule="auto"/>
              <w:jc w:val="left"/>
              <w:rPr>
                <w:rFonts w:ascii="Times New Roman" w:hAnsi="Times New Roman"/>
                <w:color w:val="auto"/>
                <w:sz w:val="24"/>
                <w:szCs w:val="24"/>
              </w:rPr>
            </w:pPr>
          </w:p>
        </w:tc>
        <w:tc>
          <w:tcPr>
            <w:tcW w:w="2693" w:type="dxa"/>
          </w:tcPr>
          <w:p w:rsidR="00C86BB3" w:rsidRPr="00EB59D2" w:rsidRDefault="00C86BB3" w:rsidP="00C86BB3">
            <w:pPr>
              <w:pStyle w:val="ad"/>
              <w:spacing w:line="276" w:lineRule="auto"/>
              <w:ind w:firstLine="0"/>
              <w:jc w:val="left"/>
              <w:rPr>
                <w:rFonts w:ascii="Times New Roman" w:hAnsi="Times New Roman"/>
                <w:color w:val="auto"/>
                <w:spacing w:val="2"/>
                <w:sz w:val="24"/>
                <w:szCs w:val="24"/>
              </w:rPr>
            </w:pPr>
            <w:r w:rsidRPr="00EB59D2">
              <w:rPr>
                <w:rFonts w:ascii="Times New Roman" w:hAnsi="Times New Roman"/>
                <w:color w:val="auto"/>
                <w:spacing w:val="2"/>
                <w:sz w:val="24"/>
                <w:szCs w:val="24"/>
              </w:rPr>
              <w:t>Культуротворческое и эстетическое воспитание</w:t>
            </w:r>
          </w:p>
          <w:p w:rsidR="00C86BB3" w:rsidRPr="00EB59D2" w:rsidRDefault="00C86BB3" w:rsidP="00C86BB3">
            <w:pPr>
              <w:pStyle w:val="a3"/>
              <w:spacing w:line="276" w:lineRule="auto"/>
              <w:ind w:firstLine="0"/>
              <w:jc w:val="left"/>
              <w:rPr>
                <w:rFonts w:ascii="Times New Roman" w:hAnsi="Times New Roman"/>
                <w:color w:val="auto"/>
                <w:sz w:val="24"/>
                <w:szCs w:val="24"/>
              </w:rPr>
            </w:pPr>
          </w:p>
        </w:tc>
        <w:tc>
          <w:tcPr>
            <w:tcW w:w="7087" w:type="dxa"/>
          </w:tcPr>
          <w:p w:rsidR="00C86BB3" w:rsidRPr="00EB59D2" w:rsidRDefault="00C86BB3" w:rsidP="00C86BB3">
            <w:pPr>
              <w:pStyle w:val="a3"/>
              <w:spacing w:line="276" w:lineRule="auto"/>
              <w:ind w:firstLine="0"/>
              <w:rPr>
                <w:rFonts w:ascii="Times New Roman" w:hAnsi="Times New Roman"/>
                <w:iCs/>
                <w:color w:val="auto"/>
                <w:sz w:val="24"/>
                <w:szCs w:val="24"/>
              </w:rPr>
            </w:pPr>
            <w:r w:rsidRPr="00EB59D2">
              <w:rPr>
                <w:rFonts w:ascii="Times New Roman" w:hAnsi="Times New Roman"/>
                <w:iCs/>
                <w:color w:val="auto"/>
                <w:sz w:val="24"/>
                <w:szCs w:val="24"/>
              </w:rPr>
              <w:t xml:space="preserve">- красота; </w:t>
            </w:r>
          </w:p>
          <w:p w:rsidR="00C86BB3" w:rsidRPr="00EB59D2" w:rsidRDefault="00C86BB3" w:rsidP="00C86BB3">
            <w:pPr>
              <w:pStyle w:val="a3"/>
              <w:spacing w:line="276" w:lineRule="auto"/>
              <w:ind w:firstLine="0"/>
              <w:rPr>
                <w:rFonts w:ascii="Times New Roman" w:hAnsi="Times New Roman"/>
                <w:iCs/>
                <w:color w:val="auto"/>
                <w:sz w:val="24"/>
                <w:szCs w:val="24"/>
              </w:rPr>
            </w:pPr>
            <w:r w:rsidRPr="00EB59D2">
              <w:rPr>
                <w:rFonts w:ascii="Times New Roman" w:hAnsi="Times New Roman"/>
                <w:iCs/>
                <w:color w:val="auto"/>
                <w:sz w:val="24"/>
                <w:szCs w:val="24"/>
              </w:rPr>
              <w:t xml:space="preserve">- гармония; </w:t>
            </w:r>
          </w:p>
          <w:p w:rsidR="00C86BB3" w:rsidRPr="00EB59D2" w:rsidRDefault="00C86BB3" w:rsidP="00C86BB3">
            <w:pPr>
              <w:pStyle w:val="a3"/>
              <w:spacing w:line="276" w:lineRule="auto"/>
              <w:ind w:firstLine="0"/>
              <w:rPr>
                <w:rFonts w:ascii="Times New Roman" w:hAnsi="Times New Roman"/>
                <w:color w:val="auto"/>
                <w:sz w:val="24"/>
                <w:szCs w:val="24"/>
              </w:rPr>
            </w:pPr>
            <w:r w:rsidRPr="00EB59D2">
              <w:rPr>
                <w:rFonts w:ascii="Times New Roman" w:hAnsi="Times New Roman"/>
                <w:iCs/>
                <w:color w:val="auto"/>
                <w:sz w:val="24"/>
                <w:szCs w:val="24"/>
              </w:rPr>
              <w:t xml:space="preserve">- </w:t>
            </w:r>
            <w:r w:rsidRPr="00EB59D2">
              <w:rPr>
                <w:rFonts w:ascii="Times New Roman" w:hAnsi="Times New Roman"/>
                <w:iCs/>
                <w:color w:val="auto"/>
                <w:spacing w:val="-3"/>
                <w:sz w:val="24"/>
                <w:szCs w:val="24"/>
              </w:rPr>
              <w:t>эстетическое развитие, самовыражение в творчестве и ис</w:t>
            </w:r>
            <w:r w:rsidRPr="00EB59D2">
              <w:rPr>
                <w:rFonts w:ascii="Times New Roman" w:hAnsi="Times New Roman"/>
                <w:iCs/>
                <w:color w:val="auto"/>
                <w:sz w:val="24"/>
                <w:szCs w:val="24"/>
              </w:rPr>
              <w:t>кусстве, культуросозидание, индивидуальные творческие способности</w:t>
            </w:r>
          </w:p>
        </w:tc>
      </w:tr>
      <w:tr w:rsidR="00C86BB3" w:rsidRPr="00EB59D2" w:rsidTr="00F700A3">
        <w:tc>
          <w:tcPr>
            <w:tcW w:w="534" w:type="dxa"/>
          </w:tcPr>
          <w:p w:rsidR="00C86BB3" w:rsidRPr="00EB59D2" w:rsidRDefault="00C86BB3" w:rsidP="00210997">
            <w:pPr>
              <w:pStyle w:val="a3"/>
              <w:numPr>
                <w:ilvl w:val="0"/>
                <w:numId w:val="37"/>
              </w:numPr>
              <w:spacing w:line="276" w:lineRule="auto"/>
              <w:jc w:val="left"/>
              <w:rPr>
                <w:rFonts w:ascii="Times New Roman" w:hAnsi="Times New Roman"/>
                <w:color w:val="auto"/>
                <w:sz w:val="24"/>
                <w:szCs w:val="24"/>
              </w:rPr>
            </w:pPr>
          </w:p>
        </w:tc>
        <w:tc>
          <w:tcPr>
            <w:tcW w:w="2693" w:type="dxa"/>
          </w:tcPr>
          <w:p w:rsidR="00C86BB3" w:rsidRPr="00EB59D2" w:rsidRDefault="00C86BB3" w:rsidP="00C86BB3">
            <w:pPr>
              <w:pStyle w:val="ad"/>
              <w:spacing w:line="276" w:lineRule="auto"/>
              <w:ind w:firstLine="0"/>
              <w:rPr>
                <w:rFonts w:ascii="Times New Roman" w:hAnsi="Times New Roman"/>
                <w:color w:val="auto"/>
                <w:spacing w:val="2"/>
                <w:sz w:val="24"/>
                <w:szCs w:val="24"/>
              </w:rPr>
            </w:pPr>
            <w:r w:rsidRPr="00EB59D2">
              <w:rPr>
                <w:rFonts w:ascii="Times New Roman" w:hAnsi="Times New Roman"/>
                <w:color w:val="auto"/>
                <w:spacing w:val="2"/>
                <w:sz w:val="24"/>
                <w:szCs w:val="24"/>
              </w:rPr>
              <w:t>Правовое воспитание и культура безопасности</w:t>
            </w:r>
          </w:p>
          <w:p w:rsidR="00C86BB3" w:rsidRPr="00EB59D2" w:rsidRDefault="00C86BB3" w:rsidP="00C86BB3">
            <w:pPr>
              <w:pStyle w:val="ad"/>
              <w:spacing w:line="276" w:lineRule="auto"/>
              <w:ind w:firstLine="0"/>
              <w:rPr>
                <w:rFonts w:ascii="Times New Roman" w:hAnsi="Times New Roman"/>
                <w:color w:val="auto"/>
                <w:spacing w:val="2"/>
                <w:sz w:val="24"/>
                <w:szCs w:val="24"/>
              </w:rPr>
            </w:pPr>
          </w:p>
        </w:tc>
        <w:tc>
          <w:tcPr>
            <w:tcW w:w="7087" w:type="dxa"/>
          </w:tcPr>
          <w:p w:rsidR="00C86BB3" w:rsidRPr="00EB59D2" w:rsidRDefault="00C86BB3" w:rsidP="00C86BB3">
            <w:pPr>
              <w:pStyle w:val="a3"/>
              <w:spacing w:line="276" w:lineRule="auto"/>
              <w:ind w:firstLine="0"/>
              <w:rPr>
                <w:rFonts w:ascii="Times New Roman" w:hAnsi="Times New Roman"/>
                <w:iCs/>
                <w:color w:val="auto"/>
                <w:sz w:val="24"/>
                <w:szCs w:val="24"/>
              </w:rPr>
            </w:pPr>
            <w:r w:rsidRPr="00EB59D2">
              <w:rPr>
                <w:rFonts w:ascii="Times New Roman" w:hAnsi="Times New Roman"/>
                <w:color w:val="auto"/>
                <w:sz w:val="24"/>
                <w:szCs w:val="24"/>
              </w:rPr>
              <w:t>- правовая культура, права и обязанности человека, свобода личности, демократия, электоральная культура, безопасность, безопасная среда школы, безопасность информационного пространства, безопасное поведение в природной и техногенной среде</w:t>
            </w:r>
          </w:p>
        </w:tc>
      </w:tr>
      <w:tr w:rsidR="00C86BB3" w:rsidRPr="00EB59D2" w:rsidTr="00F700A3">
        <w:tc>
          <w:tcPr>
            <w:tcW w:w="534" w:type="dxa"/>
          </w:tcPr>
          <w:p w:rsidR="00C86BB3" w:rsidRPr="00EB59D2" w:rsidRDefault="00C86BB3" w:rsidP="00210997">
            <w:pPr>
              <w:pStyle w:val="a3"/>
              <w:numPr>
                <w:ilvl w:val="0"/>
                <w:numId w:val="37"/>
              </w:numPr>
              <w:spacing w:line="276" w:lineRule="auto"/>
              <w:jc w:val="left"/>
              <w:rPr>
                <w:rFonts w:ascii="Times New Roman" w:hAnsi="Times New Roman"/>
                <w:color w:val="auto"/>
                <w:sz w:val="24"/>
                <w:szCs w:val="24"/>
              </w:rPr>
            </w:pPr>
          </w:p>
        </w:tc>
        <w:tc>
          <w:tcPr>
            <w:tcW w:w="2693" w:type="dxa"/>
          </w:tcPr>
          <w:p w:rsidR="00C86BB3" w:rsidRPr="00EB59D2" w:rsidRDefault="00C86BB3" w:rsidP="00C86BB3">
            <w:pPr>
              <w:pStyle w:val="ad"/>
              <w:spacing w:line="276" w:lineRule="auto"/>
              <w:ind w:firstLine="0"/>
              <w:rPr>
                <w:rFonts w:ascii="Times New Roman" w:hAnsi="Times New Roman"/>
                <w:color w:val="auto"/>
                <w:spacing w:val="2"/>
                <w:sz w:val="24"/>
                <w:szCs w:val="24"/>
              </w:rPr>
            </w:pPr>
            <w:r w:rsidRPr="00EB59D2">
              <w:rPr>
                <w:rFonts w:ascii="Times New Roman" w:hAnsi="Times New Roman"/>
                <w:color w:val="auto"/>
                <w:spacing w:val="2"/>
                <w:sz w:val="24"/>
                <w:szCs w:val="24"/>
              </w:rPr>
              <w:t>Воспитание семейных ценностей</w:t>
            </w:r>
          </w:p>
          <w:p w:rsidR="00C86BB3" w:rsidRPr="00EB59D2" w:rsidRDefault="00C86BB3" w:rsidP="00C86BB3">
            <w:pPr>
              <w:pStyle w:val="ad"/>
              <w:spacing w:line="276" w:lineRule="auto"/>
              <w:ind w:firstLine="0"/>
              <w:rPr>
                <w:rFonts w:ascii="Times New Roman" w:hAnsi="Times New Roman"/>
                <w:color w:val="auto"/>
                <w:spacing w:val="2"/>
                <w:sz w:val="24"/>
                <w:szCs w:val="24"/>
              </w:rPr>
            </w:pPr>
          </w:p>
        </w:tc>
        <w:tc>
          <w:tcPr>
            <w:tcW w:w="7087" w:type="dxa"/>
          </w:tcPr>
          <w:p w:rsidR="00C86BB3" w:rsidRPr="00EB59D2" w:rsidRDefault="00C86BB3" w:rsidP="00C86BB3">
            <w:pPr>
              <w:pStyle w:val="ad"/>
              <w:spacing w:line="276" w:lineRule="auto"/>
              <w:ind w:firstLine="0"/>
              <w:rPr>
                <w:rFonts w:ascii="Times New Roman" w:hAnsi="Times New Roman"/>
                <w:iCs/>
                <w:color w:val="auto"/>
                <w:sz w:val="24"/>
                <w:szCs w:val="24"/>
              </w:rPr>
            </w:pPr>
            <w:r w:rsidRPr="00EB59D2">
              <w:rPr>
                <w:rFonts w:ascii="Times New Roman" w:hAnsi="Times New Roman"/>
                <w:color w:val="auto"/>
                <w:sz w:val="24"/>
                <w:szCs w:val="24"/>
              </w:rPr>
              <w:t>- семья, семейные традиции, культура семейной жизни, этика и психология семейных отношений, любовь и</w:t>
            </w:r>
            <w:r w:rsidRPr="00EB59D2">
              <w:rPr>
                <w:rFonts w:ascii="Times New Roman" w:hAnsi="Times New Roman"/>
                <w:iCs/>
                <w:color w:val="auto"/>
                <w:sz w:val="24"/>
                <w:szCs w:val="24"/>
              </w:rPr>
              <w:t xml:space="preserve"> уважение к родителям, прародителям; </w:t>
            </w:r>
          </w:p>
          <w:p w:rsidR="00C86BB3" w:rsidRPr="00EB59D2" w:rsidRDefault="00C86BB3" w:rsidP="00C86BB3">
            <w:pPr>
              <w:pStyle w:val="ad"/>
              <w:spacing w:line="276" w:lineRule="auto"/>
              <w:ind w:firstLine="0"/>
              <w:rPr>
                <w:rFonts w:ascii="Times New Roman" w:hAnsi="Times New Roman"/>
                <w:color w:val="auto"/>
                <w:spacing w:val="2"/>
                <w:sz w:val="24"/>
                <w:szCs w:val="24"/>
              </w:rPr>
            </w:pPr>
            <w:r w:rsidRPr="00EB59D2">
              <w:rPr>
                <w:rFonts w:ascii="Times New Roman" w:hAnsi="Times New Roman"/>
                <w:iCs/>
                <w:color w:val="auto"/>
                <w:sz w:val="24"/>
                <w:szCs w:val="24"/>
              </w:rPr>
              <w:t>- забота о старших и младших.</w:t>
            </w:r>
          </w:p>
        </w:tc>
      </w:tr>
      <w:tr w:rsidR="00C86BB3" w:rsidRPr="00EB59D2" w:rsidTr="00F700A3">
        <w:tc>
          <w:tcPr>
            <w:tcW w:w="534" w:type="dxa"/>
          </w:tcPr>
          <w:p w:rsidR="00C86BB3" w:rsidRPr="00EB59D2" w:rsidRDefault="00C86BB3" w:rsidP="00210997">
            <w:pPr>
              <w:pStyle w:val="a3"/>
              <w:numPr>
                <w:ilvl w:val="0"/>
                <w:numId w:val="37"/>
              </w:numPr>
              <w:spacing w:line="276" w:lineRule="auto"/>
              <w:jc w:val="left"/>
              <w:rPr>
                <w:rFonts w:ascii="Times New Roman" w:hAnsi="Times New Roman"/>
                <w:color w:val="auto"/>
                <w:sz w:val="24"/>
                <w:szCs w:val="24"/>
              </w:rPr>
            </w:pPr>
          </w:p>
        </w:tc>
        <w:tc>
          <w:tcPr>
            <w:tcW w:w="2693" w:type="dxa"/>
          </w:tcPr>
          <w:p w:rsidR="00C86BB3" w:rsidRPr="00EB59D2" w:rsidRDefault="00C86BB3" w:rsidP="00C86BB3">
            <w:pPr>
              <w:pStyle w:val="ad"/>
              <w:spacing w:line="276" w:lineRule="auto"/>
              <w:ind w:firstLine="0"/>
              <w:rPr>
                <w:rFonts w:ascii="Times New Roman" w:hAnsi="Times New Roman"/>
                <w:color w:val="auto"/>
                <w:spacing w:val="2"/>
                <w:sz w:val="24"/>
                <w:szCs w:val="24"/>
              </w:rPr>
            </w:pPr>
            <w:r w:rsidRPr="00EB59D2">
              <w:rPr>
                <w:rFonts w:ascii="Times New Roman" w:hAnsi="Times New Roman"/>
                <w:color w:val="auto"/>
                <w:spacing w:val="2"/>
                <w:sz w:val="24"/>
                <w:szCs w:val="24"/>
              </w:rPr>
              <w:t>Формирование коммуникативной культуры</w:t>
            </w:r>
          </w:p>
        </w:tc>
        <w:tc>
          <w:tcPr>
            <w:tcW w:w="7087" w:type="dxa"/>
          </w:tcPr>
          <w:p w:rsidR="00C86BB3" w:rsidRPr="00EB59D2" w:rsidRDefault="00C86BB3" w:rsidP="00C86BB3">
            <w:pPr>
              <w:pStyle w:val="a3"/>
              <w:spacing w:line="276" w:lineRule="auto"/>
              <w:ind w:firstLine="0"/>
              <w:rPr>
                <w:rFonts w:ascii="Times New Roman" w:hAnsi="Times New Roman"/>
                <w:iCs/>
                <w:color w:val="auto"/>
                <w:sz w:val="24"/>
                <w:szCs w:val="24"/>
              </w:rPr>
            </w:pPr>
            <w:r w:rsidRPr="00EB59D2">
              <w:rPr>
                <w:rFonts w:ascii="Times New Roman" w:hAnsi="Times New Roman"/>
                <w:color w:val="auto"/>
                <w:sz w:val="24"/>
                <w:szCs w:val="24"/>
              </w:rPr>
              <w:t>- русский язык, культура общения, межличностная и межкультурная коммуникация, ответственное отношение к слову как к поступку, продуктивное и безопасное общение</w:t>
            </w:r>
          </w:p>
        </w:tc>
      </w:tr>
      <w:tr w:rsidR="00C86BB3" w:rsidRPr="00EB59D2" w:rsidTr="00F700A3">
        <w:tc>
          <w:tcPr>
            <w:tcW w:w="534" w:type="dxa"/>
          </w:tcPr>
          <w:p w:rsidR="00C86BB3" w:rsidRPr="00EB59D2" w:rsidRDefault="00C86BB3" w:rsidP="00210997">
            <w:pPr>
              <w:pStyle w:val="a3"/>
              <w:numPr>
                <w:ilvl w:val="0"/>
                <w:numId w:val="37"/>
              </w:numPr>
              <w:spacing w:line="276" w:lineRule="auto"/>
              <w:jc w:val="left"/>
              <w:rPr>
                <w:rFonts w:ascii="Times New Roman" w:hAnsi="Times New Roman"/>
                <w:color w:val="auto"/>
                <w:sz w:val="24"/>
                <w:szCs w:val="24"/>
              </w:rPr>
            </w:pPr>
          </w:p>
        </w:tc>
        <w:tc>
          <w:tcPr>
            <w:tcW w:w="2693" w:type="dxa"/>
          </w:tcPr>
          <w:p w:rsidR="00C86BB3" w:rsidRPr="00EB59D2" w:rsidRDefault="00C86BB3" w:rsidP="00C86BB3">
            <w:pPr>
              <w:pStyle w:val="ad"/>
              <w:widowControl w:val="0"/>
              <w:spacing w:line="276" w:lineRule="auto"/>
              <w:ind w:firstLine="0"/>
              <w:rPr>
                <w:rFonts w:ascii="Times New Roman" w:hAnsi="Times New Roman"/>
                <w:color w:val="auto"/>
                <w:spacing w:val="2"/>
                <w:sz w:val="24"/>
                <w:szCs w:val="24"/>
              </w:rPr>
            </w:pPr>
            <w:r w:rsidRPr="00EB59D2">
              <w:rPr>
                <w:rFonts w:ascii="Times New Roman" w:hAnsi="Times New Roman"/>
                <w:color w:val="auto"/>
                <w:spacing w:val="2"/>
                <w:sz w:val="24"/>
                <w:szCs w:val="24"/>
              </w:rPr>
              <w:t>Экологическое воспитание</w:t>
            </w:r>
          </w:p>
          <w:p w:rsidR="00C86BB3" w:rsidRPr="00EB59D2" w:rsidRDefault="00C86BB3" w:rsidP="00C86BB3">
            <w:pPr>
              <w:pStyle w:val="ad"/>
              <w:spacing w:line="276" w:lineRule="auto"/>
              <w:ind w:firstLine="0"/>
              <w:rPr>
                <w:rFonts w:ascii="Times New Roman" w:hAnsi="Times New Roman"/>
                <w:color w:val="auto"/>
                <w:spacing w:val="2"/>
                <w:sz w:val="24"/>
                <w:szCs w:val="24"/>
              </w:rPr>
            </w:pPr>
          </w:p>
        </w:tc>
        <w:tc>
          <w:tcPr>
            <w:tcW w:w="7087" w:type="dxa"/>
          </w:tcPr>
          <w:p w:rsidR="00C86BB3" w:rsidRPr="00EB59D2" w:rsidRDefault="00C86BB3" w:rsidP="00C86BB3">
            <w:pPr>
              <w:pStyle w:val="ad"/>
              <w:widowControl w:val="0"/>
              <w:spacing w:line="276" w:lineRule="auto"/>
              <w:ind w:firstLine="0"/>
              <w:rPr>
                <w:rFonts w:ascii="Times New Roman" w:hAnsi="Times New Roman"/>
                <w:iCs/>
                <w:color w:val="auto"/>
                <w:spacing w:val="2"/>
                <w:sz w:val="24"/>
                <w:szCs w:val="24"/>
              </w:rPr>
            </w:pPr>
            <w:r w:rsidRPr="00EB59D2">
              <w:rPr>
                <w:rFonts w:ascii="Times New Roman" w:hAnsi="Times New Roman"/>
                <w:iCs/>
                <w:color w:val="auto"/>
                <w:spacing w:val="2"/>
                <w:sz w:val="24"/>
                <w:szCs w:val="24"/>
              </w:rPr>
              <w:t xml:space="preserve">- родная земля; </w:t>
            </w:r>
          </w:p>
          <w:p w:rsidR="00C86BB3" w:rsidRPr="00EB59D2" w:rsidRDefault="00C86BB3" w:rsidP="00C86BB3">
            <w:pPr>
              <w:pStyle w:val="ad"/>
              <w:widowControl w:val="0"/>
              <w:spacing w:line="276" w:lineRule="auto"/>
              <w:ind w:firstLine="0"/>
              <w:rPr>
                <w:rFonts w:ascii="Times New Roman" w:hAnsi="Times New Roman"/>
                <w:iCs/>
                <w:color w:val="auto"/>
                <w:sz w:val="24"/>
                <w:szCs w:val="24"/>
              </w:rPr>
            </w:pPr>
            <w:r w:rsidRPr="00EB59D2">
              <w:rPr>
                <w:rFonts w:ascii="Times New Roman" w:hAnsi="Times New Roman"/>
                <w:iCs/>
                <w:color w:val="auto"/>
                <w:spacing w:val="2"/>
                <w:sz w:val="24"/>
                <w:szCs w:val="24"/>
              </w:rPr>
              <w:t xml:space="preserve">- заповедная природа; планета </w:t>
            </w:r>
            <w:r w:rsidRPr="00EB59D2">
              <w:rPr>
                <w:rFonts w:ascii="Times New Roman" w:hAnsi="Times New Roman"/>
                <w:iCs/>
                <w:color w:val="auto"/>
                <w:sz w:val="24"/>
                <w:szCs w:val="24"/>
              </w:rPr>
              <w:t xml:space="preserve">Земля; </w:t>
            </w:r>
          </w:p>
          <w:p w:rsidR="00C86BB3" w:rsidRPr="00EB59D2" w:rsidRDefault="00C86BB3" w:rsidP="00C86BB3">
            <w:pPr>
              <w:pStyle w:val="ad"/>
              <w:widowControl w:val="0"/>
              <w:spacing w:line="276" w:lineRule="auto"/>
              <w:ind w:firstLine="0"/>
              <w:rPr>
                <w:rFonts w:ascii="Times New Roman" w:hAnsi="Times New Roman"/>
                <w:i/>
                <w:iCs/>
                <w:color w:val="auto"/>
                <w:sz w:val="24"/>
                <w:szCs w:val="24"/>
              </w:rPr>
            </w:pPr>
            <w:r w:rsidRPr="00EB59D2">
              <w:rPr>
                <w:rFonts w:ascii="Times New Roman" w:hAnsi="Times New Roman"/>
                <w:iCs/>
                <w:color w:val="auto"/>
                <w:sz w:val="24"/>
                <w:szCs w:val="24"/>
              </w:rPr>
              <w:t>- бережное освоение природных ресурсов региона, страны, планеты, экологическая культура, забота об окружающей среде, домашних животных.</w:t>
            </w:r>
          </w:p>
        </w:tc>
      </w:tr>
    </w:tbl>
    <w:p w:rsidR="00C86BB3" w:rsidRPr="00EB59D2" w:rsidRDefault="00C86BB3" w:rsidP="00C86BB3">
      <w:pPr>
        <w:pStyle w:val="a3"/>
        <w:spacing w:line="276" w:lineRule="auto"/>
        <w:ind w:firstLine="709"/>
        <w:rPr>
          <w:rFonts w:ascii="Times New Roman" w:hAnsi="Times New Roman"/>
          <w:color w:val="auto"/>
          <w:sz w:val="24"/>
          <w:szCs w:val="24"/>
        </w:rPr>
      </w:pPr>
    </w:p>
    <w:p w:rsidR="00C86BB3" w:rsidRDefault="00C86BB3" w:rsidP="00C86BB3">
      <w:pPr>
        <w:pStyle w:val="aff3"/>
        <w:spacing w:line="276" w:lineRule="auto"/>
        <w:ind w:firstLine="284"/>
        <w:jc w:val="center"/>
        <w:rPr>
          <w:b/>
          <w:sz w:val="24"/>
        </w:rPr>
      </w:pPr>
    </w:p>
    <w:p w:rsidR="00F700A3" w:rsidRDefault="00F700A3" w:rsidP="00C86BB3">
      <w:pPr>
        <w:pStyle w:val="aff3"/>
        <w:spacing w:line="276" w:lineRule="auto"/>
        <w:ind w:firstLine="284"/>
        <w:jc w:val="center"/>
        <w:rPr>
          <w:b/>
          <w:sz w:val="24"/>
        </w:rPr>
      </w:pPr>
    </w:p>
    <w:p w:rsidR="00F700A3" w:rsidRDefault="00F700A3" w:rsidP="00C86BB3">
      <w:pPr>
        <w:pStyle w:val="aff3"/>
        <w:spacing w:line="276" w:lineRule="auto"/>
        <w:ind w:firstLine="284"/>
        <w:jc w:val="center"/>
        <w:rPr>
          <w:b/>
          <w:sz w:val="24"/>
        </w:rPr>
      </w:pPr>
    </w:p>
    <w:p w:rsidR="00F700A3" w:rsidRDefault="00F700A3" w:rsidP="00C86BB3">
      <w:pPr>
        <w:pStyle w:val="aff3"/>
        <w:spacing w:line="276" w:lineRule="auto"/>
        <w:ind w:firstLine="284"/>
        <w:jc w:val="center"/>
        <w:rPr>
          <w:b/>
          <w:sz w:val="24"/>
        </w:rPr>
      </w:pPr>
    </w:p>
    <w:p w:rsidR="00F700A3" w:rsidRDefault="00F700A3" w:rsidP="00C86BB3">
      <w:pPr>
        <w:pStyle w:val="aff3"/>
        <w:spacing w:line="276" w:lineRule="auto"/>
        <w:ind w:firstLine="284"/>
        <w:jc w:val="center"/>
        <w:rPr>
          <w:b/>
          <w:sz w:val="24"/>
        </w:rPr>
      </w:pPr>
    </w:p>
    <w:p w:rsidR="00C86BB3" w:rsidRPr="00F24342" w:rsidRDefault="00C86BB3" w:rsidP="00C86BB3">
      <w:pPr>
        <w:pStyle w:val="aff3"/>
        <w:spacing w:line="276" w:lineRule="auto"/>
        <w:ind w:firstLine="284"/>
        <w:jc w:val="center"/>
        <w:rPr>
          <w:b/>
          <w:color w:val="632423" w:themeColor="accent2" w:themeShade="80"/>
          <w:sz w:val="24"/>
        </w:rPr>
      </w:pPr>
      <w:r>
        <w:rPr>
          <w:b/>
          <w:color w:val="632423" w:themeColor="accent2" w:themeShade="80"/>
          <w:sz w:val="24"/>
        </w:rPr>
        <w:lastRenderedPageBreak/>
        <w:t xml:space="preserve">2.3.3. </w:t>
      </w:r>
      <w:r w:rsidRPr="00F24342">
        <w:rPr>
          <w:b/>
          <w:color w:val="632423" w:themeColor="accent2" w:themeShade="80"/>
          <w:sz w:val="24"/>
        </w:rPr>
        <w:t xml:space="preserve">Виды деятельности и формы занятий с </w:t>
      </w:r>
      <w:proofErr w:type="gramStart"/>
      <w:r w:rsidRPr="00F24342">
        <w:rPr>
          <w:b/>
          <w:color w:val="632423" w:themeColor="accent2" w:themeShade="80"/>
          <w:sz w:val="24"/>
        </w:rPr>
        <w:t>обучающимися</w:t>
      </w:r>
      <w:proofErr w:type="gramEnd"/>
      <w:r w:rsidRPr="00F24342">
        <w:rPr>
          <w:b/>
          <w:color w:val="632423" w:themeColor="accent2" w:themeShade="80"/>
          <w:sz w:val="24"/>
        </w:rPr>
        <w:t xml:space="preserve"> ЧОУ НЭПШ по основным направлениям духовно-нравственного воспитания и развития </w:t>
      </w:r>
    </w:p>
    <w:p w:rsidR="00C86BB3" w:rsidRPr="00EB59D2" w:rsidRDefault="00C86BB3" w:rsidP="00C86BB3">
      <w:pPr>
        <w:pStyle w:val="aff3"/>
        <w:spacing w:line="276" w:lineRule="auto"/>
        <w:ind w:firstLine="284"/>
        <w:jc w:val="center"/>
        <w:rPr>
          <w:b/>
          <w:sz w:val="14"/>
        </w:rPr>
      </w:pPr>
    </w:p>
    <w:tbl>
      <w:tblPr>
        <w:tblStyle w:val="afff1"/>
        <w:tblW w:w="10456" w:type="dxa"/>
        <w:tblLook w:val="04A0"/>
      </w:tblPr>
      <w:tblGrid>
        <w:gridCol w:w="4785"/>
        <w:gridCol w:w="5671"/>
      </w:tblGrid>
      <w:tr w:rsidR="00C86BB3" w:rsidRPr="00EB59D2" w:rsidTr="00E96250">
        <w:tc>
          <w:tcPr>
            <w:tcW w:w="4785" w:type="dxa"/>
          </w:tcPr>
          <w:p w:rsidR="00C86BB3" w:rsidRPr="00EB59D2" w:rsidRDefault="00C86BB3" w:rsidP="00C86BB3">
            <w:pPr>
              <w:tabs>
                <w:tab w:val="left" w:pos="1134"/>
              </w:tabs>
              <w:spacing w:line="276" w:lineRule="auto"/>
              <w:jc w:val="center"/>
              <w:rPr>
                <w:b/>
              </w:rPr>
            </w:pPr>
            <w:r w:rsidRPr="00EB59D2">
              <w:rPr>
                <w:b/>
              </w:rPr>
              <w:t>Виды деятельности</w:t>
            </w:r>
          </w:p>
        </w:tc>
        <w:tc>
          <w:tcPr>
            <w:tcW w:w="5671" w:type="dxa"/>
          </w:tcPr>
          <w:p w:rsidR="00C86BB3" w:rsidRPr="00EB59D2" w:rsidRDefault="00C86BB3" w:rsidP="00C86BB3">
            <w:pPr>
              <w:tabs>
                <w:tab w:val="left" w:pos="1134"/>
              </w:tabs>
              <w:spacing w:line="276" w:lineRule="auto"/>
              <w:jc w:val="center"/>
              <w:rPr>
                <w:b/>
              </w:rPr>
            </w:pPr>
            <w:r w:rsidRPr="00EB59D2">
              <w:rPr>
                <w:b/>
              </w:rPr>
              <w:t>Формы занятий</w:t>
            </w:r>
          </w:p>
        </w:tc>
      </w:tr>
      <w:tr w:rsidR="00C86BB3" w:rsidRPr="00EB59D2" w:rsidTr="00E96250">
        <w:tc>
          <w:tcPr>
            <w:tcW w:w="10456" w:type="dxa"/>
            <w:gridSpan w:val="2"/>
          </w:tcPr>
          <w:p w:rsidR="00C86BB3" w:rsidRPr="00EB59D2" w:rsidRDefault="00C86BB3" w:rsidP="00C86BB3">
            <w:pPr>
              <w:tabs>
                <w:tab w:val="left" w:pos="1134"/>
              </w:tabs>
              <w:spacing w:line="276" w:lineRule="auto"/>
              <w:jc w:val="center"/>
              <w:rPr>
                <w:b/>
              </w:rPr>
            </w:pPr>
            <w:r w:rsidRPr="00EB59D2">
              <w:rPr>
                <w:b/>
              </w:rPr>
              <w:t>Воспитание гражданственности, патриотизма, уважения к правам, свободам и обязанностям человека</w:t>
            </w:r>
          </w:p>
        </w:tc>
      </w:tr>
      <w:tr w:rsidR="00C86BB3" w:rsidRPr="00EB59D2" w:rsidTr="00E96250">
        <w:tc>
          <w:tcPr>
            <w:tcW w:w="4785" w:type="dxa"/>
          </w:tcPr>
          <w:p w:rsidR="00C86BB3" w:rsidRPr="00EB59D2" w:rsidRDefault="00C86BB3" w:rsidP="00C86BB3">
            <w:pPr>
              <w:tabs>
                <w:tab w:val="left" w:pos="1134"/>
              </w:tabs>
              <w:spacing w:line="276" w:lineRule="auto"/>
              <w:jc w:val="both"/>
              <w:rPr>
                <w:b/>
              </w:rPr>
            </w:pPr>
            <w:r w:rsidRPr="00EB59D2">
              <w:t>1. Получение первоначальных представлений о конституции РФ, ознакомление с государственной символикой – Гербом, Флагом, гербом и флагом Кировской области</w:t>
            </w:r>
          </w:p>
        </w:tc>
        <w:tc>
          <w:tcPr>
            <w:tcW w:w="5671" w:type="dxa"/>
          </w:tcPr>
          <w:p w:rsidR="00C86BB3" w:rsidRPr="00EB59D2" w:rsidRDefault="00C86BB3" w:rsidP="00C86BB3">
            <w:pPr>
              <w:tabs>
                <w:tab w:val="left" w:pos="1134"/>
              </w:tabs>
              <w:spacing w:line="276" w:lineRule="auto"/>
              <w:ind w:hanging="108"/>
              <w:jc w:val="both"/>
            </w:pPr>
            <w:r w:rsidRPr="00EB59D2">
              <w:t xml:space="preserve">  - беседы</w:t>
            </w:r>
          </w:p>
          <w:p w:rsidR="00C86BB3" w:rsidRPr="00EB59D2" w:rsidRDefault="00C86BB3" w:rsidP="00C86BB3">
            <w:pPr>
              <w:tabs>
                <w:tab w:val="left" w:pos="1134"/>
              </w:tabs>
              <w:spacing w:line="276" w:lineRule="auto"/>
              <w:jc w:val="both"/>
            </w:pPr>
            <w:r w:rsidRPr="00EB59D2">
              <w:t>- чтение</w:t>
            </w:r>
          </w:p>
          <w:p w:rsidR="00C86BB3" w:rsidRPr="00EB59D2" w:rsidRDefault="00C86BB3" w:rsidP="00C86BB3">
            <w:pPr>
              <w:tabs>
                <w:tab w:val="left" w:pos="1134"/>
              </w:tabs>
              <w:spacing w:line="276" w:lineRule="auto"/>
              <w:jc w:val="both"/>
            </w:pPr>
            <w:r w:rsidRPr="00EB59D2">
              <w:t>- учебная деятельность (окружающий мир, литературное чтение; элементарное право)</w:t>
            </w:r>
          </w:p>
        </w:tc>
      </w:tr>
      <w:tr w:rsidR="00C86BB3" w:rsidRPr="00EB59D2" w:rsidTr="00E96250">
        <w:tc>
          <w:tcPr>
            <w:tcW w:w="4785" w:type="dxa"/>
          </w:tcPr>
          <w:p w:rsidR="00C86BB3" w:rsidRPr="00EB59D2" w:rsidRDefault="00C86BB3" w:rsidP="00C86BB3">
            <w:pPr>
              <w:tabs>
                <w:tab w:val="left" w:pos="1134"/>
              </w:tabs>
              <w:spacing w:line="276" w:lineRule="auto"/>
              <w:jc w:val="both"/>
              <w:rPr>
                <w:b/>
              </w:rPr>
            </w:pPr>
            <w:r w:rsidRPr="00EB59D2">
              <w:t>2. Ознакомление с героическими страницами истории России, жизнью замечательных людей, явивших примеры гражданского служения, исполнение патриотического долга, с обязанностями гражданина</w:t>
            </w:r>
          </w:p>
        </w:tc>
        <w:tc>
          <w:tcPr>
            <w:tcW w:w="5671" w:type="dxa"/>
          </w:tcPr>
          <w:p w:rsidR="00C86BB3" w:rsidRPr="00EB59D2" w:rsidRDefault="00C86BB3" w:rsidP="00C86BB3">
            <w:pPr>
              <w:tabs>
                <w:tab w:val="left" w:pos="1134"/>
              </w:tabs>
              <w:spacing w:line="276" w:lineRule="auto"/>
              <w:jc w:val="both"/>
            </w:pPr>
            <w:r w:rsidRPr="00EB59D2">
              <w:t>- беседы</w:t>
            </w:r>
          </w:p>
          <w:p w:rsidR="00C86BB3" w:rsidRPr="00EB59D2" w:rsidRDefault="00C86BB3" w:rsidP="00C86BB3">
            <w:pPr>
              <w:tabs>
                <w:tab w:val="left" w:pos="1134"/>
              </w:tabs>
              <w:spacing w:line="276" w:lineRule="auto"/>
              <w:jc w:val="both"/>
            </w:pPr>
            <w:r w:rsidRPr="00EB59D2">
              <w:t>- мастерские</w:t>
            </w:r>
          </w:p>
          <w:p w:rsidR="00C86BB3" w:rsidRPr="00EB59D2" w:rsidRDefault="00C86BB3" w:rsidP="00C86BB3">
            <w:pPr>
              <w:tabs>
                <w:tab w:val="left" w:pos="1134"/>
              </w:tabs>
              <w:spacing w:line="276" w:lineRule="auto"/>
              <w:jc w:val="both"/>
            </w:pPr>
            <w:r w:rsidRPr="00EB59D2">
              <w:t>- проекты</w:t>
            </w:r>
          </w:p>
          <w:p w:rsidR="00C86BB3" w:rsidRPr="00EB59D2" w:rsidRDefault="00C86BB3" w:rsidP="00C86BB3">
            <w:pPr>
              <w:tabs>
                <w:tab w:val="left" w:pos="1134"/>
              </w:tabs>
              <w:spacing w:line="276" w:lineRule="auto"/>
              <w:jc w:val="both"/>
            </w:pPr>
            <w:r w:rsidRPr="00EB59D2">
              <w:t>- экскурсии</w:t>
            </w:r>
          </w:p>
          <w:p w:rsidR="00C86BB3" w:rsidRPr="00EB59D2" w:rsidRDefault="00C86BB3" w:rsidP="00C86BB3">
            <w:pPr>
              <w:tabs>
                <w:tab w:val="left" w:pos="1134"/>
              </w:tabs>
              <w:spacing w:line="276" w:lineRule="auto"/>
              <w:jc w:val="both"/>
            </w:pPr>
            <w:r w:rsidRPr="00EB59D2">
              <w:t>- просмотр кинофильмов</w:t>
            </w:r>
          </w:p>
          <w:p w:rsidR="00C86BB3" w:rsidRPr="00EB59D2" w:rsidRDefault="00C86BB3" w:rsidP="00C86BB3">
            <w:pPr>
              <w:tabs>
                <w:tab w:val="left" w:pos="1134"/>
              </w:tabs>
              <w:spacing w:line="276" w:lineRule="auto"/>
              <w:jc w:val="both"/>
            </w:pPr>
            <w:r w:rsidRPr="00EB59D2">
              <w:t xml:space="preserve">- путешествие по историческим и памятным местам </w:t>
            </w:r>
          </w:p>
          <w:p w:rsidR="00C86BB3" w:rsidRPr="00EB59D2" w:rsidRDefault="00C86BB3" w:rsidP="00C86BB3">
            <w:pPr>
              <w:tabs>
                <w:tab w:val="left" w:pos="1134"/>
              </w:tabs>
              <w:spacing w:line="276" w:lineRule="auto"/>
              <w:jc w:val="both"/>
            </w:pPr>
            <w:r w:rsidRPr="00EB59D2">
              <w:t>- сюжетно-ролевые игры гражданского и историко-патриотического содержания</w:t>
            </w:r>
          </w:p>
          <w:p w:rsidR="00C86BB3" w:rsidRPr="00EB59D2" w:rsidRDefault="00C86BB3" w:rsidP="00C86BB3">
            <w:pPr>
              <w:tabs>
                <w:tab w:val="left" w:pos="1134"/>
              </w:tabs>
              <w:spacing w:line="276" w:lineRule="auto"/>
              <w:jc w:val="both"/>
              <w:rPr>
                <w:b/>
              </w:rPr>
            </w:pPr>
            <w:r w:rsidRPr="00EB59D2">
              <w:t>- учебная деятельность (окружающий мир, литературное чтение, элементарное право)</w:t>
            </w:r>
          </w:p>
        </w:tc>
      </w:tr>
      <w:tr w:rsidR="00C86BB3" w:rsidRPr="00EB59D2" w:rsidTr="00E96250">
        <w:tc>
          <w:tcPr>
            <w:tcW w:w="4785" w:type="dxa"/>
          </w:tcPr>
          <w:p w:rsidR="00C86BB3" w:rsidRPr="00EB59D2" w:rsidRDefault="00C86BB3" w:rsidP="00C86BB3">
            <w:pPr>
              <w:tabs>
                <w:tab w:val="left" w:pos="1134"/>
              </w:tabs>
              <w:spacing w:line="276" w:lineRule="auto"/>
              <w:jc w:val="both"/>
              <w:rPr>
                <w:b/>
              </w:rPr>
            </w:pPr>
            <w:r w:rsidRPr="00EB59D2">
              <w:t>3. Ознакомление с историей и культурой родного края, народным творчеством, этнокультурными традициями, фольклором, особенностями быта народов России</w:t>
            </w:r>
          </w:p>
        </w:tc>
        <w:tc>
          <w:tcPr>
            <w:tcW w:w="5671" w:type="dxa"/>
          </w:tcPr>
          <w:p w:rsidR="00C86BB3" w:rsidRPr="00EB59D2" w:rsidRDefault="00C86BB3" w:rsidP="00C86BB3">
            <w:pPr>
              <w:tabs>
                <w:tab w:val="left" w:pos="1134"/>
              </w:tabs>
              <w:spacing w:line="276" w:lineRule="auto"/>
              <w:jc w:val="both"/>
            </w:pPr>
            <w:r w:rsidRPr="00EB59D2">
              <w:t>- беседы</w:t>
            </w:r>
          </w:p>
          <w:p w:rsidR="00C86BB3" w:rsidRPr="00EB59D2" w:rsidRDefault="00C86BB3" w:rsidP="00C86BB3">
            <w:pPr>
              <w:tabs>
                <w:tab w:val="left" w:pos="1134"/>
              </w:tabs>
              <w:spacing w:line="276" w:lineRule="auto"/>
              <w:jc w:val="both"/>
            </w:pPr>
            <w:r w:rsidRPr="00EB59D2">
              <w:t>- сюжетно-ролевые игры</w:t>
            </w:r>
          </w:p>
          <w:p w:rsidR="00C86BB3" w:rsidRPr="00EB59D2" w:rsidRDefault="00C86BB3" w:rsidP="00C86BB3">
            <w:pPr>
              <w:tabs>
                <w:tab w:val="left" w:pos="1134"/>
              </w:tabs>
              <w:spacing w:line="276" w:lineRule="auto"/>
              <w:jc w:val="both"/>
            </w:pPr>
            <w:r w:rsidRPr="00EB59D2">
              <w:t xml:space="preserve">- просмотр кинофильмов </w:t>
            </w:r>
          </w:p>
          <w:p w:rsidR="00C86BB3" w:rsidRPr="00EB59D2" w:rsidRDefault="00C86BB3" w:rsidP="00C86BB3">
            <w:pPr>
              <w:tabs>
                <w:tab w:val="left" w:pos="1134"/>
              </w:tabs>
              <w:spacing w:line="276" w:lineRule="auto"/>
              <w:jc w:val="both"/>
            </w:pPr>
            <w:r w:rsidRPr="00EB59D2">
              <w:t>- уроки-путешествия</w:t>
            </w:r>
          </w:p>
          <w:p w:rsidR="00C86BB3" w:rsidRPr="00EB59D2" w:rsidRDefault="00C86BB3" w:rsidP="00C86BB3">
            <w:pPr>
              <w:tabs>
                <w:tab w:val="left" w:pos="1134"/>
              </w:tabs>
              <w:spacing w:line="276" w:lineRule="auto"/>
              <w:jc w:val="both"/>
            </w:pPr>
            <w:r w:rsidRPr="00EB59D2">
              <w:t>- творческие конкурсы</w:t>
            </w:r>
          </w:p>
          <w:p w:rsidR="00C86BB3" w:rsidRPr="00EB59D2" w:rsidRDefault="00C86BB3" w:rsidP="00C86BB3">
            <w:pPr>
              <w:tabs>
                <w:tab w:val="left" w:pos="1134"/>
              </w:tabs>
              <w:spacing w:line="276" w:lineRule="auto"/>
              <w:jc w:val="both"/>
            </w:pPr>
            <w:r w:rsidRPr="00EB59D2">
              <w:t xml:space="preserve">- фестивали </w:t>
            </w:r>
          </w:p>
          <w:p w:rsidR="00C86BB3" w:rsidRPr="00EB59D2" w:rsidRDefault="00C86BB3" w:rsidP="00C86BB3">
            <w:pPr>
              <w:tabs>
                <w:tab w:val="left" w:pos="1134"/>
              </w:tabs>
              <w:spacing w:line="276" w:lineRule="auto"/>
              <w:jc w:val="both"/>
            </w:pPr>
            <w:r w:rsidRPr="00EB59D2">
              <w:t>- тематические праздники</w:t>
            </w:r>
          </w:p>
          <w:p w:rsidR="00C86BB3" w:rsidRPr="00EB59D2" w:rsidRDefault="00C86BB3" w:rsidP="00C86BB3">
            <w:pPr>
              <w:tabs>
                <w:tab w:val="left" w:pos="1134"/>
              </w:tabs>
              <w:spacing w:line="276" w:lineRule="auto"/>
              <w:jc w:val="both"/>
            </w:pPr>
            <w:r w:rsidRPr="00EB59D2">
              <w:t xml:space="preserve">- экскурсии, </w:t>
            </w:r>
            <w:proofErr w:type="gramStart"/>
            <w:r w:rsidRPr="00EB59D2">
              <w:t>туристско-краеведческих</w:t>
            </w:r>
            <w:proofErr w:type="gramEnd"/>
            <w:r w:rsidRPr="00EB59D2">
              <w:t xml:space="preserve"> экспедиции</w:t>
            </w:r>
          </w:p>
          <w:p w:rsidR="00C86BB3" w:rsidRPr="00EB59D2" w:rsidRDefault="00C86BB3" w:rsidP="00C86BB3">
            <w:pPr>
              <w:tabs>
                <w:tab w:val="left" w:pos="1134"/>
              </w:tabs>
              <w:spacing w:line="276" w:lineRule="auto"/>
              <w:jc w:val="both"/>
            </w:pPr>
            <w:r w:rsidRPr="00EB59D2">
              <w:t>- учебная деятельность (окружающий мир, литературное чтение)</w:t>
            </w:r>
          </w:p>
        </w:tc>
      </w:tr>
      <w:tr w:rsidR="00C86BB3" w:rsidRPr="00EB59D2" w:rsidTr="00E96250">
        <w:tc>
          <w:tcPr>
            <w:tcW w:w="4785" w:type="dxa"/>
          </w:tcPr>
          <w:p w:rsidR="00C86BB3" w:rsidRPr="00EB59D2" w:rsidRDefault="00C86BB3" w:rsidP="00C86BB3">
            <w:pPr>
              <w:tabs>
                <w:tab w:val="left" w:pos="1134"/>
              </w:tabs>
              <w:spacing w:line="276" w:lineRule="auto"/>
              <w:jc w:val="both"/>
            </w:pPr>
            <w:r w:rsidRPr="00EB59D2">
              <w:t>4. Знакомство с важнейшими событиями в истории нашей страны, содержанием и значением государственных праздников</w:t>
            </w:r>
          </w:p>
        </w:tc>
        <w:tc>
          <w:tcPr>
            <w:tcW w:w="5671" w:type="dxa"/>
          </w:tcPr>
          <w:p w:rsidR="00C86BB3" w:rsidRPr="00EB59D2" w:rsidRDefault="00C86BB3" w:rsidP="00C86BB3">
            <w:pPr>
              <w:tabs>
                <w:tab w:val="left" w:pos="1134"/>
              </w:tabs>
              <w:spacing w:line="276" w:lineRule="auto"/>
              <w:jc w:val="both"/>
            </w:pPr>
            <w:r w:rsidRPr="00EB59D2">
              <w:t>- беседы</w:t>
            </w:r>
          </w:p>
          <w:p w:rsidR="00C86BB3" w:rsidRPr="00EB59D2" w:rsidRDefault="00C86BB3" w:rsidP="00C86BB3">
            <w:pPr>
              <w:tabs>
                <w:tab w:val="left" w:pos="1134"/>
              </w:tabs>
              <w:spacing w:line="276" w:lineRule="auto"/>
              <w:jc w:val="both"/>
            </w:pPr>
            <w:r w:rsidRPr="00EB59D2">
              <w:t>- просмотр учебных фильмов</w:t>
            </w:r>
          </w:p>
          <w:p w:rsidR="00C86BB3" w:rsidRPr="00EB59D2" w:rsidRDefault="00C86BB3" w:rsidP="00C86BB3">
            <w:pPr>
              <w:tabs>
                <w:tab w:val="left" w:pos="1134"/>
              </w:tabs>
              <w:spacing w:line="276" w:lineRule="auto"/>
              <w:jc w:val="both"/>
            </w:pPr>
            <w:r w:rsidRPr="00EB59D2">
              <w:t xml:space="preserve">- мероприятия и события, посвящённые государственным праздникам  </w:t>
            </w:r>
          </w:p>
        </w:tc>
      </w:tr>
      <w:tr w:rsidR="00C86BB3" w:rsidRPr="00EB59D2" w:rsidTr="00E96250">
        <w:tc>
          <w:tcPr>
            <w:tcW w:w="4785" w:type="dxa"/>
          </w:tcPr>
          <w:p w:rsidR="00C86BB3" w:rsidRPr="00EB59D2" w:rsidRDefault="00C86BB3" w:rsidP="00C86BB3">
            <w:pPr>
              <w:tabs>
                <w:tab w:val="left" w:pos="1134"/>
              </w:tabs>
              <w:spacing w:line="276" w:lineRule="auto"/>
              <w:jc w:val="both"/>
            </w:pPr>
            <w:r w:rsidRPr="00EB59D2">
              <w:t>5. Знакомство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w:t>
            </w:r>
          </w:p>
        </w:tc>
        <w:tc>
          <w:tcPr>
            <w:tcW w:w="5671" w:type="dxa"/>
          </w:tcPr>
          <w:p w:rsidR="00C86BB3" w:rsidRPr="00EB59D2" w:rsidRDefault="00C86BB3" w:rsidP="00C86BB3">
            <w:pPr>
              <w:tabs>
                <w:tab w:val="left" w:pos="1134"/>
              </w:tabs>
              <w:spacing w:line="276" w:lineRule="auto"/>
              <w:jc w:val="both"/>
            </w:pPr>
            <w:r w:rsidRPr="00EB59D2">
              <w:t>- участие в социальных проектах</w:t>
            </w:r>
          </w:p>
          <w:p w:rsidR="00C86BB3" w:rsidRPr="00EB59D2" w:rsidRDefault="00C86BB3" w:rsidP="00C86BB3">
            <w:pPr>
              <w:tabs>
                <w:tab w:val="left" w:pos="1134"/>
              </w:tabs>
              <w:spacing w:line="276" w:lineRule="auto"/>
              <w:jc w:val="both"/>
            </w:pPr>
            <w:r w:rsidRPr="00EB59D2">
              <w:t>- сюжетно-ролевые игры</w:t>
            </w:r>
          </w:p>
          <w:p w:rsidR="00C86BB3" w:rsidRPr="00EB59D2" w:rsidRDefault="00C86BB3" w:rsidP="00C86BB3">
            <w:pPr>
              <w:tabs>
                <w:tab w:val="left" w:pos="1134"/>
              </w:tabs>
              <w:spacing w:line="276" w:lineRule="auto"/>
              <w:jc w:val="both"/>
            </w:pPr>
            <w:r w:rsidRPr="00EB59D2">
              <w:t xml:space="preserve">- кружок «Элементарное право» </w:t>
            </w:r>
          </w:p>
          <w:p w:rsidR="00C86BB3" w:rsidRPr="00EB59D2" w:rsidRDefault="00C86BB3" w:rsidP="00C86BB3">
            <w:pPr>
              <w:tabs>
                <w:tab w:val="left" w:pos="1134"/>
              </w:tabs>
              <w:spacing w:line="276" w:lineRule="auto"/>
              <w:jc w:val="both"/>
            </w:pPr>
          </w:p>
        </w:tc>
      </w:tr>
      <w:tr w:rsidR="00C86BB3" w:rsidRPr="00EB59D2" w:rsidTr="00E96250">
        <w:tc>
          <w:tcPr>
            <w:tcW w:w="4785" w:type="dxa"/>
          </w:tcPr>
          <w:p w:rsidR="00C86BB3" w:rsidRPr="00EB59D2" w:rsidRDefault="00C86BB3" w:rsidP="00C86BB3">
            <w:pPr>
              <w:tabs>
                <w:tab w:val="left" w:pos="1134"/>
              </w:tabs>
              <w:spacing w:line="276" w:lineRule="auto"/>
              <w:jc w:val="both"/>
            </w:pPr>
            <w:r w:rsidRPr="00EB59D2">
              <w:t>6. Знакомство с музеями, памятниками культуры, истории</w:t>
            </w:r>
          </w:p>
        </w:tc>
        <w:tc>
          <w:tcPr>
            <w:tcW w:w="5671" w:type="dxa"/>
          </w:tcPr>
          <w:p w:rsidR="00C86BB3" w:rsidRPr="00EB59D2" w:rsidRDefault="00C86BB3" w:rsidP="00C86BB3">
            <w:pPr>
              <w:tabs>
                <w:tab w:val="left" w:pos="1134"/>
              </w:tabs>
              <w:spacing w:line="276" w:lineRule="auto"/>
              <w:jc w:val="both"/>
            </w:pPr>
            <w:r w:rsidRPr="00EB59D2">
              <w:t>- экскурсии в музеи</w:t>
            </w:r>
          </w:p>
          <w:p w:rsidR="00C86BB3" w:rsidRPr="00EB59D2" w:rsidRDefault="00C86BB3" w:rsidP="00C86BB3">
            <w:pPr>
              <w:tabs>
                <w:tab w:val="left" w:pos="1134"/>
              </w:tabs>
              <w:spacing w:line="276" w:lineRule="auto"/>
              <w:jc w:val="both"/>
            </w:pPr>
            <w:r w:rsidRPr="00EB59D2">
              <w:t>- участие в творческих тематических выставках, посвященных подвигам Российской армии</w:t>
            </w:r>
          </w:p>
          <w:p w:rsidR="00C86BB3" w:rsidRPr="00EB59D2" w:rsidRDefault="00C86BB3" w:rsidP="00C86BB3">
            <w:pPr>
              <w:tabs>
                <w:tab w:val="left" w:pos="1134"/>
              </w:tabs>
              <w:spacing w:line="276" w:lineRule="auto"/>
              <w:jc w:val="both"/>
            </w:pPr>
            <w:r w:rsidRPr="00EB59D2">
              <w:t>- встречи с ветеранами</w:t>
            </w:r>
          </w:p>
          <w:p w:rsidR="00C86BB3" w:rsidRPr="00EB59D2" w:rsidRDefault="00C86BB3" w:rsidP="00C86BB3">
            <w:pPr>
              <w:tabs>
                <w:tab w:val="left" w:pos="1134"/>
              </w:tabs>
              <w:spacing w:line="276" w:lineRule="auto"/>
              <w:jc w:val="both"/>
            </w:pPr>
            <w:r w:rsidRPr="00EB59D2">
              <w:t>- участие в городских программах</w:t>
            </w:r>
          </w:p>
        </w:tc>
      </w:tr>
      <w:tr w:rsidR="00C86BB3" w:rsidRPr="00EB59D2" w:rsidTr="00E96250">
        <w:tc>
          <w:tcPr>
            <w:tcW w:w="4785" w:type="dxa"/>
          </w:tcPr>
          <w:p w:rsidR="00C86BB3" w:rsidRPr="00EB59D2" w:rsidRDefault="00C86BB3" w:rsidP="00C86BB3">
            <w:pPr>
              <w:tabs>
                <w:tab w:val="left" w:pos="1134"/>
              </w:tabs>
              <w:spacing w:line="276" w:lineRule="auto"/>
              <w:jc w:val="both"/>
            </w:pPr>
            <w:r w:rsidRPr="00EB59D2">
              <w:lastRenderedPageBreak/>
              <w:t>7. Получение первоначального опыта межкультурной коммуникации с детьми и взрослыми – представителями разных народов России, знакомство с особенностями их культур и образа жизни</w:t>
            </w:r>
          </w:p>
        </w:tc>
        <w:tc>
          <w:tcPr>
            <w:tcW w:w="5671" w:type="dxa"/>
          </w:tcPr>
          <w:p w:rsidR="00C86BB3" w:rsidRPr="00EB59D2" w:rsidRDefault="00C86BB3" w:rsidP="00C86BB3">
            <w:pPr>
              <w:tabs>
                <w:tab w:val="left" w:pos="1134"/>
              </w:tabs>
              <w:spacing w:line="276" w:lineRule="auto"/>
              <w:jc w:val="both"/>
            </w:pPr>
            <w:r w:rsidRPr="00EB59D2">
              <w:t>- беседы</w:t>
            </w:r>
          </w:p>
          <w:p w:rsidR="00C86BB3" w:rsidRPr="00EB59D2" w:rsidRDefault="00C86BB3" w:rsidP="00C86BB3">
            <w:pPr>
              <w:tabs>
                <w:tab w:val="left" w:pos="1134"/>
              </w:tabs>
              <w:spacing w:line="276" w:lineRule="auto"/>
              <w:jc w:val="both"/>
            </w:pPr>
            <w:r w:rsidRPr="00EB59D2">
              <w:t>- народные игры</w:t>
            </w:r>
          </w:p>
          <w:p w:rsidR="00C86BB3" w:rsidRPr="00EB59D2" w:rsidRDefault="00C86BB3" w:rsidP="00C86BB3">
            <w:pPr>
              <w:tabs>
                <w:tab w:val="left" w:pos="1134"/>
              </w:tabs>
              <w:spacing w:line="276" w:lineRule="auto"/>
              <w:jc w:val="both"/>
            </w:pPr>
            <w:r w:rsidRPr="00EB59D2">
              <w:t>- участие в городских программах</w:t>
            </w:r>
          </w:p>
          <w:p w:rsidR="00C86BB3" w:rsidRPr="00EB59D2" w:rsidRDefault="00C86BB3" w:rsidP="00C86BB3">
            <w:pPr>
              <w:tabs>
                <w:tab w:val="left" w:pos="1134"/>
              </w:tabs>
              <w:spacing w:line="276" w:lineRule="auto"/>
              <w:jc w:val="both"/>
            </w:pPr>
            <w:r w:rsidRPr="00EB59D2">
              <w:t>- кружок «Элементарное право»</w:t>
            </w:r>
          </w:p>
        </w:tc>
      </w:tr>
      <w:tr w:rsidR="00C86BB3" w:rsidRPr="00EB59D2" w:rsidTr="00E96250">
        <w:tc>
          <w:tcPr>
            <w:tcW w:w="4785" w:type="dxa"/>
          </w:tcPr>
          <w:p w:rsidR="00C86BB3" w:rsidRPr="00EB59D2" w:rsidRDefault="00C86BB3" w:rsidP="00C86BB3">
            <w:pPr>
              <w:tabs>
                <w:tab w:val="left" w:pos="1134"/>
              </w:tabs>
              <w:spacing w:line="276" w:lineRule="auto"/>
              <w:jc w:val="both"/>
            </w:pPr>
            <w:r w:rsidRPr="00EB59D2">
              <w:t>8. Участие во встречах и беседах с выпускниками школы, ознакомление с биографией выпускников, явивших собой достойные примеры гражданственности и патриотизма</w:t>
            </w:r>
          </w:p>
        </w:tc>
        <w:tc>
          <w:tcPr>
            <w:tcW w:w="5671" w:type="dxa"/>
          </w:tcPr>
          <w:p w:rsidR="00C86BB3" w:rsidRPr="00EB59D2" w:rsidRDefault="00C86BB3" w:rsidP="00C86BB3">
            <w:pPr>
              <w:tabs>
                <w:tab w:val="left" w:pos="1134"/>
              </w:tabs>
              <w:spacing w:line="276" w:lineRule="auto"/>
              <w:jc w:val="both"/>
            </w:pPr>
            <w:r w:rsidRPr="00EB59D2">
              <w:t>- встречи с интересными людьми</w:t>
            </w:r>
          </w:p>
          <w:p w:rsidR="00C86BB3" w:rsidRPr="00EB59D2" w:rsidRDefault="00C86BB3" w:rsidP="00C86BB3">
            <w:pPr>
              <w:tabs>
                <w:tab w:val="left" w:pos="1134"/>
              </w:tabs>
              <w:spacing w:line="276" w:lineRule="auto"/>
              <w:jc w:val="both"/>
            </w:pPr>
            <w:r w:rsidRPr="00EB59D2">
              <w:t>- родители – выпускники КЭПЛ</w:t>
            </w:r>
          </w:p>
        </w:tc>
      </w:tr>
      <w:tr w:rsidR="00C86BB3" w:rsidRPr="00EB59D2" w:rsidTr="00E96250">
        <w:tc>
          <w:tcPr>
            <w:tcW w:w="10456" w:type="dxa"/>
            <w:gridSpan w:val="2"/>
          </w:tcPr>
          <w:p w:rsidR="00C86BB3" w:rsidRPr="00EB59D2" w:rsidRDefault="00C86BB3" w:rsidP="00C86BB3">
            <w:pPr>
              <w:tabs>
                <w:tab w:val="left" w:pos="1134"/>
              </w:tabs>
              <w:spacing w:line="276" w:lineRule="auto"/>
              <w:ind w:firstLine="1134"/>
              <w:jc w:val="center"/>
            </w:pPr>
            <w:r w:rsidRPr="00EB59D2">
              <w:rPr>
                <w:b/>
              </w:rPr>
              <w:t>Воспитание нравственных чувств и  этического сознания</w:t>
            </w:r>
          </w:p>
        </w:tc>
      </w:tr>
      <w:tr w:rsidR="00C86BB3" w:rsidRPr="00EB59D2" w:rsidTr="00E96250">
        <w:tc>
          <w:tcPr>
            <w:tcW w:w="4785" w:type="dxa"/>
          </w:tcPr>
          <w:p w:rsidR="00C86BB3" w:rsidRPr="00EB59D2" w:rsidRDefault="00C86BB3" w:rsidP="00C86BB3">
            <w:pPr>
              <w:tabs>
                <w:tab w:val="left" w:pos="1134"/>
              </w:tabs>
              <w:spacing w:line="276" w:lineRule="auto"/>
              <w:jc w:val="both"/>
              <w:rPr>
                <w:b/>
              </w:rPr>
            </w:pPr>
            <w:r w:rsidRPr="00EB59D2">
              <w:t>1.Получение первоначальных представлений о базовых ценностях отечественной культуры, традиционных моральных нормах российских народов</w:t>
            </w:r>
          </w:p>
        </w:tc>
        <w:tc>
          <w:tcPr>
            <w:tcW w:w="5671" w:type="dxa"/>
          </w:tcPr>
          <w:p w:rsidR="00C86BB3" w:rsidRPr="00EB59D2" w:rsidRDefault="00C86BB3" w:rsidP="00C86BB3">
            <w:pPr>
              <w:tabs>
                <w:tab w:val="left" w:pos="1134"/>
              </w:tabs>
              <w:spacing w:line="276" w:lineRule="auto"/>
              <w:jc w:val="both"/>
            </w:pPr>
            <w:r w:rsidRPr="00EB59D2">
              <w:t xml:space="preserve"> - беседы</w:t>
            </w:r>
          </w:p>
          <w:p w:rsidR="00C86BB3" w:rsidRPr="00EB59D2" w:rsidRDefault="00C86BB3" w:rsidP="00C86BB3">
            <w:pPr>
              <w:tabs>
                <w:tab w:val="left" w:pos="1134"/>
              </w:tabs>
              <w:spacing w:line="276" w:lineRule="auto"/>
              <w:jc w:val="both"/>
            </w:pPr>
            <w:r w:rsidRPr="00EB59D2">
              <w:t>- экскурсии</w:t>
            </w:r>
          </w:p>
          <w:p w:rsidR="00C86BB3" w:rsidRPr="00EB59D2" w:rsidRDefault="00C86BB3" w:rsidP="00C86BB3">
            <w:pPr>
              <w:tabs>
                <w:tab w:val="left" w:pos="1134"/>
              </w:tabs>
              <w:spacing w:line="276" w:lineRule="auto"/>
              <w:jc w:val="both"/>
            </w:pPr>
            <w:r w:rsidRPr="00EB59D2">
              <w:t xml:space="preserve">- участие в творческой деятельности </w:t>
            </w:r>
          </w:p>
          <w:p w:rsidR="00C86BB3" w:rsidRPr="00EB59D2" w:rsidRDefault="00C86BB3" w:rsidP="00C86BB3">
            <w:pPr>
              <w:tabs>
                <w:tab w:val="left" w:pos="1134"/>
              </w:tabs>
              <w:spacing w:line="276" w:lineRule="auto"/>
              <w:jc w:val="both"/>
            </w:pPr>
            <w:r w:rsidRPr="00EB59D2">
              <w:t xml:space="preserve">- литературные гостиные; </w:t>
            </w:r>
          </w:p>
          <w:p w:rsidR="00C86BB3" w:rsidRPr="00EB59D2" w:rsidRDefault="00C86BB3" w:rsidP="00C86BB3">
            <w:pPr>
              <w:tabs>
                <w:tab w:val="left" w:pos="1134"/>
              </w:tabs>
              <w:spacing w:line="276" w:lineRule="auto"/>
              <w:jc w:val="both"/>
            </w:pPr>
            <w:r w:rsidRPr="00EB59D2">
              <w:t>- художественные выставки</w:t>
            </w:r>
          </w:p>
        </w:tc>
      </w:tr>
      <w:tr w:rsidR="00C86BB3" w:rsidRPr="00EB59D2" w:rsidTr="00E96250">
        <w:tc>
          <w:tcPr>
            <w:tcW w:w="4785" w:type="dxa"/>
          </w:tcPr>
          <w:p w:rsidR="00C86BB3" w:rsidRPr="00EB59D2" w:rsidRDefault="00C86BB3" w:rsidP="00C86BB3">
            <w:pPr>
              <w:tabs>
                <w:tab w:val="left" w:pos="1134"/>
              </w:tabs>
              <w:spacing w:line="276" w:lineRule="auto"/>
              <w:jc w:val="both"/>
            </w:pPr>
            <w:r w:rsidRPr="00EB59D2">
              <w:t xml:space="preserve">2.Ознакомление (по желанию) с   традиционными религиозными культурами </w:t>
            </w:r>
          </w:p>
        </w:tc>
        <w:tc>
          <w:tcPr>
            <w:tcW w:w="5671" w:type="dxa"/>
          </w:tcPr>
          <w:p w:rsidR="00C86BB3" w:rsidRPr="00EB59D2" w:rsidRDefault="00C86BB3" w:rsidP="00C86BB3">
            <w:pPr>
              <w:tabs>
                <w:tab w:val="left" w:pos="1134"/>
              </w:tabs>
              <w:spacing w:line="276" w:lineRule="auto"/>
              <w:jc w:val="both"/>
            </w:pPr>
            <w:r w:rsidRPr="00EB59D2">
              <w:t>- Уроки курса «Основы религиозных культур и светской этики»</w:t>
            </w:r>
          </w:p>
          <w:p w:rsidR="00C86BB3" w:rsidRPr="00EB59D2" w:rsidRDefault="00C86BB3" w:rsidP="00C86BB3">
            <w:pPr>
              <w:tabs>
                <w:tab w:val="left" w:pos="1134"/>
              </w:tabs>
              <w:spacing w:line="276" w:lineRule="auto"/>
              <w:jc w:val="both"/>
            </w:pPr>
            <w:r w:rsidRPr="00EB59D2">
              <w:t>- экскурсии в соборы, в места богослужения</w:t>
            </w:r>
          </w:p>
          <w:p w:rsidR="00C86BB3" w:rsidRPr="00EB59D2" w:rsidRDefault="00C86BB3" w:rsidP="00C86BB3">
            <w:pPr>
              <w:tabs>
                <w:tab w:val="left" w:pos="1134"/>
              </w:tabs>
              <w:spacing w:line="276" w:lineRule="auto"/>
              <w:jc w:val="both"/>
            </w:pPr>
            <w:r w:rsidRPr="00EB59D2">
              <w:t xml:space="preserve">- участие в проектах по данной теме </w:t>
            </w:r>
          </w:p>
        </w:tc>
      </w:tr>
      <w:tr w:rsidR="00C86BB3" w:rsidRPr="00EB59D2" w:rsidTr="00E96250">
        <w:tc>
          <w:tcPr>
            <w:tcW w:w="4785" w:type="dxa"/>
          </w:tcPr>
          <w:p w:rsidR="00C86BB3" w:rsidRPr="00EB59D2" w:rsidRDefault="00C86BB3" w:rsidP="00C86BB3">
            <w:pPr>
              <w:tabs>
                <w:tab w:val="left" w:pos="1134"/>
              </w:tabs>
              <w:spacing w:line="276" w:lineRule="auto"/>
              <w:jc w:val="both"/>
            </w:pPr>
            <w:r w:rsidRPr="00EB59D2">
              <w:t>3. Участие в уроках этики, внеурочных мероприятий, направленных на формирование представлений о нормах морально-нравственного поведения, игровых программах, позволяющих школьникам приобретать опыт ролевого нравственного взаимодействия</w:t>
            </w:r>
          </w:p>
        </w:tc>
        <w:tc>
          <w:tcPr>
            <w:tcW w:w="5671" w:type="dxa"/>
          </w:tcPr>
          <w:p w:rsidR="00C86BB3" w:rsidRPr="00EB59D2" w:rsidRDefault="00C86BB3" w:rsidP="00C86BB3">
            <w:pPr>
              <w:tabs>
                <w:tab w:val="left" w:pos="1134"/>
              </w:tabs>
              <w:spacing w:line="276" w:lineRule="auto"/>
              <w:jc w:val="both"/>
            </w:pPr>
            <w:r w:rsidRPr="00EB59D2">
              <w:t>- часы этики</w:t>
            </w:r>
          </w:p>
          <w:p w:rsidR="00C86BB3" w:rsidRPr="00EB59D2" w:rsidRDefault="00C86BB3" w:rsidP="00C86BB3">
            <w:pPr>
              <w:tabs>
                <w:tab w:val="left" w:pos="1134"/>
              </w:tabs>
              <w:spacing w:line="276" w:lineRule="auto"/>
              <w:jc w:val="both"/>
            </w:pPr>
            <w:r w:rsidRPr="00EB59D2">
              <w:t>- игровые программы</w:t>
            </w:r>
          </w:p>
          <w:p w:rsidR="00C86BB3" w:rsidRPr="00EB59D2" w:rsidRDefault="00C86BB3" w:rsidP="00C86BB3">
            <w:pPr>
              <w:tabs>
                <w:tab w:val="left" w:pos="1134"/>
              </w:tabs>
              <w:spacing w:line="276" w:lineRule="auto"/>
              <w:jc w:val="both"/>
            </w:pPr>
            <w:r w:rsidRPr="00EB59D2">
              <w:t>- внеурочные мероприятия</w:t>
            </w:r>
          </w:p>
        </w:tc>
      </w:tr>
      <w:tr w:rsidR="00C86BB3" w:rsidRPr="00EB59D2" w:rsidTr="00E96250">
        <w:tc>
          <w:tcPr>
            <w:tcW w:w="4785" w:type="dxa"/>
          </w:tcPr>
          <w:p w:rsidR="00C86BB3" w:rsidRPr="00EB59D2" w:rsidRDefault="00C86BB3" w:rsidP="00C86BB3">
            <w:pPr>
              <w:tabs>
                <w:tab w:val="left" w:pos="1134"/>
              </w:tabs>
              <w:spacing w:line="276" w:lineRule="auto"/>
              <w:jc w:val="both"/>
            </w:pPr>
            <w:r w:rsidRPr="00EB59D2">
              <w:t>4. Ознакомление с основными правилами поведения в школе, общественных местах, обучение распознаванию хороших и плохих поступков</w:t>
            </w:r>
          </w:p>
        </w:tc>
        <w:tc>
          <w:tcPr>
            <w:tcW w:w="5671" w:type="dxa"/>
          </w:tcPr>
          <w:p w:rsidR="00C86BB3" w:rsidRPr="00EB59D2" w:rsidRDefault="00C86BB3" w:rsidP="00C86BB3">
            <w:pPr>
              <w:tabs>
                <w:tab w:val="left" w:pos="1134"/>
              </w:tabs>
              <w:spacing w:line="276" w:lineRule="auto"/>
              <w:jc w:val="both"/>
            </w:pPr>
            <w:r w:rsidRPr="00EB59D2">
              <w:t>- беседы</w:t>
            </w:r>
          </w:p>
          <w:p w:rsidR="00C86BB3" w:rsidRPr="00EB59D2" w:rsidRDefault="00C86BB3" w:rsidP="00C86BB3">
            <w:pPr>
              <w:tabs>
                <w:tab w:val="left" w:pos="1134"/>
              </w:tabs>
              <w:spacing w:line="276" w:lineRule="auto"/>
              <w:jc w:val="both"/>
            </w:pPr>
            <w:r w:rsidRPr="00EB59D2">
              <w:t>- проекты по теме</w:t>
            </w:r>
          </w:p>
          <w:p w:rsidR="00C86BB3" w:rsidRPr="00EB59D2" w:rsidRDefault="00C86BB3" w:rsidP="00C86BB3">
            <w:pPr>
              <w:tabs>
                <w:tab w:val="left" w:pos="1134"/>
              </w:tabs>
              <w:spacing w:line="276" w:lineRule="auto"/>
              <w:jc w:val="both"/>
            </w:pPr>
            <w:r w:rsidRPr="00EB59D2">
              <w:t>- просмотр учебных фильмов</w:t>
            </w:r>
          </w:p>
        </w:tc>
      </w:tr>
      <w:tr w:rsidR="00C86BB3" w:rsidRPr="00EB59D2" w:rsidTr="00E96250">
        <w:tc>
          <w:tcPr>
            <w:tcW w:w="4785" w:type="dxa"/>
          </w:tcPr>
          <w:p w:rsidR="00C86BB3" w:rsidRPr="00EB59D2" w:rsidRDefault="00C86BB3" w:rsidP="00C86BB3">
            <w:pPr>
              <w:tabs>
                <w:tab w:val="left" w:pos="1134"/>
              </w:tabs>
              <w:spacing w:line="276" w:lineRule="auto"/>
              <w:jc w:val="both"/>
            </w:pPr>
            <w:r w:rsidRPr="00EB59D2">
              <w:t xml:space="preserve">5. Усвоение первоначального опыта нравственных взаимоотношений в коллективе класса – овладение навыками вежливого, приветливого, внимательного отношения к сверстникам, старшим и младшим детям, обучение дружной игре, взаимной поддержке, участию в коллективных играх, приобретение опыта совместной деятельности </w:t>
            </w:r>
          </w:p>
        </w:tc>
        <w:tc>
          <w:tcPr>
            <w:tcW w:w="5671" w:type="dxa"/>
          </w:tcPr>
          <w:p w:rsidR="00C86BB3" w:rsidRPr="00EB59D2" w:rsidRDefault="00C86BB3" w:rsidP="00C86BB3">
            <w:pPr>
              <w:tabs>
                <w:tab w:val="left" w:pos="1134"/>
              </w:tabs>
              <w:spacing w:line="276" w:lineRule="auto"/>
              <w:jc w:val="both"/>
            </w:pPr>
            <w:r w:rsidRPr="00EB59D2">
              <w:t>- беседы</w:t>
            </w:r>
          </w:p>
          <w:p w:rsidR="00C86BB3" w:rsidRPr="00EB59D2" w:rsidRDefault="00C86BB3" w:rsidP="00C86BB3">
            <w:pPr>
              <w:tabs>
                <w:tab w:val="left" w:pos="1134"/>
              </w:tabs>
              <w:spacing w:line="276" w:lineRule="auto"/>
              <w:jc w:val="both"/>
            </w:pPr>
            <w:r w:rsidRPr="00EB59D2">
              <w:t>- коллективные игры</w:t>
            </w:r>
          </w:p>
          <w:p w:rsidR="00C86BB3" w:rsidRPr="00EB59D2" w:rsidRDefault="00C86BB3" w:rsidP="00C86BB3">
            <w:pPr>
              <w:tabs>
                <w:tab w:val="left" w:pos="1134"/>
              </w:tabs>
              <w:spacing w:line="276" w:lineRule="auto"/>
              <w:jc w:val="both"/>
            </w:pPr>
            <w:r w:rsidRPr="00EB59D2">
              <w:t>- тренинги</w:t>
            </w:r>
          </w:p>
          <w:p w:rsidR="00C86BB3" w:rsidRPr="00EB59D2" w:rsidRDefault="00C86BB3" w:rsidP="00C86BB3">
            <w:pPr>
              <w:tabs>
                <w:tab w:val="left" w:pos="1134"/>
              </w:tabs>
              <w:spacing w:line="276" w:lineRule="auto"/>
              <w:jc w:val="both"/>
            </w:pPr>
            <w:r w:rsidRPr="00EB59D2">
              <w:t>- коллективное обсуждение</w:t>
            </w:r>
          </w:p>
          <w:p w:rsidR="00C86BB3" w:rsidRPr="00EB59D2" w:rsidRDefault="00C86BB3" w:rsidP="00C86BB3">
            <w:pPr>
              <w:tabs>
                <w:tab w:val="left" w:pos="1134"/>
              </w:tabs>
              <w:spacing w:line="276" w:lineRule="auto"/>
              <w:jc w:val="both"/>
            </w:pPr>
            <w:r w:rsidRPr="00EB59D2">
              <w:t>- внеклассные мероприятия (праздники, проекты, экскурсии)</w:t>
            </w:r>
          </w:p>
          <w:p w:rsidR="00C86BB3" w:rsidRPr="00EB59D2" w:rsidRDefault="00C86BB3" w:rsidP="00C86BB3">
            <w:pPr>
              <w:tabs>
                <w:tab w:val="left" w:pos="1134"/>
              </w:tabs>
              <w:spacing w:line="276" w:lineRule="auto"/>
              <w:jc w:val="both"/>
            </w:pPr>
          </w:p>
        </w:tc>
      </w:tr>
      <w:tr w:rsidR="00C86BB3" w:rsidRPr="00EB59D2" w:rsidTr="00E96250">
        <w:tc>
          <w:tcPr>
            <w:tcW w:w="4785" w:type="dxa"/>
          </w:tcPr>
          <w:p w:rsidR="00C86BB3" w:rsidRPr="00EB59D2" w:rsidRDefault="00C86BB3" w:rsidP="00C86BB3">
            <w:pPr>
              <w:tabs>
                <w:tab w:val="left" w:pos="1134"/>
              </w:tabs>
              <w:spacing w:line="276" w:lineRule="auto"/>
              <w:jc w:val="both"/>
            </w:pPr>
            <w:r w:rsidRPr="00EB59D2">
              <w:t xml:space="preserve">6. Участие в благотворительности, милосердии, оказании помощи </w:t>
            </w:r>
            <w:proofErr w:type="gramStart"/>
            <w:r w:rsidRPr="00EB59D2">
              <w:t>нуждающимся</w:t>
            </w:r>
            <w:proofErr w:type="gramEnd"/>
            <w:r w:rsidRPr="00EB59D2">
              <w:t>; заботе о животных, о природе</w:t>
            </w:r>
          </w:p>
        </w:tc>
        <w:tc>
          <w:tcPr>
            <w:tcW w:w="5671" w:type="dxa"/>
          </w:tcPr>
          <w:p w:rsidR="00C86BB3" w:rsidRPr="00EB59D2" w:rsidRDefault="00C86BB3" w:rsidP="00C86BB3">
            <w:pPr>
              <w:tabs>
                <w:tab w:val="left" w:pos="1134"/>
              </w:tabs>
              <w:spacing w:line="276" w:lineRule="auto"/>
              <w:jc w:val="both"/>
            </w:pPr>
            <w:r w:rsidRPr="00EB59D2">
              <w:t>- участие в благотворительных акциях</w:t>
            </w:r>
          </w:p>
          <w:p w:rsidR="00C86BB3" w:rsidRPr="00EB59D2" w:rsidRDefault="00C86BB3" w:rsidP="00C86BB3">
            <w:pPr>
              <w:tabs>
                <w:tab w:val="left" w:pos="1134"/>
              </w:tabs>
              <w:spacing w:line="276" w:lineRule="auto"/>
              <w:jc w:val="both"/>
            </w:pPr>
            <w:r w:rsidRPr="00EB59D2">
              <w:t>- социальные проекты</w:t>
            </w:r>
          </w:p>
        </w:tc>
      </w:tr>
      <w:tr w:rsidR="00C86BB3" w:rsidRPr="00EB59D2" w:rsidTr="00E96250">
        <w:tc>
          <w:tcPr>
            <w:tcW w:w="4785" w:type="dxa"/>
          </w:tcPr>
          <w:p w:rsidR="00C86BB3" w:rsidRPr="00EB59D2" w:rsidRDefault="00C86BB3" w:rsidP="00C86BB3">
            <w:pPr>
              <w:tabs>
                <w:tab w:val="left" w:pos="426"/>
                <w:tab w:val="left" w:pos="1134"/>
              </w:tabs>
              <w:spacing w:line="276" w:lineRule="auto"/>
              <w:jc w:val="both"/>
            </w:pPr>
            <w:r w:rsidRPr="00EB59D2">
              <w:t xml:space="preserve">7. Получение первоначальных </w:t>
            </w:r>
            <w:r w:rsidRPr="00EB59D2">
              <w:lastRenderedPageBreak/>
              <w:t>представлений о нравственных взаимоотношениях в семье</w:t>
            </w:r>
          </w:p>
        </w:tc>
        <w:tc>
          <w:tcPr>
            <w:tcW w:w="5671" w:type="dxa"/>
          </w:tcPr>
          <w:p w:rsidR="00C86BB3" w:rsidRPr="00EB59D2" w:rsidRDefault="00C86BB3" w:rsidP="00C86BB3">
            <w:pPr>
              <w:tabs>
                <w:tab w:val="left" w:pos="1134"/>
              </w:tabs>
              <w:spacing w:line="276" w:lineRule="auto"/>
              <w:jc w:val="both"/>
            </w:pPr>
            <w:r w:rsidRPr="00EB59D2">
              <w:lastRenderedPageBreak/>
              <w:t>- беседы о семье, о родителях, прародителях;</w:t>
            </w:r>
          </w:p>
          <w:p w:rsidR="00C86BB3" w:rsidRPr="00EB59D2" w:rsidRDefault="00C86BB3" w:rsidP="00C86BB3">
            <w:pPr>
              <w:tabs>
                <w:tab w:val="left" w:pos="1134"/>
              </w:tabs>
              <w:spacing w:line="276" w:lineRule="auto"/>
              <w:ind w:hanging="108"/>
              <w:jc w:val="both"/>
            </w:pPr>
            <w:r w:rsidRPr="00EB59D2">
              <w:lastRenderedPageBreak/>
              <w:t xml:space="preserve">  - праздники, соревнования «Моя дружная семья»</w:t>
            </w:r>
          </w:p>
          <w:p w:rsidR="00C86BB3" w:rsidRPr="00EB59D2" w:rsidRDefault="00C86BB3" w:rsidP="00C86BB3">
            <w:pPr>
              <w:tabs>
                <w:tab w:val="left" w:pos="1134"/>
              </w:tabs>
              <w:spacing w:line="276" w:lineRule="auto"/>
              <w:jc w:val="both"/>
            </w:pPr>
            <w:r w:rsidRPr="00EB59D2">
              <w:t>- выставки «Хобби моей семьи»</w:t>
            </w:r>
          </w:p>
          <w:p w:rsidR="00C86BB3" w:rsidRPr="00EB59D2" w:rsidRDefault="00C86BB3" w:rsidP="00C86BB3">
            <w:pPr>
              <w:tabs>
                <w:tab w:val="left" w:pos="1134"/>
              </w:tabs>
              <w:spacing w:line="276" w:lineRule="auto"/>
              <w:jc w:val="both"/>
            </w:pPr>
            <w:r w:rsidRPr="00EB59D2">
              <w:t>- составление генеалогического древа семьи;</w:t>
            </w:r>
          </w:p>
          <w:p w:rsidR="00C86BB3" w:rsidRPr="00EB59D2" w:rsidRDefault="00C86BB3" w:rsidP="00C86BB3">
            <w:pPr>
              <w:tabs>
                <w:tab w:val="left" w:pos="1134"/>
              </w:tabs>
              <w:spacing w:line="276" w:lineRule="auto"/>
              <w:jc w:val="both"/>
            </w:pPr>
            <w:r w:rsidRPr="00EB59D2">
              <w:t>- творческие работы («Моя семья», «Мои родители», «Бабушка и дедушка», «Военные реликвии моей семьи», «Что в имени моём…»)</w:t>
            </w:r>
          </w:p>
        </w:tc>
      </w:tr>
      <w:tr w:rsidR="00C86BB3" w:rsidRPr="00EB59D2" w:rsidTr="00E96250">
        <w:tc>
          <w:tcPr>
            <w:tcW w:w="4785" w:type="dxa"/>
          </w:tcPr>
          <w:p w:rsidR="00C86BB3" w:rsidRPr="00EB59D2" w:rsidRDefault="00C86BB3" w:rsidP="00C86BB3">
            <w:pPr>
              <w:tabs>
                <w:tab w:val="left" w:pos="1134"/>
              </w:tabs>
              <w:spacing w:line="276" w:lineRule="auto"/>
              <w:jc w:val="both"/>
            </w:pPr>
            <w:r w:rsidRPr="00EB59D2">
              <w:lastRenderedPageBreak/>
              <w:t>8. Расширение опыта позитивного взаимоотношения в семье</w:t>
            </w:r>
          </w:p>
        </w:tc>
        <w:tc>
          <w:tcPr>
            <w:tcW w:w="5671" w:type="dxa"/>
          </w:tcPr>
          <w:p w:rsidR="00C86BB3" w:rsidRPr="00EB59D2" w:rsidRDefault="00C86BB3" w:rsidP="00C86BB3">
            <w:pPr>
              <w:tabs>
                <w:tab w:val="left" w:pos="1134"/>
              </w:tabs>
              <w:spacing w:line="276" w:lineRule="auto"/>
              <w:jc w:val="both"/>
            </w:pPr>
            <w:r w:rsidRPr="00EB59D2">
              <w:t>- Открытые семейные праздники</w:t>
            </w:r>
          </w:p>
          <w:p w:rsidR="00C86BB3" w:rsidRPr="00EB59D2" w:rsidRDefault="00C86BB3" w:rsidP="00C86BB3">
            <w:pPr>
              <w:tabs>
                <w:tab w:val="left" w:pos="1134"/>
              </w:tabs>
              <w:spacing w:line="276" w:lineRule="auto"/>
              <w:jc w:val="both"/>
            </w:pPr>
            <w:r w:rsidRPr="00EB59D2">
              <w:t>- семейные чаепития</w:t>
            </w:r>
          </w:p>
          <w:p w:rsidR="00C86BB3" w:rsidRPr="00EB59D2" w:rsidRDefault="00C86BB3" w:rsidP="00C86BB3">
            <w:pPr>
              <w:tabs>
                <w:tab w:val="left" w:pos="1134"/>
              </w:tabs>
              <w:spacing w:line="276" w:lineRule="auto"/>
              <w:jc w:val="both"/>
            </w:pPr>
            <w:r w:rsidRPr="00EB59D2">
              <w:t>- семейные гостиные</w:t>
            </w:r>
          </w:p>
          <w:p w:rsidR="00C86BB3" w:rsidRPr="00EB59D2" w:rsidRDefault="00C86BB3" w:rsidP="00C86BB3">
            <w:pPr>
              <w:tabs>
                <w:tab w:val="left" w:pos="1134"/>
              </w:tabs>
              <w:spacing w:line="276" w:lineRule="auto"/>
              <w:jc w:val="both"/>
            </w:pPr>
            <w:r w:rsidRPr="00EB59D2">
              <w:t>- творческие презентации</w:t>
            </w:r>
          </w:p>
          <w:p w:rsidR="00C86BB3" w:rsidRPr="00EB59D2" w:rsidRDefault="00C86BB3" w:rsidP="00C86BB3">
            <w:pPr>
              <w:tabs>
                <w:tab w:val="left" w:pos="1134"/>
              </w:tabs>
              <w:spacing w:line="276" w:lineRule="auto"/>
              <w:jc w:val="both"/>
            </w:pPr>
            <w:r w:rsidRPr="00EB59D2">
              <w:t>- творческие проекты</w:t>
            </w:r>
          </w:p>
          <w:p w:rsidR="00C86BB3" w:rsidRPr="00EB59D2" w:rsidRDefault="00C86BB3" w:rsidP="00C86BB3">
            <w:pPr>
              <w:tabs>
                <w:tab w:val="left" w:pos="153"/>
                <w:tab w:val="left" w:pos="1134"/>
              </w:tabs>
              <w:spacing w:line="276" w:lineRule="auto"/>
              <w:jc w:val="both"/>
            </w:pPr>
            <w:r w:rsidRPr="00EB59D2">
              <w:t>- мероприятия, раскрывающие историю семьи, преемственность между поколениями</w:t>
            </w:r>
          </w:p>
        </w:tc>
      </w:tr>
      <w:tr w:rsidR="00C86BB3" w:rsidRPr="00EB59D2" w:rsidTr="00E96250">
        <w:tc>
          <w:tcPr>
            <w:tcW w:w="10456" w:type="dxa"/>
            <w:gridSpan w:val="2"/>
          </w:tcPr>
          <w:p w:rsidR="00C86BB3" w:rsidRPr="00EB59D2" w:rsidRDefault="00C86BB3" w:rsidP="00C86BB3">
            <w:pPr>
              <w:tabs>
                <w:tab w:val="left" w:pos="1134"/>
              </w:tabs>
              <w:spacing w:line="276" w:lineRule="auto"/>
              <w:ind w:firstLine="567"/>
              <w:jc w:val="both"/>
            </w:pPr>
            <w:r w:rsidRPr="00EB59D2">
              <w:rPr>
                <w:b/>
              </w:rPr>
              <w:t xml:space="preserve">  Воспитание трудолюбия, творческого отношения к учению, труду, жизни</w:t>
            </w:r>
          </w:p>
        </w:tc>
      </w:tr>
      <w:tr w:rsidR="00C86BB3" w:rsidRPr="00EB59D2" w:rsidTr="00E96250">
        <w:tc>
          <w:tcPr>
            <w:tcW w:w="4785" w:type="dxa"/>
          </w:tcPr>
          <w:p w:rsidR="00C86BB3" w:rsidRPr="00EB59D2" w:rsidRDefault="00C86BB3" w:rsidP="00C86BB3">
            <w:pPr>
              <w:tabs>
                <w:tab w:val="left" w:pos="1134"/>
              </w:tabs>
              <w:spacing w:line="276" w:lineRule="auto"/>
              <w:jc w:val="both"/>
              <w:rPr>
                <w:b/>
              </w:rPr>
            </w:pPr>
            <w:r w:rsidRPr="00EB59D2">
              <w:t>1. Участие обучающихся в экскурсиях по городу, во время которых знакомятся с различными видами труда, профессиями в ходе экскурсий на производственные предприятия, встречи с представителями разных профессий</w:t>
            </w:r>
          </w:p>
        </w:tc>
        <w:tc>
          <w:tcPr>
            <w:tcW w:w="5671" w:type="dxa"/>
          </w:tcPr>
          <w:p w:rsidR="00C86BB3" w:rsidRPr="00EB59D2" w:rsidRDefault="00C86BB3" w:rsidP="00C86BB3">
            <w:pPr>
              <w:tabs>
                <w:tab w:val="left" w:pos="1134"/>
              </w:tabs>
              <w:spacing w:line="276" w:lineRule="auto"/>
              <w:jc w:val="both"/>
            </w:pPr>
            <w:r w:rsidRPr="00EB59D2">
              <w:t xml:space="preserve"> - экскурсии по городу</w:t>
            </w:r>
          </w:p>
          <w:p w:rsidR="00C86BB3" w:rsidRPr="00EB59D2" w:rsidRDefault="00C86BB3" w:rsidP="00C86BB3">
            <w:pPr>
              <w:tabs>
                <w:tab w:val="left" w:pos="1134"/>
              </w:tabs>
              <w:spacing w:line="276" w:lineRule="auto"/>
              <w:jc w:val="both"/>
            </w:pPr>
            <w:r w:rsidRPr="00EB59D2">
              <w:t>- экскурсии на производственные мероприятия</w:t>
            </w:r>
          </w:p>
          <w:p w:rsidR="00C86BB3" w:rsidRPr="00EB59D2" w:rsidRDefault="00C86BB3" w:rsidP="00C86BB3">
            <w:pPr>
              <w:tabs>
                <w:tab w:val="left" w:pos="1134"/>
              </w:tabs>
              <w:spacing w:line="276" w:lineRule="auto"/>
              <w:jc w:val="both"/>
            </w:pPr>
            <w:r w:rsidRPr="00EB59D2">
              <w:t>- встречи с интересными людьми</w:t>
            </w:r>
          </w:p>
          <w:p w:rsidR="00C86BB3" w:rsidRPr="00EB59D2" w:rsidRDefault="00C86BB3" w:rsidP="00C86BB3">
            <w:pPr>
              <w:tabs>
                <w:tab w:val="left" w:pos="1134"/>
              </w:tabs>
              <w:spacing w:line="276" w:lineRule="auto"/>
              <w:jc w:val="both"/>
              <w:rPr>
                <w:b/>
              </w:rPr>
            </w:pPr>
            <w:r w:rsidRPr="00EB59D2">
              <w:t>- круглые столы</w:t>
            </w:r>
          </w:p>
          <w:p w:rsidR="00C86BB3" w:rsidRPr="00EB59D2" w:rsidRDefault="00C86BB3" w:rsidP="00C86BB3">
            <w:pPr>
              <w:tabs>
                <w:tab w:val="left" w:pos="1134"/>
              </w:tabs>
              <w:spacing w:line="276" w:lineRule="auto"/>
              <w:jc w:val="both"/>
              <w:rPr>
                <w:b/>
              </w:rPr>
            </w:pPr>
          </w:p>
        </w:tc>
      </w:tr>
      <w:tr w:rsidR="00C86BB3" w:rsidRPr="00EB59D2" w:rsidTr="00E96250">
        <w:tc>
          <w:tcPr>
            <w:tcW w:w="4785" w:type="dxa"/>
          </w:tcPr>
          <w:p w:rsidR="00C86BB3" w:rsidRPr="00EB59D2" w:rsidRDefault="00C86BB3" w:rsidP="00C86BB3">
            <w:pPr>
              <w:tabs>
                <w:tab w:val="left" w:pos="1134"/>
              </w:tabs>
              <w:spacing w:line="276" w:lineRule="auto"/>
              <w:jc w:val="both"/>
            </w:pPr>
            <w:r w:rsidRPr="00EB59D2">
              <w:t>2. Знакомство с профессиями своих родителей, с трудовыми династиями</w:t>
            </w:r>
          </w:p>
        </w:tc>
        <w:tc>
          <w:tcPr>
            <w:tcW w:w="5671" w:type="dxa"/>
          </w:tcPr>
          <w:p w:rsidR="00C86BB3" w:rsidRPr="00EB59D2" w:rsidRDefault="00C86BB3" w:rsidP="00C86BB3">
            <w:pPr>
              <w:tabs>
                <w:tab w:val="left" w:pos="1134"/>
              </w:tabs>
              <w:spacing w:line="276" w:lineRule="auto"/>
              <w:jc w:val="both"/>
            </w:pPr>
            <w:r w:rsidRPr="00EB59D2">
              <w:t>- исследовательские работы,  проекты</w:t>
            </w:r>
          </w:p>
          <w:p w:rsidR="00C86BB3" w:rsidRPr="00EB59D2" w:rsidRDefault="00C86BB3" w:rsidP="00C86BB3">
            <w:pPr>
              <w:tabs>
                <w:tab w:val="left" w:pos="1134"/>
              </w:tabs>
              <w:spacing w:line="276" w:lineRule="auto"/>
              <w:jc w:val="both"/>
            </w:pPr>
            <w:r w:rsidRPr="00EB59D2">
              <w:t>- внеурочная деятельность (программа «Быть гражданином и патриотом»)</w:t>
            </w:r>
          </w:p>
          <w:p w:rsidR="00C86BB3" w:rsidRPr="00EB59D2" w:rsidRDefault="00C86BB3" w:rsidP="00C86BB3">
            <w:pPr>
              <w:tabs>
                <w:tab w:val="left" w:pos="1134"/>
              </w:tabs>
              <w:spacing w:line="276" w:lineRule="auto"/>
              <w:jc w:val="both"/>
            </w:pPr>
            <w:r w:rsidRPr="00EB59D2">
              <w:t>- творческие проекты «Труд наших родителей»</w:t>
            </w:r>
          </w:p>
          <w:p w:rsidR="00C86BB3" w:rsidRPr="00EB59D2" w:rsidRDefault="00C86BB3" w:rsidP="00C86BB3">
            <w:pPr>
              <w:tabs>
                <w:tab w:val="left" w:pos="1134"/>
              </w:tabs>
              <w:spacing w:line="276" w:lineRule="auto"/>
              <w:jc w:val="both"/>
            </w:pPr>
            <w:r w:rsidRPr="00EB59D2">
              <w:t>- конкурсы рисунков, коллажей</w:t>
            </w:r>
          </w:p>
          <w:p w:rsidR="00C86BB3" w:rsidRPr="00EB59D2" w:rsidRDefault="00C86BB3" w:rsidP="00C86BB3">
            <w:pPr>
              <w:tabs>
                <w:tab w:val="left" w:pos="1134"/>
              </w:tabs>
              <w:spacing w:line="276" w:lineRule="auto"/>
              <w:jc w:val="both"/>
            </w:pPr>
            <w:r w:rsidRPr="00EB59D2">
              <w:t>- фотовыставки</w:t>
            </w:r>
          </w:p>
        </w:tc>
      </w:tr>
      <w:tr w:rsidR="00C86BB3" w:rsidRPr="00EB59D2" w:rsidTr="00E96250">
        <w:tc>
          <w:tcPr>
            <w:tcW w:w="4785" w:type="dxa"/>
          </w:tcPr>
          <w:p w:rsidR="00C86BB3" w:rsidRPr="00EB59D2" w:rsidRDefault="00C86BB3" w:rsidP="00C86BB3">
            <w:pPr>
              <w:tabs>
                <w:tab w:val="left" w:pos="1134"/>
              </w:tabs>
              <w:spacing w:line="276" w:lineRule="auto"/>
              <w:jc w:val="both"/>
            </w:pPr>
            <w:r w:rsidRPr="00EB59D2">
              <w:t>3. Получение первоначальных навыков сотрудничества, ролевого взаимодействия со сверстниками, старшими детьми, раскрывающих перед детьми широкий спектр профессиональной и трудовой деятельности</w:t>
            </w:r>
          </w:p>
        </w:tc>
        <w:tc>
          <w:tcPr>
            <w:tcW w:w="5671" w:type="dxa"/>
          </w:tcPr>
          <w:p w:rsidR="00C86BB3" w:rsidRPr="00EB59D2" w:rsidRDefault="00C86BB3" w:rsidP="00C86BB3">
            <w:pPr>
              <w:tabs>
                <w:tab w:val="left" w:pos="1134"/>
              </w:tabs>
              <w:spacing w:line="276" w:lineRule="auto"/>
              <w:jc w:val="both"/>
            </w:pPr>
            <w:r w:rsidRPr="00EB59D2">
              <w:t>- праздники труда;</w:t>
            </w:r>
          </w:p>
          <w:p w:rsidR="00C86BB3" w:rsidRPr="00EB59D2" w:rsidRDefault="00C86BB3" w:rsidP="00C86BB3">
            <w:pPr>
              <w:tabs>
                <w:tab w:val="left" w:pos="1134"/>
              </w:tabs>
              <w:spacing w:line="276" w:lineRule="auto"/>
              <w:jc w:val="both"/>
            </w:pPr>
            <w:r w:rsidRPr="00EB59D2">
              <w:t>- конкурс «Город мастеров»</w:t>
            </w:r>
          </w:p>
        </w:tc>
      </w:tr>
      <w:tr w:rsidR="00C86BB3" w:rsidRPr="00EB59D2" w:rsidTr="00E96250">
        <w:tc>
          <w:tcPr>
            <w:tcW w:w="4785" w:type="dxa"/>
          </w:tcPr>
          <w:p w:rsidR="00C86BB3" w:rsidRPr="00EB59D2" w:rsidRDefault="00C86BB3" w:rsidP="00C86BB3">
            <w:pPr>
              <w:tabs>
                <w:tab w:val="left" w:pos="1134"/>
              </w:tabs>
              <w:spacing w:line="276" w:lineRule="auto"/>
              <w:jc w:val="both"/>
            </w:pPr>
            <w:r w:rsidRPr="00EB59D2">
              <w:t>4.Приобретение опыта уважительного и творческого отношения к учебному труду</w:t>
            </w:r>
          </w:p>
        </w:tc>
        <w:tc>
          <w:tcPr>
            <w:tcW w:w="5671" w:type="dxa"/>
          </w:tcPr>
          <w:p w:rsidR="00C86BB3" w:rsidRPr="00EB59D2" w:rsidRDefault="00C86BB3" w:rsidP="00C86BB3">
            <w:pPr>
              <w:tabs>
                <w:tab w:val="left" w:pos="1134"/>
              </w:tabs>
              <w:spacing w:line="276" w:lineRule="auto"/>
              <w:jc w:val="both"/>
            </w:pPr>
            <w:r w:rsidRPr="00EB59D2">
              <w:t>- презентация учебных и творческих достижений</w:t>
            </w:r>
          </w:p>
          <w:p w:rsidR="00C86BB3" w:rsidRPr="00EB59D2" w:rsidRDefault="00C86BB3" w:rsidP="00C86BB3">
            <w:pPr>
              <w:tabs>
                <w:tab w:val="left" w:pos="1134"/>
              </w:tabs>
              <w:spacing w:line="276" w:lineRule="auto"/>
              <w:jc w:val="both"/>
            </w:pPr>
            <w:r w:rsidRPr="00EB59D2">
              <w:t>- портфолио ученика</w:t>
            </w:r>
          </w:p>
        </w:tc>
      </w:tr>
      <w:tr w:rsidR="00C86BB3" w:rsidRPr="00EB59D2" w:rsidTr="00E96250">
        <w:tc>
          <w:tcPr>
            <w:tcW w:w="4785" w:type="dxa"/>
          </w:tcPr>
          <w:p w:rsidR="00C86BB3" w:rsidRPr="00EB59D2" w:rsidRDefault="00C86BB3" w:rsidP="00C86BB3">
            <w:pPr>
              <w:tabs>
                <w:tab w:val="left" w:pos="1134"/>
              </w:tabs>
              <w:spacing w:line="276" w:lineRule="auto"/>
              <w:jc w:val="both"/>
            </w:pPr>
            <w:r w:rsidRPr="00EB59D2">
              <w:t>5. Применение творческих знаний, полученных при изучении учебных предметов на практике</w:t>
            </w:r>
          </w:p>
        </w:tc>
        <w:tc>
          <w:tcPr>
            <w:tcW w:w="5671" w:type="dxa"/>
          </w:tcPr>
          <w:p w:rsidR="00C86BB3" w:rsidRPr="00EB59D2" w:rsidRDefault="00C86BB3" w:rsidP="00C86BB3">
            <w:pPr>
              <w:tabs>
                <w:tab w:val="left" w:pos="1134"/>
              </w:tabs>
              <w:spacing w:line="276" w:lineRule="auto"/>
              <w:jc w:val="both"/>
            </w:pPr>
            <w:r w:rsidRPr="00EB59D2">
              <w:t>- интеллектуальный марафон</w:t>
            </w:r>
          </w:p>
          <w:p w:rsidR="00C86BB3" w:rsidRPr="00EB59D2" w:rsidRDefault="00C86BB3" w:rsidP="00C86BB3">
            <w:pPr>
              <w:tabs>
                <w:tab w:val="left" w:pos="1134"/>
              </w:tabs>
              <w:spacing w:line="276" w:lineRule="auto"/>
              <w:jc w:val="both"/>
            </w:pPr>
            <w:r w:rsidRPr="00EB59D2">
              <w:t>- олимпиады по предметам</w:t>
            </w:r>
          </w:p>
          <w:p w:rsidR="00C86BB3" w:rsidRPr="00EB59D2" w:rsidRDefault="00C86BB3" w:rsidP="00C86BB3">
            <w:pPr>
              <w:tabs>
                <w:tab w:val="left" w:pos="1134"/>
              </w:tabs>
              <w:spacing w:line="276" w:lineRule="auto"/>
              <w:jc w:val="both"/>
            </w:pPr>
            <w:r w:rsidRPr="00EB59D2">
              <w:t>- научно-практические конференции</w:t>
            </w:r>
          </w:p>
        </w:tc>
      </w:tr>
      <w:tr w:rsidR="00C86BB3" w:rsidRPr="00EB59D2" w:rsidTr="00E96250">
        <w:tc>
          <w:tcPr>
            <w:tcW w:w="4785" w:type="dxa"/>
          </w:tcPr>
          <w:p w:rsidR="00C86BB3" w:rsidRPr="00EB59D2" w:rsidRDefault="00C86BB3" w:rsidP="00C86BB3">
            <w:pPr>
              <w:tabs>
                <w:tab w:val="left" w:pos="1134"/>
              </w:tabs>
              <w:spacing w:line="276" w:lineRule="auto"/>
              <w:jc w:val="both"/>
            </w:pPr>
            <w:r w:rsidRPr="00EB59D2">
              <w:t>6. Участие в общественно-полезной деятельности на базе ОУ в учебное и  внеучебное время</w:t>
            </w:r>
          </w:p>
        </w:tc>
        <w:tc>
          <w:tcPr>
            <w:tcW w:w="5671" w:type="dxa"/>
          </w:tcPr>
          <w:p w:rsidR="00C86BB3" w:rsidRPr="00EB59D2" w:rsidRDefault="00C86BB3" w:rsidP="00C86BB3">
            <w:pPr>
              <w:tabs>
                <w:tab w:val="left" w:pos="1134"/>
              </w:tabs>
              <w:spacing w:line="276" w:lineRule="auto"/>
              <w:jc w:val="both"/>
            </w:pPr>
            <w:r w:rsidRPr="00EB59D2">
              <w:t>-  озеленение кабинета</w:t>
            </w:r>
          </w:p>
          <w:p w:rsidR="00C86BB3" w:rsidRPr="00EB59D2" w:rsidRDefault="00C86BB3" w:rsidP="00C86BB3">
            <w:pPr>
              <w:tabs>
                <w:tab w:val="left" w:pos="1134"/>
              </w:tabs>
              <w:spacing w:line="276" w:lineRule="auto"/>
              <w:jc w:val="both"/>
            </w:pPr>
          </w:p>
        </w:tc>
      </w:tr>
      <w:tr w:rsidR="00C86BB3" w:rsidRPr="00EB59D2" w:rsidTr="00E96250">
        <w:tc>
          <w:tcPr>
            <w:tcW w:w="4785" w:type="dxa"/>
          </w:tcPr>
          <w:p w:rsidR="00C86BB3" w:rsidRPr="00EB59D2" w:rsidRDefault="00C86BB3" w:rsidP="00C86BB3">
            <w:pPr>
              <w:tabs>
                <w:tab w:val="left" w:pos="1134"/>
              </w:tabs>
              <w:spacing w:line="276" w:lineRule="auto"/>
              <w:jc w:val="both"/>
            </w:pPr>
            <w:r w:rsidRPr="00EB59D2">
              <w:t xml:space="preserve">7. Приобретение умений и навыков самообслуживания в школе и дома </w:t>
            </w:r>
          </w:p>
        </w:tc>
        <w:tc>
          <w:tcPr>
            <w:tcW w:w="5671" w:type="dxa"/>
          </w:tcPr>
          <w:p w:rsidR="00C86BB3" w:rsidRPr="00EB59D2" w:rsidRDefault="00C86BB3" w:rsidP="00C86BB3">
            <w:pPr>
              <w:tabs>
                <w:tab w:val="left" w:pos="1134"/>
              </w:tabs>
              <w:spacing w:line="276" w:lineRule="auto"/>
              <w:jc w:val="both"/>
            </w:pPr>
            <w:r w:rsidRPr="00EB59D2">
              <w:t>- режим дня</w:t>
            </w:r>
          </w:p>
          <w:p w:rsidR="00C86BB3" w:rsidRPr="00EB59D2" w:rsidRDefault="00C86BB3" w:rsidP="00C86BB3">
            <w:pPr>
              <w:tabs>
                <w:tab w:val="left" w:pos="1134"/>
              </w:tabs>
              <w:spacing w:line="276" w:lineRule="auto"/>
              <w:jc w:val="both"/>
            </w:pPr>
            <w:r w:rsidRPr="00EB59D2">
              <w:t>- занятость в кружках</w:t>
            </w:r>
          </w:p>
          <w:p w:rsidR="00C86BB3" w:rsidRPr="00EB59D2" w:rsidRDefault="00C86BB3" w:rsidP="00C86BB3">
            <w:pPr>
              <w:tabs>
                <w:tab w:val="left" w:pos="1134"/>
              </w:tabs>
              <w:spacing w:line="276" w:lineRule="auto"/>
              <w:jc w:val="both"/>
            </w:pPr>
            <w:r w:rsidRPr="00EB59D2">
              <w:t>- внешний вид ученика</w:t>
            </w:r>
          </w:p>
          <w:p w:rsidR="00C86BB3" w:rsidRPr="00EB59D2" w:rsidRDefault="00C86BB3" w:rsidP="00C86BB3">
            <w:pPr>
              <w:tabs>
                <w:tab w:val="left" w:pos="1134"/>
              </w:tabs>
              <w:spacing w:line="276" w:lineRule="auto"/>
              <w:jc w:val="both"/>
            </w:pPr>
            <w:r w:rsidRPr="00EB59D2">
              <w:t>- занятия по этикету</w:t>
            </w:r>
          </w:p>
        </w:tc>
      </w:tr>
      <w:tr w:rsidR="00C86BB3" w:rsidRPr="00EB59D2" w:rsidTr="00E96250">
        <w:tc>
          <w:tcPr>
            <w:tcW w:w="10456" w:type="dxa"/>
            <w:gridSpan w:val="2"/>
          </w:tcPr>
          <w:p w:rsidR="00C86BB3" w:rsidRPr="00EB59D2" w:rsidRDefault="00C86BB3" w:rsidP="00C86BB3">
            <w:pPr>
              <w:tabs>
                <w:tab w:val="left" w:pos="1134"/>
              </w:tabs>
              <w:spacing w:line="276" w:lineRule="auto"/>
              <w:ind w:firstLine="567"/>
              <w:jc w:val="center"/>
            </w:pPr>
            <w:r w:rsidRPr="00EB59D2">
              <w:rPr>
                <w:b/>
              </w:rPr>
              <w:t xml:space="preserve">Воспитание ценностного отношения к природе, окружающей среде (экологическое </w:t>
            </w:r>
            <w:r w:rsidRPr="00EB59D2">
              <w:rPr>
                <w:b/>
              </w:rPr>
              <w:lastRenderedPageBreak/>
              <w:t>воспитание)</w:t>
            </w:r>
          </w:p>
        </w:tc>
      </w:tr>
      <w:tr w:rsidR="00C86BB3" w:rsidRPr="00EB59D2" w:rsidTr="00E96250">
        <w:tc>
          <w:tcPr>
            <w:tcW w:w="4785" w:type="dxa"/>
          </w:tcPr>
          <w:p w:rsidR="00C86BB3" w:rsidRPr="00EB59D2" w:rsidRDefault="00C86BB3" w:rsidP="00C86BB3">
            <w:pPr>
              <w:tabs>
                <w:tab w:val="left" w:pos="1134"/>
              </w:tabs>
              <w:spacing w:line="276" w:lineRule="auto"/>
              <w:jc w:val="both"/>
              <w:rPr>
                <w:b/>
              </w:rPr>
            </w:pPr>
            <w:r w:rsidRPr="00EB59D2">
              <w:lastRenderedPageBreak/>
              <w:t>1. Усвоение элементарных представлений об экокультурных ценностях, традиций этического отношения к природе в культуре народов России, других стран, нормах экологической этики, об экологически грамотном взаимодействии человека с природой</w:t>
            </w:r>
          </w:p>
        </w:tc>
        <w:tc>
          <w:tcPr>
            <w:tcW w:w="5671" w:type="dxa"/>
          </w:tcPr>
          <w:p w:rsidR="00C86BB3" w:rsidRPr="00EB59D2" w:rsidRDefault="00C86BB3" w:rsidP="00C86BB3">
            <w:pPr>
              <w:tabs>
                <w:tab w:val="left" w:pos="1134"/>
              </w:tabs>
              <w:spacing w:line="276" w:lineRule="auto"/>
              <w:jc w:val="both"/>
            </w:pPr>
            <w:r w:rsidRPr="00EB59D2">
              <w:t>- учебная деятельность</w:t>
            </w:r>
          </w:p>
          <w:p w:rsidR="00C86BB3" w:rsidRPr="00EB59D2" w:rsidRDefault="00C86BB3" w:rsidP="00C86BB3">
            <w:pPr>
              <w:tabs>
                <w:tab w:val="left" w:pos="1134"/>
              </w:tabs>
              <w:spacing w:line="276" w:lineRule="auto"/>
              <w:jc w:val="both"/>
            </w:pPr>
            <w:r w:rsidRPr="00EB59D2">
              <w:t xml:space="preserve"> (окружающий мир, литературное чтение)</w:t>
            </w:r>
          </w:p>
          <w:p w:rsidR="00C86BB3" w:rsidRPr="00EB59D2" w:rsidRDefault="00C86BB3" w:rsidP="00C86BB3">
            <w:pPr>
              <w:tabs>
                <w:tab w:val="left" w:pos="1134"/>
              </w:tabs>
              <w:spacing w:line="276" w:lineRule="auto"/>
              <w:jc w:val="both"/>
            </w:pPr>
            <w:r w:rsidRPr="00EB59D2">
              <w:t>- беседы</w:t>
            </w:r>
          </w:p>
          <w:p w:rsidR="00C86BB3" w:rsidRPr="00EB59D2" w:rsidRDefault="00C86BB3" w:rsidP="00C86BB3">
            <w:pPr>
              <w:tabs>
                <w:tab w:val="left" w:pos="1134"/>
              </w:tabs>
              <w:spacing w:line="276" w:lineRule="auto"/>
              <w:jc w:val="both"/>
            </w:pPr>
            <w:r w:rsidRPr="00EB59D2">
              <w:t xml:space="preserve">- просмотр и обсуждение  фильмов </w:t>
            </w:r>
          </w:p>
          <w:p w:rsidR="00C86BB3" w:rsidRPr="00EB59D2" w:rsidRDefault="00C86BB3" w:rsidP="00C86BB3">
            <w:pPr>
              <w:tabs>
                <w:tab w:val="left" w:pos="1134"/>
              </w:tabs>
              <w:spacing w:line="276" w:lineRule="auto"/>
              <w:jc w:val="both"/>
              <w:rPr>
                <w:b/>
              </w:rPr>
            </w:pPr>
          </w:p>
        </w:tc>
      </w:tr>
      <w:tr w:rsidR="00C86BB3" w:rsidRPr="00EB59D2" w:rsidTr="00E96250">
        <w:tc>
          <w:tcPr>
            <w:tcW w:w="4785" w:type="dxa"/>
          </w:tcPr>
          <w:p w:rsidR="00C86BB3" w:rsidRPr="00EB59D2" w:rsidRDefault="00C86BB3" w:rsidP="00C86BB3">
            <w:pPr>
              <w:tabs>
                <w:tab w:val="left" w:pos="1134"/>
              </w:tabs>
              <w:spacing w:line="276" w:lineRule="auto"/>
              <w:jc w:val="both"/>
            </w:pPr>
            <w:r w:rsidRPr="00EB59D2">
              <w:t xml:space="preserve">2. Получение первоначального опыта эмоционально-чувственного непосредственного взаимодействия с природой, экологически грамотного поведения в природе </w:t>
            </w:r>
          </w:p>
        </w:tc>
        <w:tc>
          <w:tcPr>
            <w:tcW w:w="5671" w:type="dxa"/>
          </w:tcPr>
          <w:p w:rsidR="00C86BB3" w:rsidRPr="00EB59D2" w:rsidRDefault="00C86BB3" w:rsidP="00C86BB3">
            <w:pPr>
              <w:tabs>
                <w:tab w:val="left" w:pos="1134"/>
              </w:tabs>
              <w:spacing w:line="276" w:lineRule="auto"/>
              <w:jc w:val="both"/>
            </w:pPr>
            <w:r w:rsidRPr="00EB59D2">
              <w:t>- экскурсии</w:t>
            </w:r>
          </w:p>
          <w:p w:rsidR="00C86BB3" w:rsidRPr="00EB59D2" w:rsidRDefault="00C86BB3" w:rsidP="00C86BB3">
            <w:pPr>
              <w:tabs>
                <w:tab w:val="left" w:pos="1134"/>
              </w:tabs>
              <w:spacing w:line="276" w:lineRule="auto"/>
              <w:jc w:val="both"/>
            </w:pPr>
            <w:r w:rsidRPr="00EB59D2">
              <w:t>- прогулки</w:t>
            </w:r>
          </w:p>
          <w:p w:rsidR="00C86BB3" w:rsidRPr="00EB59D2" w:rsidRDefault="00C86BB3" w:rsidP="00C86BB3">
            <w:pPr>
              <w:tabs>
                <w:tab w:val="left" w:pos="1134"/>
              </w:tabs>
              <w:spacing w:line="276" w:lineRule="auto"/>
              <w:jc w:val="both"/>
            </w:pPr>
            <w:r w:rsidRPr="00EB59D2">
              <w:t>- путешествие по родному краю, стране</w:t>
            </w:r>
          </w:p>
          <w:p w:rsidR="00C86BB3" w:rsidRPr="00EB59D2" w:rsidRDefault="00C86BB3" w:rsidP="00C86BB3">
            <w:pPr>
              <w:tabs>
                <w:tab w:val="left" w:pos="1134"/>
              </w:tabs>
              <w:spacing w:line="276" w:lineRule="auto"/>
              <w:jc w:val="both"/>
            </w:pPr>
            <w:r w:rsidRPr="00EB59D2">
              <w:t>- школьный праздник «Золотая осень»</w:t>
            </w:r>
          </w:p>
        </w:tc>
      </w:tr>
      <w:tr w:rsidR="00C86BB3" w:rsidRPr="00EB59D2" w:rsidTr="00E96250">
        <w:tc>
          <w:tcPr>
            <w:tcW w:w="4785" w:type="dxa"/>
          </w:tcPr>
          <w:p w:rsidR="00C86BB3" w:rsidRPr="00EB59D2" w:rsidRDefault="00C86BB3" w:rsidP="00C86BB3">
            <w:pPr>
              <w:tabs>
                <w:tab w:val="left" w:pos="1134"/>
              </w:tabs>
              <w:spacing w:line="276" w:lineRule="auto"/>
              <w:jc w:val="both"/>
            </w:pPr>
            <w:r w:rsidRPr="00EB59D2">
              <w:t>3. Получение первоначального опыта участия в природоохранительной деятельности</w:t>
            </w:r>
          </w:p>
        </w:tc>
        <w:tc>
          <w:tcPr>
            <w:tcW w:w="5671" w:type="dxa"/>
          </w:tcPr>
          <w:p w:rsidR="00C86BB3" w:rsidRPr="00EB59D2" w:rsidRDefault="00C86BB3" w:rsidP="00C86BB3">
            <w:pPr>
              <w:tabs>
                <w:tab w:val="left" w:pos="1134"/>
              </w:tabs>
              <w:spacing w:line="276" w:lineRule="auto"/>
              <w:jc w:val="both"/>
            </w:pPr>
            <w:r w:rsidRPr="00EB59D2">
              <w:t>- экологические социальные проекты</w:t>
            </w:r>
          </w:p>
          <w:p w:rsidR="00C86BB3" w:rsidRPr="00EB59D2" w:rsidRDefault="00C86BB3" w:rsidP="00C86BB3">
            <w:pPr>
              <w:tabs>
                <w:tab w:val="left" w:pos="1134"/>
              </w:tabs>
              <w:spacing w:line="276" w:lineRule="auto"/>
              <w:jc w:val="both"/>
            </w:pPr>
            <w:r w:rsidRPr="00EB59D2">
              <w:t>- экологические праздники и события</w:t>
            </w:r>
          </w:p>
        </w:tc>
      </w:tr>
      <w:tr w:rsidR="00C86BB3" w:rsidRPr="00EB59D2" w:rsidTr="00E96250">
        <w:tc>
          <w:tcPr>
            <w:tcW w:w="4785" w:type="dxa"/>
          </w:tcPr>
          <w:p w:rsidR="00C86BB3" w:rsidRPr="00EB59D2" w:rsidRDefault="00C86BB3" w:rsidP="00C86BB3">
            <w:pPr>
              <w:tabs>
                <w:tab w:val="left" w:pos="1134"/>
              </w:tabs>
              <w:spacing w:line="276" w:lineRule="auto"/>
              <w:jc w:val="both"/>
            </w:pPr>
            <w:r w:rsidRPr="00EB59D2">
              <w:t>4. Усвоение в семье позитивных образцов взаимодействия с природой, расширение опыта общения с природой, заботы о животных и растениях, участие вместе с родителями в экологической деятельности по месту жительства</w:t>
            </w:r>
          </w:p>
        </w:tc>
        <w:tc>
          <w:tcPr>
            <w:tcW w:w="5671" w:type="dxa"/>
          </w:tcPr>
          <w:p w:rsidR="00C86BB3" w:rsidRPr="00EB59D2" w:rsidRDefault="00C86BB3" w:rsidP="00C86BB3">
            <w:pPr>
              <w:tabs>
                <w:tab w:val="left" w:pos="1134"/>
              </w:tabs>
              <w:spacing w:line="276" w:lineRule="auto"/>
              <w:jc w:val="both"/>
            </w:pPr>
            <w:r w:rsidRPr="00EB59D2">
              <w:t>- работа с семьёй</w:t>
            </w:r>
          </w:p>
        </w:tc>
      </w:tr>
      <w:tr w:rsidR="00C86BB3" w:rsidRPr="00EB59D2" w:rsidTr="00E96250">
        <w:tc>
          <w:tcPr>
            <w:tcW w:w="10456" w:type="dxa"/>
            <w:gridSpan w:val="2"/>
          </w:tcPr>
          <w:p w:rsidR="00C86BB3" w:rsidRPr="00EB59D2" w:rsidRDefault="00C86BB3" w:rsidP="00C86BB3">
            <w:pPr>
              <w:tabs>
                <w:tab w:val="left" w:pos="1134"/>
              </w:tabs>
              <w:spacing w:line="276" w:lineRule="auto"/>
              <w:jc w:val="center"/>
            </w:pPr>
            <w:r w:rsidRPr="00EB59D2">
              <w:rPr>
                <w:b/>
              </w:rPr>
              <w:t xml:space="preserve">Воспитание ценностного отношения к </w:t>
            </w:r>
            <w:proofErr w:type="gramStart"/>
            <w:r w:rsidRPr="00EB59D2">
              <w:rPr>
                <w:b/>
              </w:rPr>
              <w:t>прекрасному</w:t>
            </w:r>
            <w:proofErr w:type="gramEnd"/>
            <w:r w:rsidRPr="00EB59D2">
              <w:rPr>
                <w:b/>
              </w:rPr>
              <w:t>, формирование представлений об эстетических идеалах и ценностях (эстетическое воспитание)</w:t>
            </w:r>
          </w:p>
        </w:tc>
      </w:tr>
      <w:tr w:rsidR="00C86BB3" w:rsidRPr="00EB59D2" w:rsidTr="00E96250">
        <w:tc>
          <w:tcPr>
            <w:tcW w:w="4785" w:type="dxa"/>
          </w:tcPr>
          <w:p w:rsidR="00C86BB3" w:rsidRPr="00EB59D2" w:rsidRDefault="00C86BB3" w:rsidP="00C86BB3">
            <w:pPr>
              <w:tabs>
                <w:tab w:val="left" w:pos="1134"/>
              </w:tabs>
              <w:spacing w:line="276" w:lineRule="auto"/>
              <w:jc w:val="both"/>
              <w:rPr>
                <w:b/>
              </w:rPr>
            </w:pPr>
            <w:r w:rsidRPr="00EB59D2">
              <w:t>1. Получение элементарных представлений об эстетических идеалах и художественных ценностях культуры России, культур народов России</w:t>
            </w:r>
          </w:p>
        </w:tc>
        <w:tc>
          <w:tcPr>
            <w:tcW w:w="5671" w:type="dxa"/>
          </w:tcPr>
          <w:p w:rsidR="00C86BB3" w:rsidRPr="00EB59D2" w:rsidRDefault="00C86BB3" w:rsidP="00C86BB3">
            <w:pPr>
              <w:tabs>
                <w:tab w:val="left" w:pos="1134"/>
              </w:tabs>
              <w:spacing w:line="276" w:lineRule="auto"/>
              <w:jc w:val="both"/>
            </w:pPr>
            <w:r w:rsidRPr="00EB59D2">
              <w:t xml:space="preserve"> - учебная деятельность (</w:t>
            </w:r>
            <w:proofErr w:type="gramStart"/>
            <w:r w:rsidRPr="00EB59D2">
              <w:t>ИЗО</w:t>
            </w:r>
            <w:proofErr w:type="gramEnd"/>
            <w:r w:rsidRPr="00EB59D2">
              <w:t>, музыка, технология)</w:t>
            </w:r>
          </w:p>
          <w:p w:rsidR="00C86BB3" w:rsidRPr="00EB59D2" w:rsidRDefault="00C86BB3" w:rsidP="00C86BB3">
            <w:pPr>
              <w:tabs>
                <w:tab w:val="left" w:pos="1134"/>
              </w:tabs>
              <w:spacing w:line="276" w:lineRule="auto"/>
              <w:jc w:val="both"/>
            </w:pPr>
            <w:r w:rsidRPr="00EB59D2">
              <w:t>- встречи с представителями творческих профессий</w:t>
            </w:r>
          </w:p>
          <w:p w:rsidR="00C86BB3" w:rsidRPr="00EB59D2" w:rsidRDefault="00C86BB3" w:rsidP="00C86BB3">
            <w:pPr>
              <w:tabs>
                <w:tab w:val="left" w:pos="1134"/>
              </w:tabs>
              <w:spacing w:line="276" w:lineRule="auto"/>
              <w:jc w:val="both"/>
            </w:pPr>
            <w:r w:rsidRPr="00EB59D2">
              <w:t>- экскурсии на художественные производства</w:t>
            </w:r>
          </w:p>
          <w:p w:rsidR="00C86BB3" w:rsidRPr="00EB59D2" w:rsidRDefault="00C86BB3" w:rsidP="00C86BB3">
            <w:pPr>
              <w:tabs>
                <w:tab w:val="left" w:pos="1134"/>
              </w:tabs>
              <w:spacing w:line="276" w:lineRule="auto"/>
              <w:jc w:val="both"/>
            </w:pPr>
            <w:r w:rsidRPr="00EB59D2">
              <w:t>- знакомство с памятниками зодчества</w:t>
            </w:r>
          </w:p>
          <w:p w:rsidR="00C86BB3" w:rsidRPr="00EB59D2" w:rsidRDefault="00C86BB3" w:rsidP="00C86BB3">
            <w:pPr>
              <w:tabs>
                <w:tab w:val="left" w:pos="1134"/>
              </w:tabs>
              <w:spacing w:line="276" w:lineRule="auto"/>
              <w:jc w:val="both"/>
            </w:pPr>
            <w:r w:rsidRPr="00EB59D2">
              <w:t>- посещение музея</w:t>
            </w:r>
          </w:p>
          <w:p w:rsidR="00C86BB3" w:rsidRPr="00EB59D2" w:rsidRDefault="00C86BB3" w:rsidP="00C86BB3">
            <w:pPr>
              <w:tabs>
                <w:tab w:val="left" w:pos="1134"/>
              </w:tabs>
              <w:spacing w:line="276" w:lineRule="auto"/>
              <w:jc w:val="both"/>
            </w:pPr>
            <w:r w:rsidRPr="00EB59D2">
              <w:t>- посещение выставок</w:t>
            </w:r>
          </w:p>
        </w:tc>
      </w:tr>
      <w:tr w:rsidR="00C86BB3" w:rsidRPr="00EB59D2" w:rsidTr="00E96250">
        <w:tc>
          <w:tcPr>
            <w:tcW w:w="4785" w:type="dxa"/>
          </w:tcPr>
          <w:p w:rsidR="00C86BB3" w:rsidRPr="00EB59D2" w:rsidRDefault="00C86BB3" w:rsidP="00C86BB3">
            <w:pPr>
              <w:tabs>
                <w:tab w:val="left" w:pos="1134"/>
              </w:tabs>
              <w:spacing w:line="276" w:lineRule="auto"/>
              <w:jc w:val="both"/>
            </w:pPr>
            <w:r w:rsidRPr="00EB59D2">
              <w:t>2. Ознакомление с эстетическими идеалами, традициями художественной культуры родного края, с фольклором и народными художественными промыслами</w:t>
            </w:r>
          </w:p>
        </w:tc>
        <w:tc>
          <w:tcPr>
            <w:tcW w:w="5671" w:type="dxa"/>
          </w:tcPr>
          <w:p w:rsidR="00C86BB3" w:rsidRPr="00EB59D2" w:rsidRDefault="00C86BB3" w:rsidP="00C86BB3">
            <w:pPr>
              <w:tabs>
                <w:tab w:val="left" w:pos="1134"/>
              </w:tabs>
              <w:spacing w:line="276" w:lineRule="auto"/>
              <w:jc w:val="both"/>
            </w:pPr>
            <w:r w:rsidRPr="00EB59D2">
              <w:t>- внеурочная деятельность</w:t>
            </w:r>
          </w:p>
          <w:p w:rsidR="00C86BB3" w:rsidRPr="00EB59D2" w:rsidRDefault="00C86BB3" w:rsidP="00C86BB3">
            <w:pPr>
              <w:tabs>
                <w:tab w:val="left" w:pos="1134"/>
              </w:tabs>
              <w:spacing w:line="276" w:lineRule="auto"/>
              <w:jc w:val="both"/>
            </w:pPr>
            <w:r w:rsidRPr="00EB59D2">
              <w:t>- внеклассные мероприятия</w:t>
            </w:r>
          </w:p>
          <w:p w:rsidR="00C86BB3" w:rsidRPr="00EB59D2" w:rsidRDefault="00C86BB3" w:rsidP="00C86BB3">
            <w:pPr>
              <w:tabs>
                <w:tab w:val="left" w:pos="1134"/>
              </w:tabs>
              <w:spacing w:line="276" w:lineRule="auto"/>
              <w:jc w:val="both"/>
            </w:pPr>
            <w:r w:rsidRPr="00EB59D2">
              <w:t>- тематические выставки</w:t>
            </w:r>
          </w:p>
        </w:tc>
      </w:tr>
      <w:tr w:rsidR="00C86BB3" w:rsidRPr="00EB59D2" w:rsidTr="00E96250">
        <w:tc>
          <w:tcPr>
            <w:tcW w:w="4785" w:type="dxa"/>
          </w:tcPr>
          <w:p w:rsidR="00C86BB3" w:rsidRPr="00EB59D2" w:rsidRDefault="00C86BB3" w:rsidP="00C86BB3">
            <w:pPr>
              <w:tabs>
                <w:tab w:val="left" w:pos="1134"/>
              </w:tabs>
              <w:spacing w:line="276" w:lineRule="auto"/>
              <w:jc w:val="both"/>
            </w:pPr>
            <w:r w:rsidRPr="00EB59D2">
              <w:t>3. Получение первоначального опыта самореализации в различных видах творческой деятельности, умения выражать себя в доступных видах и формах художественного творчества</w:t>
            </w:r>
          </w:p>
        </w:tc>
        <w:tc>
          <w:tcPr>
            <w:tcW w:w="5671" w:type="dxa"/>
          </w:tcPr>
          <w:p w:rsidR="00C86BB3" w:rsidRPr="00EB59D2" w:rsidRDefault="00C86BB3" w:rsidP="00C86BB3">
            <w:pPr>
              <w:tabs>
                <w:tab w:val="left" w:pos="1134"/>
              </w:tabs>
              <w:spacing w:line="276" w:lineRule="auto"/>
              <w:jc w:val="both"/>
            </w:pPr>
            <w:r w:rsidRPr="00EB59D2">
              <w:t>- учебная деятельность (</w:t>
            </w:r>
            <w:proofErr w:type="gramStart"/>
            <w:r w:rsidRPr="00EB59D2">
              <w:t>ИЗО</w:t>
            </w:r>
            <w:proofErr w:type="gramEnd"/>
            <w:r w:rsidRPr="00EB59D2">
              <w:t>, технология)</w:t>
            </w:r>
          </w:p>
          <w:p w:rsidR="00C86BB3" w:rsidRPr="00EB59D2" w:rsidRDefault="00C86BB3" w:rsidP="00C86BB3">
            <w:pPr>
              <w:tabs>
                <w:tab w:val="left" w:pos="1134"/>
              </w:tabs>
              <w:spacing w:line="276" w:lineRule="auto"/>
              <w:jc w:val="both"/>
            </w:pPr>
            <w:r w:rsidRPr="00EB59D2">
              <w:t>- внеурочная деятельность</w:t>
            </w:r>
          </w:p>
          <w:p w:rsidR="00C86BB3" w:rsidRPr="00EB59D2" w:rsidRDefault="00C86BB3" w:rsidP="00C86BB3">
            <w:pPr>
              <w:tabs>
                <w:tab w:val="left" w:pos="1134"/>
              </w:tabs>
              <w:spacing w:line="276" w:lineRule="auto"/>
              <w:jc w:val="both"/>
            </w:pPr>
          </w:p>
        </w:tc>
      </w:tr>
      <w:tr w:rsidR="00C86BB3" w:rsidRPr="00EB59D2" w:rsidTr="00E96250">
        <w:tc>
          <w:tcPr>
            <w:tcW w:w="4785" w:type="dxa"/>
          </w:tcPr>
          <w:p w:rsidR="00C86BB3" w:rsidRPr="00EB59D2" w:rsidRDefault="00C86BB3" w:rsidP="00C86BB3">
            <w:pPr>
              <w:tabs>
                <w:tab w:val="left" w:pos="1134"/>
              </w:tabs>
              <w:spacing w:line="276" w:lineRule="auto"/>
              <w:jc w:val="both"/>
            </w:pPr>
            <w:r w:rsidRPr="00EB59D2">
              <w:t>4. Участие вместе с родителями в проведении выставок семейного художественного творчества, музыкальных вечеров, в экскурсионно-краеведческой деятельности, посещение объектов художественной культуры</w:t>
            </w:r>
          </w:p>
        </w:tc>
        <w:tc>
          <w:tcPr>
            <w:tcW w:w="5671" w:type="dxa"/>
          </w:tcPr>
          <w:p w:rsidR="00C86BB3" w:rsidRPr="00EB59D2" w:rsidRDefault="00C86BB3" w:rsidP="00C86BB3">
            <w:pPr>
              <w:tabs>
                <w:tab w:val="left" w:pos="1134"/>
              </w:tabs>
              <w:spacing w:line="276" w:lineRule="auto"/>
              <w:jc w:val="both"/>
            </w:pPr>
            <w:r w:rsidRPr="00EB59D2">
              <w:t>- выставки семейного творчества</w:t>
            </w:r>
          </w:p>
          <w:p w:rsidR="00C86BB3" w:rsidRPr="00EB59D2" w:rsidRDefault="00C86BB3" w:rsidP="00C86BB3">
            <w:pPr>
              <w:tabs>
                <w:tab w:val="left" w:pos="1134"/>
              </w:tabs>
              <w:spacing w:line="276" w:lineRule="auto"/>
              <w:jc w:val="both"/>
            </w:pPr>
            <w:r w:rsidRPr="00EB59D2">
              <w:t>- музыкальные вечера</w:t>
            </w:r>
          </w:p>
          <w:p w:rsidR="00C86BB3" w:rsidRPr="00EB59D2" w:rsidRDefault="00C86BB3" w:rsidP="00C86BB3">
            <w:pPr>
              <w:tabs>
                <w:tab w:val="left" w:pos="1134"/>
              </w:tabs>
              <w:spacing w:line="276" w:lineRule="auto"/>
              <w:jc w:val="both"/>
            </w:pPr>
            <w:r w:rsidRPr="00EB59D2">
              <w:t>- экскурсии в музеи</w:t>
            </w:r>
          </w:p>
          <w:p w:rsidR="00C86BB3" w:rsidRPr="00EB59D2" w:rsidRDefault="00C86BB3" w:rsidP="00C86BB3">
            <w:pPr>
              <w:tabs>
                <w:tab w:val="left" w:pos="1134"/>
              </w:tabs>
              <w:spacing w:line="276" w:lineRule="auto"/>
              <w:jc w:val="both"/>
            </w:pPr>
            <w:r w:rsidRPr="00EB59D2">
              <w:t>- участие в эстетическом оформлении кабинета к мероприятиям, к праздникам</w:t>
            </w:r>
          </w:p>
          <w:p w:rsidR="00C86BB3" w:rsidRPr="00EB59D2" w:rsidRDefault="00C86BB3" w:rsidP="00C86BB3">
            <w:pPr>
              <w:tabs>
                <w:tab w:val="left" w:pos="1134"/>
              </w:tabs>
              <w:spacing w:line="276" w:lineRule="auto"/>
              <w:jc w:val="both"/>
            </w:pPr>
            <w:r w:rsidRPr="00EB59D2">
              <w:t xml:space="preserve">- совместные праздники и проекты, образовательные </w:t>
            </w:r>
            <w:r w:rsidRPr="00EB59D2">
              <w:lastRenderedPageBreak/>
              <w:t>события</w:t>
            </w:r>
          </w:p>
        </w:tc>
      </w:tr>
      <w:tr w:rsidR="00C86BB3" w:rsidRPr="00EB59D2" w:rsidTr="00E96250">
        <w:tc>
          <w:tcPr>
            <w:tcW w:w="10456" w:type="dxa"/>
            <w:gridSpan w:val="2"/>
          </w:tcPr>
          <w:p w:rsidR="00C86BB3" w:rsidRPr="00EB59D2" w:rsidRDefault="00C86BB3" w:rsidP="00C86BB3">
            <w:pPr>
              <w:tabs>
                <w:tab w:val="left" w:pos="1134"/>
              </w:tabs>
              <w:spacing w:line="276" w:lineRule="auto"/>
              <w:jc w:val="center"/>
            </w:pPr>
            <w:r w:rsidRPr="00EB59D2">
              <w:rPr>
                <w:b/>
                <w:spacing w:val="2"/>
              </w:rPr>
              <w:lastRenderedPageBreak/>
              <w:t>Интеллектуальное воспитание</w:t>
            </w:r>
          </w:p>
        </w:tc>
      </w:tr>
      <w:tr w:rsidR="00C86BB3" w:rsidRPr="00EB59D2" w:rsidTr="00E96250">
        <w:tc>
          <w:tcPr>
            <w:tcW w:w="4785" w:type="dxa"/>
          </w:tcPr>
          <w:p w:rsidR="00C86BB3" w:rsidRPr="00EB59D2" w:rsidRDefault="00C86BB3" w:rsidP="00C86BB3">
            <w:pPr>
              <w:pStyle w:val="ad"/>
              <w:spacing w:line="276" w:lineRule="auto"/>
              <w:ind w:firstLine="0"/>
              <w:rPr>
                <w:rFonts w:ascii="Times New Roman" w:hAnsi="Times New Roman"/>
                <w:sz w:val="24"/>
                <w:szCs w:val="24"/>
              </w:rPr>
            </w:pPr>
            <w:r w:rsidRPr="00EB59D2">
              <w:rPr>
                <w:rFonts w:ascii="Times New Roman" w:hAnsi="Times New Roman"/>
                <w:sz w:val="24"/>
                <w:szCs w:val="24"/>
              </w:rPr>
              <w:t xml:space="preserve">1.Получение первоначального </w:t>
            </w:r>
            <w:r w:rsidRPr="00EB59D2">
              <w:rPr>
                <w:rFonts w:ascii="Times New Roman" w:hAnsi="Times New Roman"/>
                <w:color w:val="auto"/>
                <w:spacing w:val="2"/>
                <w:sz w:val="24"/>
                <w:szCs w:val="24"/>
              </w:rPr>
              <w:t>представления о роли зна</w:t>
            </w:r>
            <w:r w:rsidRPr="00EB59D2">
              <w:rPr>
                <w:rFonts w:ascii="Times New Roman" w:hAnsi="Times New Roman"/>
                <w:color w:val="auto"/>
                <w:sz w:val="24"/>
                <w:szCs w:val="24"/>
              </w:rPr>
              <w:t>ний, интеллектуального труда и творчества в жизни человека и общества в процессе изучения учебных дисциплин и проведения внеурочных мероприятий</w:t>
            </w:r>
          </w:p>
        </w:tc>
        <w:tc>
          <w:tcPr>
            <w:tcW w:w="5671" w:type="dxa"/>
          </w:tcPr>
          <w:p w:rsidR="00C86BB3" w:rsidRPr="00EB59D2" w:rsidRDefault="00C86BB3" w:rsidP="00C86BB3">
            <w:pPr>
              <w:tabs>
                <w:tab w:val="left" w:pos="1134"/>
              </w:tabs>
              <w:spacing w:line="276" w:lineRule="auto"/>
              <w:jc w:val="both"/>
            </w:pPr>
            <w:r w:rsidRPr="00EB59D2">
              <w:t>- учебная деятельность</w:t>
            </w:r>
          </w:p>
          <w:p w:rsidR="00C86BB3" w:rsidRPr="00EB59D2" w:rsidRDefault="00C86BB3" w:rsidP="00C86BB3">
            <w:pPr>
              <w:tabs>
                <w:tab w:val="left" w:pos="1134"/>
              </w:tabs>
              <w:spacing w:line="276" w:lineRule="auto"/>
              <w:jc w:val="both"/>
            </w:pPr>
            <w:r w:rsidRPr="00EB59D2">
              <w:t>- внеурочная деятельность</w:t>
            </w:r>
          </w:p>
          <w:p w:rsidR="00C86BB3" w:rsidRPr="00EB59D2" w:rsidRDefault="00C86BB3" w:rsidP="00C86BB3">
            <w:pPr>
              <w:tabs>
                <w:tab w:val="left" w:pos="1134"/>
              </w:tabs>
              <w:spacing w:line="276" w:lineRule="auto"/>
              <w:jc w:val="both"/>
            </w:pPr>
          </w:p>
        </w:tc>
      </w:tr>
      <w:tr w:rsidR="00C86BB3" w:rsidRPr="00EB59D2" w:rsidTr="00E96250">
        <w:tc>
          <w:tcPr>
            <w:tcW w:w="4785" w:type="dxa"/>
          </w:tcPr>
          <w:p w:rsidR="00C86BB3" w:rsidRPr="00EB59D2" w:rsidRDefault="00C86BB3" w:rsidP="00C86BB3">
            <w:pPr>
              <w:pStyle w:val="ad"/>
              <w:spacing w:line="276" w:lineRule="auto"/>
              <w:ind w:firstLine="0"/>
              <w:rPr>
                <w:rFonts w:ascii="Times New Roman" w:hAnsi="Times New Roman"/>
                <w:sz w:val="24"/>
                <w:szCs w:val="24"/>
              </w:rPr>
            </w:pPr>
            <w:r w:rsidRPr="00EB59D2">
              <w:rPr>
                <w:rFonts w:ascii="Times New Roman" w:hAnsi="Times New Roman"/>
                <w:sz w:val="24"/>
                <w:szCs w:val="24"/>
              </w:rPr>
              <w:t>2. Получение</w:t>
            </w:r>
            <w:r w:rsidRPr="00EB59D2">
              <w:rPr>
                <w:rFonts w:ascii="Times New Roman" w:hAnsi="Times New Roman"/>
                <w:color w:val="auto"/>
                <w:sz w:val="24"/>
                <w:szCs w:val="24"/>
              </w:rPr>
              <w:t xml:space="preserve"> элементарных представлений о возможностях интеллектуальной деятельности и направлениях развития личности </w:t>
            </w:r>
          </w:p>
        </w:tc>
        <w:tc>
          <w:tcPr>
            <w:tcW w:w="5671" w:type="dxa"/>
          </w:tcPr>
          <w:p w:rsidR="00C86BB3" w:rsidRPr="00EB59D2" w:rsidRDefault="00C86BB3" w:rsidP="00C86BB3">
            <w:pPr>
              <w:tabs>
                <w:tab w:val="left" w:pos="1134"/>
              </w:tabs>
              <w:spacing w:line="276" w:lineRule="auto"/>
              <w:jc w:val="both"/>
            </w:pPr>
            <w:r w:rsidRPr="00EB59D2">
              <w:t>- кружки</w:t>
            </w:r>
          </w:p>
          <w:p w:rsidR="00C86BB3" w:rsidRPr="00EB59D2" w:rsidRDefault="00C86BB3" w:rsidP="00C86BB3">
            <w:pPr>
              <w:tabs>
                <w:tab w:val="left" w:pos="1134"/>
              </w:tabs>
              <w:spacing w:line="276" w:lineRule="auto"/>
              <w:jc w:val="both"/>
            </w:pPr>
            <w:r w:rsidRPr="00EB59D2">
              <w:t>- интеллектуальные игры</w:t>
            </w:r>
          </w:p>
        </w:tc>
      </w:tr>
      <w:tr w:rsidR="00C86BB3" w:rsidRPr="00EB59D2" w:rsidTr="00E96250">
        <w:tc>
          <w:tcPr>
            <w:tcW w:w="4785" w:type="dxa"/>
          </w:tcPr>
          <w:p w:rsidR="00C86BB3" w:rsidRPr="00EB59D2" w:rsidRDefault="00C86BB3" w:rsidP="00C86BB3">
            <w:pPr>
              <w:pStyle w:val="ad"/>
              <w:widowControl w:val="0"/>
              <w:spacing w:line="276" w:lineRule="auto"/>
              <w:ind w:firstLine="0"/>
              <w:rPr>
                <w:rFonts w:ascii="Times New Roman" w:hAnsi="Times New Roman"/>
                <w:sz w:val="24"/>
                <w:szCs w:val="24"/>
              </w:rPr>
            </w:pPr>
            <w:r w:rsidRPr="00EB59D2">
              <w:rPr>
                <w:rFonts w:ascii="Times New Roman" w:hAnsi="Times New Roman"/>
                <w:sz w:val="24"/>
                <w:szCs w:val="24"/>
              </w:rPr>
              <w:t>3. П</w:t>
            </w:r>
            <w:r w:rsidRPr="00EB59D2">
              <w:rPr>
                <w:rFonts w:ascii="Times New Roman" w:hAnsi="Times New Roman"/>
                <w:color w:val="auto"/>
                <w:sz w:val="24"/>
                <w:szCs w:val="24"/>
              </w:rPr>
              <w:t xml:space="preserve">олучение первоначальных представлений об образовании и интеллектуальном развитии как общечеловеческой ценности </w:t>
            </w:r>
          </w:p>
        </w:tc>
        <w:tc>
          <w:tcPr>
            <w:tcW w:w="5671" w:type="dxa"/>
          </w:tcPr>
          <w:p w:rsidR="00C86BB3" w:rsidRPr="00EB59D2" w:rsidRDefault="00C86BB3" w:rsidP="00C86BB3">
            <w:pPr>
              <w:tabs>
                <w:tab w:val="left" w:pos="1134"/>
              </w:tabs>
              <w:spacing w:line="276" w:lineRule="auto"/>
              <w:jc w:val="both"/>
            </w:pPr>
            <w:r w:rsidRPr="00EB59D2">
              <w:t>- учебная деятельность</w:t>
            </w:r>
          </w:p>
          <w:p w:rsidR="00C86BB3" w:rsidRPr="00EB59D2" w:rsidRDefault="00C86BB3" w:rsidP="00C86BB3">
            <w:pPr>
              <w:tabs>
                <w:tab w:val="left" w:pos="1134"/>
              </w:tabs>
              <w:spacing w:line="276" w:lineRule="auto"/>
              <w:jc w:val="both"/>
            </w:pPr>
            <w:r w:rsidRPr="00EB59D2">
              <w:t>- внеурочная деятельность</w:t>
            </w:r>
          </w:p>
          <w:p w:rsidR="00C86BB3" w:rsidRPr="00EB59D2" w:rsidRDefault="00C86BB3" w:rsidP="00C86BB3">
            <w:pPr>
              <w:tabs>
                <w:tab w:val="left" w:pos="1134"/>
              </w:tabs>
              <w:spacing w:line="276" w:lineRule="auto"/>
              <w:jc w:val="both"/>
            </w:pPr>
          </w:p>
        </w:tc>
      </w:tr>
      <w:tr w:rsidR="00C86BB3" w:rsidRPr="00EB59D2" w:rsidTr="00E96250">
        <w:tc>
          <w:tcPr>
            <w:tcW w:w="4785" w:type="dxa"/>
          </w:tcPr>
          <w:p w:rsidR="00C86BB3" w:rsidRPr="00EB59D2" w:rsidRDefault="00C86BB3" w:rsidP="00C86BB3">
            <w:pPr>
              <w:pStyle w:val="ad"/>
              <w:widowControl w:val="0"/>
              <w:spacing w:line="276" w:lineRule="auto"/>
              <w:ind w:firstLine="0"/>
              <w:rPr>
                <w:rFonts w:ascii="Times New Roman" w:hAnsi="Times New Roman"/>
                <w:sz w:val="24"/>
                <w:szCs w:val="24"/>
              </w:rPr>
            </w:pPr>
            <w:r w:rsidRPr="00EB59D2">
              <w:rPr>
                <w:rFonts w:ascii="Times New Roman" w:hAnsi="Times New Roman"/>
                <w:sz w:val="24"/>
                <w:szCs w:val="24"/>
              </w:rPr>
              <w:t>4. А</w:t>
            </w:r>
            <w:r w:rsidRPr="00EB59D2">
              <w:rPr>
                <w:rFonts w:ascii="Times New Roman" w:hAnsi="Times New Roman"/>
                <w:color w:val="auto"/>
                <w:sz w:val="24"/>
                <w:szCs w:val="24"/>
              </w:rPr>
              <w:t>ктивное участие в олимпиадах, конкурсах, творческих лабораториях, интеллектуальных играх, деятельности детских научных сообществ, кружков и центров интеллектуальной направленности</w:t>
            </w:r>
          </w:p>
        </w:tc>
        <w:tc>
          <w:tcPr>
            <w:tcW w:w="5671" w:type="dxa"/>
          </w:tcPr>
          <w:p w:rsidR="00C86BB3" w:rsidRPr="00EB59D2" w:rsidRDefault="00C86BB3" w:rsidP="00C86BB3">
            <w:pPr>
              <w:tabs>
                <w:tab w:val="left" w:pos="1134"/>
              </w:tabs>
              <w:spacing w:line="276" w:lineRule="auto"/>
              <w:jc w:val="both"/>
            </w:pPr>
            <w:r w:rsidRPr="00EB59D2">
              <w:t>- олимпиады</w:t>
            </w:r>
          </w:p>
          <w:p w:rsidR="00C86BB3" w:rsidRPr="00EB59D2" w:rsidRDefault="00C86BB3" w:rsidP="00C86BB3">
            <w:pPr>
              <w:tabs>
                <w:tab w:val="left" w:pos="1134"/>
              </w:tabs>
              <w:spacing w:line="276" w:lineRule="auto"/>
              <w:jc w:val="both"/>
            </w:pPr>
            <w:r w:rsidRPr="00EB59D2">
              <w:t>- конкурсы</w:t>
            </w:r>
          </w:p>
        </w:tc>
      </w:tr>
      <w:tr w:rsidR="00C86BB3" w:rsidRPr="00EB59D2" w:rsidTr="00E96250">
        <w:tc>
          <w:tcPr>
            <w:tcW w:w="4785" w:type="dxa"/>
          </w:tcPr>
          <w:p w:rsidR="00C86BB3" w:rsidRPr="00EB59D2" w:rsidRDefault="00C86BB3" w:rsidP="00C86BB3">
            <w:pPr>
              <w:pStyle w:val="ad"/>
              <w:spacing w:line="276" w:lineRule="auto"/>
              <w:ind w:firstLine="0"/>
              <w:rPr>
                <w:rFonts w:ascii="Times New Roman" w:hAnsi="Times New Roman"/>
                <w:sz w:val="24"/>
                <w:szCs w:val="24"/>
              </w:rPr>
            </w:pPr>
            <w:r w:rsidRPr="00EB59D2">
              <w:rPr>
                <w:rFonts w:ascii="Times New Roman" w:hAnsi="Times New Roman"/>
                <w:sz w:val="24"/>
                <w:szCs w:val="24"/>
              </w:rPr>
              <w:t>5. П</w:t>
            </w:r>
            <w:r w:rsidRPr="00EB59D2">
              <w:rPr>
                <w:rFonts w:ascii="Times New Roman" w:hAnsi="Times New Roman"/>
                <w:color w:val="auto"/>
                <w:sz w:val="24"/>
                <w:szCs w:val="24"/>
              </w:rPr>
              <w:t xml:space="preserve">олучение элементарных навыков научно-исследовательской работы </w:t>
            </w:r>
          </w:p>
        </w:tc>
        <w:tc>
          <w:tcPr>
            <w:tcW w:w="5671" w:type="dxa"/>
          </w:tcPr>
          <w:p w:rsidR="00C86BB3" w:rsidRPr="00EB59D2" w:rsidRDefault="00C86BB3" w:rsidP="00C86BB3">
            <w:pPr>
              <w:tabs>
                <w:tab w:val="left" w:pos="1134"/>
              </w:tabs>
              <w:spacing w:line="276" w:lineRule="auto"/>
              <w:jc w:val="both"/>
            </w:pPr>
            <w:r w:rsidRPr="00EB59D2">
              <w:t>- учебно-исследовательские проекты</w:t>
            </w:r>
          </w:p>
        </w:tc>
      </w:tr>
      <w:tr w:rsidR="00C86BB3" w:rsidRPr="00EB59D2" w:rsidTr="00E96250">
        <w:tc>
          <w:tcPr>
            <w:tcW w:w="4785" w:type="dxa"/>
          </w:tcPr>
          <w:p w:rsidR="00C86BB3" w:rsidRPr="00EB59D2" w:rsidRDefault="00C86BB3" w:rsidP="00C86BB3">
            <w:pPr>
              <w:pStyle w:val="ad"/>
              <w:spacing w:line="276" w:lineRule="auto"/>
              <w:ind w:firstLine="0"/>
              <w:rPr>
                <w:rFonts w:ascii="Times New Roman" w:hAnsi="Times New Roman"/>
                <w:sz w:val="24"/>
                <w:szCs w:val="24"/>
              </w:rPr>
            </w:pPr>
            <w:r w:rsidRPr="00EB59D2">
              <w:rPr>
                <w:rFonts w:ascii="Times New Roman" w:hAnsi="Times New Roman"/>
                <w:sz w:val="24"/>
                <w:szCs w:val="24"/>
              </w:rPr>
              <w:t>6. П</w:t>
            </w:r>
            <w:r w:rsidRPr="00EB59D2">
              <w:rPr>
                <w:rFonts w:ascii="Times New Roman" w:hAnsi="Times New Roman"/>
                <w:color w:val="auto"/>
                <w:sz w:val="24"/>
                <w:szCs w:val="24"/>
              </w:rPr>
              <w:t xml:space="preserve">олучение первоначальных навыков сотрудничества, ролевого взаимодействия со сверстниками, старшими детьми, взрослыми в творческой интеллектуальной деятельности </w:t>
            </w:r>
          </w:p>
        </w:tc>
        <w:tc>
          <w:tcPr>
            <w:tcW w:w="5671" w:type="dxa"/>
          </w:tcPr>
          <w:p w:rsidR="00C86BB3" w:rsidRPr="00EB59D2" w:rsidRDefault="00C86BB3" w:rsidP="00C86BB3">
            <w:pPr>
              <w:pStyle w:val="ad"/>
              <w:spacing w:line="276" w:lineRule="auto"/>
              <w:ind w:firstLine="0"/>
              <w:rPr>
                <w:rFonts w:ascii="Times New Roman" w:hAnsi="Times New Roman"/>
                <w:color w:val="auto"/>
                <w:sz w:val="24"/>
                <w:szCs w:val="24"/>
              </w:rPr>
            </w:pPr>
            <w:r w:rsidRPr="00EB59D2">
              <w:rPr>
                <w:rFonts w:ascii="Times New Roman" w:hAnsi="Times New Roman"/>
                <w:color w:val="auto"/>
                <w:sz w:val="24"/>
                <w:szCs w:val="24"/>
              </w:rPr>
              <w:t>- сюжетно­ролевые игры</w:t>
            </w:r>
          </w:p>
          <w:p w:rsidR="00C86BB3" w:rsidRPr="00EB59D2" w:rsidRDefault="00C86BB3" w:rsidP="00C86BB3">
            <w:pPr>
              <w:pStyle w:val="ad"/>
              <w:spacing w:line="276" w:lineRule="auto"/>
              <w:ind w:firstLine="0"/>
              <w:rPr>
                <w:rFonts w:ascii="Times New Roman" w:hAnsi="Times New Roman"/>
                <w:color w:val="auto"/>
                <w:sz w:val="24"/>
                <w:szCs w:val="24"/>
              </w:rPr>
            </w:pPr>
            <w:r w:rsidRPr="00EB59D2">
              <w:rPr>
                <w:rFonts w:ascii="Times New Roman" w:hAnsi="Times New Roman"/>
                <w:color w:val="auto"/>
                <w:sz w:val="24"/>
                <w:szCs w:val="24"/>
              </w:rPr>
              <w:t>- создание игровых ситуаций по мотивам различных интеллектуальных профессий</w:t>
            </w:r>
          </w:p>
          <w:p w:rsidR="00C86BB3" w:rsidRPr="00EB59D2" w:rsidRDefault="00C86BB3" w:rsidP="00C86BB3">
            <w:pPr>
              <w:pStyle w:val="ad"/>
              <w:spacing w:line="276" w:lineRule="auto"/>
              <w:ind w:firstLine="0"/>
              <w:rPr>
                <w:rFonts w:ascii="Times New Roman" w:hAnsi="Times New Roman"/>
                <w:sz w:val="24"/>
                <w:szCs w:val="24"/>
              </w:rPr>
            </w:pPr>
            <w:r w:rsidRPr="00EB59D2">
              <w:rPr>
                <w:rFonts w:ascii="Times New Roman" w:hAnsi="Times New Roman"/>
                <w:color w:val="auto"/>
                <w:sz w:val="24"/>
                <w:szCs w:val="24"/>
              </w:rPr>
              <w:t>- внеурочные мероприятия</w:t>
            </w:r>
          </w:p>
        </w:tc>
      </w:tr>
      <w:tr w:rsidR="00C86BB3" w:rsidRPr="00EB59D2" w:rsidTr="00E96250">
        <w:tc>
          <w:tcPr>
            <w:tcW w:w="4785" w:type="dxa"/>
          </w:tcPr>
          <w:p w:rsidR="00C86BB3" w:rsidRPr="00EB59D2" w:rsidRDefault="00C86BB3" w:rsidP="00C86BB3">
            <w:pPr>
              <w:tabs>
                <w:tab w:val="left" w:pos="1134"/>
              </w:tabs>
              <w:spacing w:line="276" w:lineRule="auto"/>
              <w:jc w:val="both"/>
            </w:pPr>
            <w:r w:rsidRPr="00EB59D2">
              <w:t xml:space="preserve">7. Получение элементарных представлений об ответственности, возможных негативных последствиях интеллектуальной деятельности, знакомятся с этикой научной работы </w:t>
            </w:r>
          </w:p>
        </w:tc>
        <w:tc>
          <w:tcPr>
            <w:tcW w:w="5671" w:type="dxa"/>
          </w:tcPr>
          <w:p w:rsidR="00C86BB3" w:rsidRPr="00EB59D2" w:rsidRDefault="00C86BB3" w:rsidP="00C86BB3">
            <w:pPr>
              <w:tabs>
                <w:tab w:val="left" w:pos="1134"/>
              </w:tabs>
              <w:spacing w:line="276" w:lineRule="auto"/>
              <w:jc w:val="both"/>
            </w:pPr>
            <w:r w:rsidRPr="00EB59D2">
              <w:t>- учебная деятельность</w:t>
            </w:r>
          </w:p>
          <w:p w:rsidR="00C86BB3" w:rsidRPr="00EB59D2" w:rsidRDefault="00C86BB3" w:rsidP="00C86BB3">
            <w:pPr>
              <w:tabs>
                <w:tab w:val="left" w:pos="1134"/>
              </w:tabs>
              <w:spacing w:line="276" w:lineRule="auto"/>
              <w:jc w:val="both"/>
            </w:pPr>
            <w:r w:rsidRPr="00EB59D2">
              <w:t>- внеурочная деятельность</w:t>
            </w:r>
          </w:p>
          <w:p w:rsidR="00C86BB3" w:rsidRPr="00EB59D2" w:rsidRDefault="00C86BB3" w:rsidP="00C86BB3">
            <w:pPr>
              <w:tabs>
                <w:tab w:val="left" w:pos="1134"/>
              </w:tabs>
              <w:spacing w:line="276" w:lineRule="auto"/>
              <w:jc w:val="both"/>
            </w:pPr>
          </w:p>
        </w:tc>
      </w:tr>
      <w:tr w:rsidR="00C86BB3" w:rsidRPr="00EB59D2" w:rsidTr="00E96250">
        <w:tc>
          <w:tcPr>
            <w:tcW w:w="10456" w:type="dxa"/>
            <w:gridSpan w:val="2"/>
          </w:tcPr>
          <w:p w:rsidR="00C86BB3" w:rsidRPr="00EB59D2" w:rsidRDefault="00C86BB3" w:rsidP="00C86BB3">
            <w:pPr>
              <w:tabs>
                <w:tab w:val="left" w:pos="1134"/>
              </w:tabs>
              <w:spacing w:line="276" w:lineRule="auto"/>
              <w:jc w:val="center"/>
            </w:pPr>
            <w:r w:rsidRPr="00EB59D2">
              <w:rPr>
                <w:b/>
                <w:spacing w:val="2"/>
              </w:rPr>
              <w:t>Здоровьесберегающее воспитание</w:t>
            </w:r>
          </w:p>
        </w:tc>
      </w:tr>
      <w:tr w:rsidR="00C86BB3" w:rsidRPr="00EB59D2" w:rsidTr="00E96250">
        <w:tc>
          <w:tcPr>
            <w:tcW w:w="4785" w:type="dxa"/>
          </w:tcPr>
          <w:p w:rsidR="00C86BB3" w:rsidRPr="00EB59D2" w:rsidRDefault="00C86BB3" w:rsidP="00C86BB3">
            <w:pPr>
              <w:pStyle w:val="ad"/>
              <w:spacing w:line="276" w:lineRule="auto"/>
              <w:ind w:firstLine="0"/>
              <w:rPr>
                <w:rFonts w:ascii="Times New Roman" w:hAnsi="Times New Roman"/>
                <w:sz w:val="24"/>
                <w:szCs w:val="24"/>
              </w:rPr>
            </w:pPr>
            <w:r w:rsidRPr="00EB59D2">
              <w:rPr>
                <w:rFonts w:ascii="Times New Roman" w:hAnsi="Times New Roman"/>
                <w:sz w:val="24"/>
                <w:szCs w:val="24"/>
              </w:rPr>
              <w:t>1.Получение</w:t>
            </w:r>
            <w:r w:rsidRPr="00EB59D2">
              <w:rPr>
                <w:rFonts w:ascii="Times New Roman" w:hAnsi="Times New Roman"/>
                <w:color w:val="auto"/>
                <w:sz w:val="24"/>
                <w:szCs w:val="24"/>
              </w:rPr>
              <w:t xml:space="preserve"> элементарных представлений о</w:t>
            </w:r>
            <w:r w:rsidRPr="00EB59D2">
              <w:rPr>
                <w:rFonts w:ascii="Times New Roman" w:hAnsi="Times New Roman"/>
                <w:color w:val="auto"/>
                <w:spacing w:val="2"/>
                <w:sz w:val="24"/>
                <w:szCs w:val="24"/>
              </w:rPr>
              <w:t xml:space="preserve"> здоровье человека как абсолютной ценности, его значении для полноценной человеческой жизни, о физическом, духовном и нравственном здоровье,</w:t>
            </w:r>
            <w:r w:rsidRPr="00EB59D2">
              <w:rPr>
                <w:rFonts w:ascii="Times New Roman" w:hAnsi="Times New Roman"/>
                <w:color w:val="auto"/>
                <w:sz w:val="24"/>
                <w:szCs w:val="24"/>
              </w:rPr>
              <w:t xml:space="preserve"> о природных возможностях организма человека, о неразрывной связи здоровья человека с его образом жизни в процессе учебной и внеурочной деятельности</w:t>
            </w:r>
          </w:p>
        </w:tc>
        <w:tc>
          <w:tcPr>
            <w:tcW w:w="5671" w:type="dxa"/>
          </w:tcPr>
          <w:p w:rsidR="00C86BB3" w:rsidRPr="00EB59D2" w:rsidRDefault="00C86BB3" w:rsidP="00C86BB3">
            <w:pPr>
              <w:tabs>
                <w:tab w:val="left" w:pos="1134"/>
              </w:tabs>
              <w:spacing w:line="276" w:lineRule="auto"/>
              <w:jc w:val="both"/>
            </w:pPr>
            <w:r w:rsidRPr="00EB59D2">
              <w:t>- учебная деятельность</w:t>
            </w:r>
          </w:p>
          <w:p w:rsidR="00C86BB3" w:rsidRPr="00EB59D2" w:rsidRDefault="00C86BB3" w:rsidP="00C86BB3">
            <w:pPr>
              <w:tabs>
                <w:tab w:val="left" w:pos="1134"/>
              </w:tabs>
              <w:spacing w:line="276" w:lineRule="auto"/>
              <w:jc w:val="both"/>
            </w:pPr>
            <w:r w:rsidRPr="00EB59D2">
              <w:t>- внеурочная деятельность</w:t>
            </w:r>
          </w:p>
          <w:p w:rsidR="00C86BB3" w:rsidRPr="00EB59D2" w:rsidRDefault="00C86BB3" w:rsidP="00C86BB3">
            <w:pPr>
              <w:tabs>
                <w:tab w:val="left" w:pos="1134"/>
              </w:tabs>
              <w:spacing w:line="276" w:lineRule="auto"/>
              <w:jc w:val="both"/>
            </w:pPr>
          </w:p>
        </w:tc>
      </w:tr>
      <w:tr w:rsidR="00C86BB3" w:rsidRPr="00EB59D2" w:rsidTr="00E96250">
        <w:tc>
          <w:tcPr>
            <w:tcW w:w="4785" w:type="dxa"/>
          </w:tcPr>
          <w:p w:rsidR="00C86BB3" w:rsidRPr="00EB59D2" w:rsidRDefault="00C86BB3" w:rsidP="00C86BB3">
            <w:pPr>
              <w:pStyle w:val="aff3"/>
              <w:spacing w:line="276" w:lineRule="auto"/>
              <w:rPr>
                <w:sz w:val="24"/>
              </w:rPr>
            </w:pPr>
            <w:r w:rsidRPr="00EB59D2">
              <w:rPr>
                <w:sz w:val="24"/>
              </w:rPr>
              <w:t xml:space="preserve">2. Участие в пропаганде здорового образа жизни (в процессе бесед, тематических игр, </w:t>
            </w:r>
            <w:r w:rsidRPr="00EB59D2">
              <w:rPr>
                <w:sz w:val="24"/>
              </w:rPr>
              <w:lastRenderedPageBreak/>
              <w:t>театрализованных представлений, проектной деятельности)</w:t>
            </w:r>
          </w:p>
        </w:tc>
        <w:tc>
          <w:tcPr>
            <w:tcW w:w="5671" w:type="dxa"/>
          </w:tcPr>
          <w:p w:rsidR="00C86BB3" w:rsidRPr="00EB59D2" w:rsidRDefault="00C86BB3" w:rsidP="00C86BB3">
            <w:pPr>
              <w:tabs>
                <w:tab w:val="left" w:pos="1134"/>
              </w:tabs>
              <w:spacing w:line="276" w:lineRule="auto"/>
              <w:jc w:val="both"/>
            </w:pPr>
            <w:r w:rsidRPr="00EB59D2">
              <w:lastRenderedPageBreak/>
              <w:t>- беседы</w:t>
            </w:r>
          </w:p>
          <w:p w:rsidR="00C86BB3" w:rsidRPr="00EB59D2" w:rsidRDefault="00C86BB3" w:rsidP="00C86BB3">
            <w:pPr>
              <w:tabs>
                <w:tab w:val="left" w:pos="1134"/>
              </w:tabs>
              <w:spacing w:line="276" w:lineRule="auto"/>
              <w:jc w:val="both"/>
            </w:pPr>
            <w:r w:rsidRPr="00EB59D2">
              <w:t>- тематические игры</w:t>
            </w:r>
          </w:p>
          <w:p w:rsidR="00C86BB3" w:rsidRPr="00EB59D2" w:rsidRDefault="00C86BB3" w:rsidP="00C86BB3">
            <w:pPr>
              <w:tabs>
                <w:tab w:val="left" w:pos="1134"/>
              </w:tabs>
              <w:spacing w:line="276" w:lineRule="auto"/>
              <w:jc w:val="both"/>
            </w:pPr>
            <w:r w:rsidRPr="00EB59D2">
              <w:lastRenderedPageBreak/>
              <w:t>- театрализованные представления,</w:t>
            </w:r>
          </w:p>
          <w:p w:rsidR="00C86BB3" w:rsidRPr="00EB59D2" w:rsidRDefault="00C86BB3" w:rsidP="00C86BB3">
            <w:pPr>
              <w:tabs>
                <w:tab w:val="left" w:pos="1134"/>
              </w:tabs>
              <w:spacing w:line="276" w:lineRule="auto"/>
              <w:jc w:val="both"/>
            </w:pPr>
            <w:r w:rsidRPr="00EB59D2">
              <w:t>- проектная деятельность</w:t>
            </w:r>
          </w:p>
        </w:tc>
      </w:tr>
      <w:tr w:rsidR="00C86BB3" w:rsidRPr="00EB59D2" w:rsidTr="00E96250">
        <w:tc>
          <w:tcPr>
            <w:tcW w:w="4785" w:type="dxa"/>
          </w:tcPr>
          <w:p w:rsidR="00C86BB3" w:rsidRPr="00EB59D2" w:rsidRDefault="00C86BB3" w:rsidP="00C86BB3">
            <w:pPr>
              <w:pStyle w:val="aff3"/>
              <w:spacing w:line="276" w:lineRule="auto"/>
              <w:rPr>
                <w:sz w:val="24"/>
              </w:rPr>
            </w:pPr>
            <w:r w:rsidRPr="00EB59D2">
              <w:rPr>
                <w:sz w:val="24"/>
              </w:rPr>
              <w:lastRenderedPageBreak/>
              <w:t>3. Учатся организовывать правильный режим занятий физической культурой, спортом, туризмом, рацион здорового питания, режим дня, учебы и отдыха</w:t>
            </w:r>
          </w:p>
        </w:tc>
        <w:tc>
          <w:tcPr>
            <w:tcW w:w="5671" w:type="dxa"/>
          </w:tcPr>
          <w:p w:rsidR="00C86BB3" w:rsidRPr="00EB59D2" w:rsidRDefault="00C86BB3" w:rsidP="00C86BB3">
            <w:pPr>
              <w:tabs>
                <w:tab w:val="left" w:pos="1134"/>
              </w:tabs>
              <w:spacing w:line="276" w:lineRule="auto"/>
              <w:jc w:val="both"/>
            </w:pPr>
            <w:r w:rsidRPr="00EB59D2">
              <w:t>- беседы</w:t>
            </w:r>
          </w:p>
        </w:tc>
      </w:tr>
      <w:tr w:rsidR="00C86BB3" w:rsidRPr="00EB59D2" w:rsidTr="00E96250">
        <w:tc>
          <w:tcPr>
            <w:tcW w:w="4785" w:type="dxa"/>
          </w:tcPr>
          <w:p w:rsidR="00C86BB3" w:rsidRPr="00EB59D2" w:rsidRDefault="00C86BB3" w:rsidP="00C86BB3">
            <w:pPr>
              <w:pStyle w:val="aff3"/>
              <w:spacing w:line="276" w:lineRule="auto"/>
              <w:rPr>
                <w:sz w:val="24"/>
              </w:rPr>
            </w:pPr>
            <w:r w:rsidRPr="00EB59D2">
              <w:rPr>
                <w:sz w:val="24"/>
              </w:rPr>
              <w:t>4. Получение элементарных представлений о первой доврачебной помощи пострадавшим</w:t>
            </w:r>
          </w:p>
        </w:tc>
        <w:tc>
          <w:tcPr>
            <w:tcW w:w="5671" w:type="dxa"/>
          </w:tcPr>
          <w:p w:rsidR="00C86BB3" w:rsidRPr="00EB59D2" w:rsidRDefault="00C86BB3" w:rsidP="00C86BB3">
            <w:pPr>
              <w:tabs>
                <w:tab w:val="left" w:pos="1134"/>
              </w:tabs>
              <w:spacing w:line="276" w:lineRule="auto"/>
              <w:jc w:val="both"/>
            </w:pPr>
            <w:r w:rsidRPr="00EB59D2">
              <w:t>- практические занятия</w:t>
            </w:r>
          </w:p>
        </w:tc>
      </w:tr>
      <w:tr w:rsidR="00C86BB3" w:rsidRPr="00EB59D2" w:rsidTr="00E96250">
        <w:tc>
          <w:tcPr>
            <w:tcW w:w="4785" w:type="dxa"/>
          </w:tcPr>
          <w:p w:rsidR="00C86BB3" w:rsidRPr="00EB59D2" w:rsidRDefault="00C86BB3" w:rsidP="00C86BB3">
            <w:pPr>
              <w:pStyle w:val="aff3"/>
              <w:spacing w:line="276" w:lineRule="auto"/>
              <w:rPr>
                <w:sz w:val="24"/>
              </w:rPr>
            </w:pPr>
            <w:r w:rsidRPr="00EB59D2">
              <w:rPr>
                <w:sz w:val="24"/>
              </w:rPr>
              <w:t xml:space="preserve">5. Получение представлений о возможном негативном влиянии компьютерных игр, телевидения, рекламы на здоровье человека </w:t>
            </w:r>
          </w:p>
        </w:tc>
        <w:tc>
          <w:tcPr>
            <w:tcW w:w="5671" w:type="dxa"/>
          </w:tcPr>
          <w:p w:rsidR="00C86BB3" w:rsidRPr="00EB59D2" w:rsidRDefault="00C86BB3" w:rsidP="00C86BB3">
            <w:pPr>
              <w:tabs>
                <w:tab w:val="left" w:pos="1134"/>
              </w:tabs>
              <w:spacing w:line="276" w:lineRule="auto"/>
              <w:jc w:val="both"/>
            </w:pPr>
            <w:r w:rsidRPr="00EB59D2">
              <w:t>- беседы с педагогами, школьными психологами, медицинскими работниками, родителями</w:t>
            </w:r>
          </w:p>
        </w:tc>
      </w:tr>
      <w:tr w:rsidR="00C86BB3" w:rsidRPr="00EB59D2" w:rsidTr="00E96250">
        <w:tc>
          <w:tcPr>
            <w:tcW w:w="4785" w:type="dxa"/>
          </w:tcPr>
          <w:p w:rsidR="00C86BB3" w:rsidRPr="00EB59D2" w:rsidRDefault="00C86BB3" w:rsidP="00C86BB3">
            <w:pPr>
              <w:pStyle w:val="aff3"/>
              <w:spacing w:line="276" w:lineRule="auto"/>
              <w:rPr>
                <w:sz w:val="24"/>
              </w:rPr>
            </w:pPr>
            <w:r w:rsidRPr="00EB59D2">
              <w:rPr>
                <w:sz w:val="24"/>
              </w:rPr>
              <w:t>6. Получение элементарных знаний и умений противостоять негативному влиянию открытой и скрытой рекламы ПАВ, алкоголя, табакокурения (научиться говорить «нет»)</w:t>
            </w:r>
          </w:p>
        </w:tc>
        <w:tc>
          <w:tcPr>
            <w:tcW w:w="5671" w:type="dxa"/>
          </w:tcPr>
          <w:p w:rsidR="00C86BB3" w:rsidRPr="00EB59D2" w:rsidRDefault="00C86BB3" w:rsidP="00C86BB3">
            <w:pPr>
              <w:pStyle w:val="aff3"/>
              <w:spacing w:line="276" w:lineRule="auto"/>
              <w:rPr>
                <w:sz w:val="24"/>
              </w:rPr>
            </w:pPr>
            <w:r w:rsidRPr="00EB59D2">
              <w:rPr>
                <w:sz w:val="24"/>
              </w:rPr>
              <w:t>- ролевые игры</w:t>
            </w:r>
          </w:p>
          <w:p w:rsidR="00C86BB3" w:rsidRPr="00EB59D2" w:rsidRDefault="00C86BB3" w:rsidP="00C86BB3">
            <w:pPr>
              <w:pStyle w:val="aff3"/>
              <w:spacing w:line="276" w:lineRule="auto"/>
              <w:rPr>
                <w:sz w:val="24"/>
              </w:rPr>
            </w:pPr>
            <w:r w:rsidRPr="00EB59D2">
              <w:rPr>
                <w:sz w:val="24"/>
              </w:rPr>
              <w:t xml:space="preserve">- обсуждения видеосюжетов </w:t>
            </w:r>
          </w:p>
          <w:p w:rsidR="00C86BB3" w:rsidRPr="00EB59D2" w:rsidRDefault="00C86BB3" w:rsidP="00C86BB3">
            <w:pPr>
              <w:tabs>
                <w:tab w:val="left" w:pos="1134"/>
              </w:tabs>
              <w:spacing w:line="276" w:lineRule="auto"/>
              <w:jc w:val="both"/>
            </w:pPr>
          </w:p>
        </w:tc>
      </w:tr>
      <w:tr w:rsidR="00C86BB3" w:rsidRPr="00EB59D2" w:rsidTr="00E96250">
        <w:tc>
          <w:tcPr>
            <w:tcW w:w="4785" w:type="dxa"/>
          </w:tcPr>
          <w:p w:rsidR="00C86BB3" w:rsidRPr="00EB59D2" w:rsidRDefault="00C86BB3" w:rsidP="00C86BB3">
            <w:pPr>
              <w:pStyle w:val="aff3"/>
              <w:spacing w:line="276" w:lineRule="auto"/>
              <w:rPr>
                <w:sz w:val="24"/>
              </w:rPr>
            </w:pPr>
            <w:r w:rsidRPr="00EB59D2">
              <w:rPr>
                <w:sz w:val="24"/>
              </w:rPr>
              <w:t xml:space="preserve">7. Участие в проектах и мероприятиях, направленных на воспитание ответственного отношения к своему здоровью, профилактику возникновения вредных привычек, различных форм асоциального поведения, оказывающих отрицательное воздействие на здоровье человека </w:t>
            </w:r>
          </w:p>
        </w:tc>
        <w:tc>
          <w:tcPr>
            <w:tcW w:w="5671" w:type="dxa"/>
          </w:tcPr>
          <w:p w:rsidR="00C86BB3" w:rsidRPr="00EB59D2" w:rsidRDefault="00C86BB3" w:rsidP="00C86BB3">
            <w:pPr>
              <w:pStyle w:val="aff3"/>
              <w:spacing w:line="276" w:lineRule="auto"/>
              <w:rPr>
                <w:sz w:val="24"/>
              </w:rPr>
            </w:pPr>
            <w:r w:rsidRPr="00EB59D2">
              <w:rPr>
                <w:sz w:val="24"/>
              </w:rPr>
              <w:t>- встречи с медицинскими работниками, сотрудниками правоохранительных органов, психологами</w:t>
            </w:r>
          </w:p>
          <w:p w:rsidR="00C86BB3" w:rsidRPr="00EB59D2" w:rsidRDefault="00C86BB3" w:rsidP="00C86BB3">
            <w:pPr>
              <w:pStyle w:val="aff3"/>
              <w:spacing w:line="276" w:lineRule="auto"/>
              <w:rPr>
                <w:sz w:val="24"/>
              </w:rPr>
            </w:pPr>
            <w:r w:rsidRPr="00EB59D2">
              <w:rPr>
                <w:sz w:val="24"/>
              </w:rPr>
              <w:t>- дни здоровья</w:t>
            </w:r>
          </w:p>
          <w:p w:rsidR="00C86BB3" w:rsidRPr="00EB59D2" w:rsidRDefault="00C86BB3" w:rsidP="00C86BB3">
            <w:pPr>
              <w:pStyle w:val="aff3"/>
              <w:spacing w:line="276" w:lineRule="auto"/>
              <w:rPr>
                <w:sz w:val="24"/>
              </w:rPr>
            </w:pPr>
            <w:r w:rsidRPr="00EB59D2">
              <w:rPr>
                <w:sz w:val="24"/>
              </w:rPr>
              <w:t xml:space="preserve">- олимпиады, конкурсы </w:t>
            </w:r>
          </w:p>
          <w:p w:rsidR="00C86BB3" w:rsidRPr="00EB59D2" w:rsidRDefault="00C86BB3" w:rsidP="00C86BB3">
            <w:pPr>
              <w:tabs>
                <w:tab w:val="left" w:pos="1134"/>
              </w:tabs>
              <w:spacing w:line="276" w:lineRule="auto"/>
              <w:jc w:val="both"/>
            </w:pPr>
          </w:p>
        </w:tc>
      </w:tr>
      <w:tr w:rsidR="00C86BB3" w:rsidRPr="00EB59D2" w:rsidTr="00E96250">
        <w:tc>
          <w:tcPr>
            <w:tcW w:w="4785" w:type="dxa"/>
          </w:tcPr>
          <w:p w:rsidR="00C86BB3" w:rsidRPr="00EB59D2" w:rsidRDefault="00C86BB3" w:rsidP="00C86BB3">
            <w:pPr>
              <w:pStyle w:val="aff3"/>
              <w:spacing w:line="276" w:lineRule="auto"/>
              <w:rPr>
                <w:sz w:val="24"/>
              </w:rPr>
            </w:pPr>
            <w:r w:rsidRPr="00EB59D2">
              <w:rPr>
                <w:sz w:val="24"/>
              </w:rPr>
              <w:t>8. Разработка и реализация учебно-исследовательских и просветительских проектов по направлениям: здоровье, здоровый образ жизни, физическая культура и спорт, выдающиеся спортсмены</w:t>
            </w:r>
          </w:p>
        </w:tc>
        <w:tc>
          <w:tcPr>
            <w:tcW w:w="5671" w:type="dxa"/>
          </w:tcPr>
          <w:p w:rsidR="00C86BB3" w:rsidRPr="00EB59D2" w:rsidRDefault="00C86BB3" w:rsidP="00C86BB3">
            <w:pPr>
              <w:tabs>
                <w:tab w:val="left" w:pos="1134"/>
              </w:tabs>
              <w:spacing w:line="276" w:lineRule="auto"/>
              <w:jc w:val="both"/>
            </w:pPr>
            <w:r w:rsidRPr="00EB59D2">
              <w:t>- учебная деятельность</w:t>
            </w:r>
          </w:p>
          <w:p w:rsidR="00C86BB3" w:rsidRPr="00EB59D2" w:rsidRDefault="00C86BB3" w:rsidP="00C86BB3">
            <w:pPr>
              <w:tabs>
                <w:tab w:val="left" w:pos="1134"/>
              </w:tabs>
              <w:spacing w:line="276" w:lineRule="auto"/>
              <w:jc w:val="both"/>
            </w:pPr>
            <w:r w:rsidRPr="00EB59D2">
              <w:t>- внеурочная деятельность</w:t>
            </w:r>
          </w:p>
          <w:p w:rsidR="00C86BB3" w:rsidRPr="00EB59D2" w:rsidRDefault="00C86BB3" w:rsidP="00C86BB3">
            <w:pPr>
              <w:tabs>
                <w:tab w:val="left" w:pos="1134"/>
              </w:tabs>
              <w:spacing w:line="276" w:lineRule="auto"/>
              <w:jc w:val="both"/>
            </w:pPr>
          </w:p>
        </w:tc>
      </w:tr>
      <w:tr w:rsidR="00C86BB3" w:rsidRPr="00EB59D2" w:rsidTr="00E96250">
        <w:tc>
          <w:tcPr>
            <w:tcW w:w="4785" w:type="dxa"/>
          </w:tcPr>
          <w:p w:rsidR="00C86BB3" w:rsidRPr="00EB59D2" w:rsidRDefault="00C86BB3" w:rsidP="00C86BB3">
            <w:pPr>
              <w:tabs>
                <w:tab w:val="left" w:pos="1134"/>
              </w:tabs>
              <w:spacing w:line="276" w:lineRule="auto"/>
              <w:jc w:val="both"/>
            </w:pPr>
            <w:r w:rsidRPr="00EB59D2">
              <w:t xml:space="preserve">9. Регулярные занятия физической культурой и спортом </w:t>
            </w:r>
          </w:p>
        </w:tc>
        <w:tc>
          <w:tcPr>
            <w:tcW w:w="5671" w:type="dxa"/>
          </w:tcPr>
          <w:p w:rsidR="00C86BB3" w:rsidRPr="00EB59D2" w:rsidRDefault="00C86BB3" w:rsidP="00C86BB3">
            <w:pPr>
              <w:tabs>
                <w:tab w:val="left" w:pos="1134"/>
              </w:tabs>
              <w:spacing w:line="276" w:lineRule="auto"/>
              <w:jc w:val="both"/>
            </w:pPr>
            <w:r w:rsidRPr="00EB59D2">
              <w:t xml:space="preserve">- спортивные кружки, </w:t>
            </w:r>
          </w:p>
          <w:p w:rsidR="00C86BB3" w:rsidRPr="00EB59D2" w:rsidRDefault="00C86BB3" w:rsidP="00C86BB3">
            <w:pPr>
              <w:tabs>
                <w:tab w:val="left" w:pos="1134"/>
              </w:tabs>
              <w:spacing w:line="276" w:lineRule="auto"/>
              <w:jc w:val="both"/>
            </w:pPr>
            <w:r w:rsidRPr="00EB59D2">
              <w:t>- спортивные мероприятия, соревнования</w:t>
            </w:r>
          </w:p>
        </w:tc>
      </w:tr>
      <w:tr w:rsidR="00C86BB3" w:rsidRPr="00EB59D2" w:rsidTr="00E96250">
        <w:tc>
          <w:tcPr>
            <w:tcW w:w="10456" w:type="dxa"/>
            <w:gridSpan w:val="2"/>
          </w:tcPr>
          <w:p w:rsidR="00C86BB3" w:rsidRPr="00EB59D2" w:rsidRDefault="00C86BB3" w:rsidP="00C86BB3">
            <w:pPr>
              <w:tabs>
                <w:tab w:val="left" w:pos="1134"/>
              </w:tabs>
              <w:spacing w:line="276" w:lineRule="auto"/>
              <w:jc w:val="center"/>
            </w:pPr>
            <w:r w:rsidRPr="00EB59D2">
              <w:rPr>
                <w:b/>
                <w:spacing w:val="2"/>
              </w:rPr>
              <w:t>Правовое воспитание и культура безопасности</w:t>
            </w:r>
          </w:p>
        </w:tc>
      </w:tr>
      <w:tr w:rsidR="00C86BB3" w:rsidRPr="00EB59D2" w:rsidTr="00E96250">
        <w:tc>
          <w:tcPr>
            <w:tcW w:w="4785" w:type="dxa"/>
          </w:tcPr>
          <w:p w:rsidR="00C86BB3" w:rsidRPr="00EB59D2" w:rsidRDefault="00C86BB3" w:rsidP="00C86BB3">
            <w:pPr>
              <w:pStyle w:val="ad"/>
              <w:spacing w:line="276" w:lineRule="auto"/>
              <w:ind w:firstLine="0"/>
              <w:rPr>
                <w:rFonts w:ascii="Times New Roman" w:hAnsi="Times New Roman"/>
                <w:sz w:val="24"/>
                <w:szCs w:val="24"/>
              </w:rPr>
            </w:pPr>
            <w:r w:rsidRPr="00EB59D2">
              <w:rPr>
                <w:rFonts w:ascii="Times New Roman" w:hAnsi="Times New Roman"/>
                <w:sz w:val="24"/>
                <w:szCs w:val="24"/>
              </w:rPr>
              <w:t>1.Получение</w:t>
            </w:r>
            <w:r w:rsidRPr="00EB59D2">
              <w:rPr>
                <w:rFonts w:ascii="Times New Roman" w:hAnsi="Times New Roman"/>
                <w:color w:val="auto"/>
                <w:sz w:val="24"/>
                <w:szCs w:val="24"/>
              </w:rPr>
              <w:t xml:space="preserve"> элементарных представлений </w:t>
            </w:r>
            <w:r w:rsidRPr="00EB59D2">
              <w:rPr>
                <w:rFonts w:ascii="Times New Roman" w:hAnsi="Times New Roman"/>
                <w:color w:val="auto"/>
                <w:spacing w:val="-4"/>
                <w:sz w:val="24"/>
                <w:szCs w:val="24"/>
              </w:rPr>
              <w:t>о политическом устройстве России</w:t>
            </w:r>
          </w:p>
        </w:tc>
        <w:tc>
          <w:tcPr>
            <w:tcW w:w="5671" w:type="dxa"/>
          </w:tcPr>
          <w:p w:rsidR="00C86BB3" w:rsidRPr="00EB59D2" w:rsidRDefault="00C86BB3" w:rsidP="00C86BB3">
            <w:pPr>
              <w:tabs>
                <w:tab w:val="left" w:pos="1134"/>
              </w:tabs>
              <w:spacing w:line="276" w:lineRule="auto"/>
              <w:jc w:val="both"/>
            </w:pPr>
            <w:r w:rsidRPr="00EB59D2">
              <w:t>- учебная деятельность</w:t>
            </w:r>
          </w:p>
          <w:p w:rsidR="00C86BB3" w:rsidRPr="00EB59D2" w:rsidRDefault="00C86BB3" w:rsidP="00C86BB3">
            <w:pPr>
              <w:tabs>
                <w:tab w:val="left" w:pos="1134"/>
              </w:tabs>
              <w:spacing w:line="276" w:lineRule="auto"/>
              <w:jc w:val="both"/>
            </w:pPr>
            <w:r w:rsidRPr="00EB59D2">
              <w:t>- внеурочная деятельность</w:t>
            </w:r>
          </w:p>
          <w:p w:rsidR="00C86BB3" w:rsidRPr="00EB59D2" w:rsidRDefault="00C86BB3" w:rsidP="00C86BB3">
            <w:pPr>
              <w:pStyle w:val="ad"/>
              <w:spacing w:line="276" w:lineRule="auto"/>
              <w:ind w:firstLine="0"/>
              <w:rPr>
                <w:rFonts w:ascii="Times New Roman" w:hAnsi="Times New Roman"/>
                <w:sz w:val="24"/>
                <w:szCs w:val="24"/>
              </w:rPr>
            </w:pPr>
            <w:r w:rsidRPr="00EB59D2">
              <w:rPr>
                <w:rFonts w:ascii="Times New Roman" w:hAnsi="Times New Roman"/>
                <w:color w:val="auto"/>
                <w:spacing w:val="-4"/>
                <w:sz w:val="24"/>
                <w:szCs w:val="24"/>
              </w:rPr>
              <w:t>- тематические классные часы</w:t>
            </w:r>
          </w:p>
        </w:tc>
      </w:tr>
      <w:tr w:rsidR="00C86BB3" w:rsidRPr="00EB59D2" w:rsidTr="00E96250">
        <w:tc>
          <w:tcPr>
            <w:tcW w:w="4785" w:type="dxa"/>
          </w:tcPr>
          <w:p w:rsidR="00C86BB3" w:rsidRPr="00EB59D2" w:rsidRDefault="00C86BB3" w:rsidP="00C86BB3">
            <w:pPr>
              <w:pStyle w:val="ad"/>
              <w:spacing w:line="276" w:lineRule="auto"/>
              <w:ind w:firstLine="0"/>
              <w:rPr>
                <w:rFonts w:ascii="Times New Roman" w:hAnsi="Times New Roman"/>
                <w:sz w:val="24"/>
                <w:szCs w:val="24"/>
              </w:rPr>
            </w:pPr>
            <w:r w:rsidRPr="00EB59D2">
              <w:rPr>
                <w:rFonts w:ascii="Times New Roman" w:hAnsi="Times New Roman"/>
                <w:sz w:val="24"/>
                <w:szCs w:val="24"/>
              </w:rPr>
              <w:t>2. Получение</w:t>
            </w:r>
            <w:r w:rsidRPr="00EB59D2">
              <w:rPr>
                <w:rFonts w:ascii="Times New Roman" w:hAnsi="Times New Roman"/>
                <w:color w:val="auto"/>
                <w:sz w:val="24"/>
                <w:szCs w:val="24"/>
              </w:rPr>
              <w:t xml:space="preserve"> элементарных представлений о правах, свободах и обязанностях человека, учатся отвечать за свои поступки</w:t>
            </w:r>
          </w:p>
        </w:tc>
        <w:tc>
          <w:tcPr>
            <w:tcW w:w="5671" w:type="dxa"/>
          </w:tcPr>
          <w:p w:rsidR="00C86BB3" w:rsidRPr="00EB59D2" w:rsidRDefault="00C86BB3" w:rsidP="00C86BB3">
            <w:pPr>
              <w:tabs>
                <w:tab w:val="left" w:pos="1134"/>
              </w:tabs>
              <w:spacing w:line="276" w:lineRule="auto"/>
              <w:jc w:val="both"/>
              <w:rPr>
                <w:spacing w:val="-4"/>
              </w:rPr>
            </w:pPr>
            <w:r w:rsidRPr="00EB59D2">
              <w:rPr>
                <w:spacing w:val="-4"/>
              </w:rPr>
              <w:t>- тематические классные часы</w:t>
            </w:r>
          </w:p>
          <w:p w:rsidR="00C86BB3" w:rsidRPr="00EB59D2" w:rsidRDefault="00C86BB3" w:rsidP="00C86BB3">
            <w:pPr>
              <w:tabs>
                <w:tab w:val="left" w:pos="1134"/>
              </w:tabs>
              <w:spacing w:line="276" w:lineRule="auto"/>
              <w:jc w:val="both"/>
            </w:pPr>
            <w:r w:rsidRPr="00EB59D2">
              <w:rPr>
                <w:spacing w:val="-4"/>
              </w:rPr>
              <w:t>- беседы</w:t>
            </w:r>
          </w:p>
        </w:tc>
      </w:tr>
      <w:tr w:rsidR="00C86BB3" w:rsidRPr="00EB59D2" w:rsidTr="00E96250">
        <w:tc>
          <w:tcPr>
            <w:tcW w:w="4785" w:type="dxa"/>
          </w:tcPr>
          <w:p w:rsidR="00C86BB3" w:rsidRPr="00EB59D2" w:rsidRDefault="00C86BB3" w:rsidP="00C86BB3">
            <w:pPr>
              <w:pStyle w:val="ad"/>
              <w:spacing w:line="276" w:lineRule="auto"/>
              <w:ind w:firstLine="0"/>
              <w:rPr>
                <w:rFonts w:ascii="Times New Roman" w:hAnsi="Times New Roman"/>
                <w:sz w:val="24"/>
                <w:szCs w:val="24"/>
              </w:rPr>
            </w:pPr>
            <w:r w:rsidRPr="00EB59D2">
              <w:rPr>
                <w:rFonts w:ascii="Times New Roman" w:hAnsi="Times New Roman"/>
                <w:color w:val="auto"/>
                <w:sz w:val="24"/>
                <w:szCs w:val="24"/>
              </w:rPr>
              <w:t>3.Получение первоначального опыта общественного самоуправления</w:t>
            </w:r>
          </w:p>
        </w:tc>
        <w:tc>
          <w:tcPr>
            <w:tcW w:w="5671" w:type="dxa"/>
          </w:tcPr>
          <w:p w:rsidR="00C86BB3" w:rsidRPr="00EB59D2" w:rsidRDefault="00C86BB3" w:rsidP="00C86BB3">
            <w:pPr>
              <w:pStyle w:val="ad"/>
              <w:spacing w:line="276" w:lineRule="auto"/>
              <w:ind w:firstLine="0"/>
              <w:rPr>
                <w:rFonts w:ascii="Times New Roman" w:hAnsi="Times New Roman"/>
                <w:color w:val="auto"/>
                <w:sz w:val="24"/>
                <w:szCs w:val="24"/>
              </w:rPr>
            </w:pPr>
            <w:r w:rsidRPr="00EB59D2">
              <w:rPr>
                <w:rFonts w:ascii="Times New Roman" w:hAnsi="Times New Roman"/>
                <w:color w:val="auto"/>
                <w:sz w:val="24"/>
                <w:szCs w:val="24"/>
              </w:rPr>
              <w:t xml:space="preserve">- организация дежурства в школе,  </w:t>
            </w:r>
          </w:p>
          <w:p w:rsidR="00C86BB3" w:rsidRPr="00EB59D2" w:rsidRDefault="00C86BB3" w:rsidP="00C86BB3">
            <w:pPr>
              <w:pStyle w:val="ad"/>
              <w:spacing w:line="276" w:lineRule="auto"/>
              <w:ind w:firstLine="0"/>
              <w:rPr>
                <w:rFonts w:ascii="Times New Roman" w:hAnsi="Times New Roman"/>
                <w:sz w:val="24"/>
                <w:szCs w:val="24"/>
              </w:rPr>
            </w:pPr>
            <w:r w:rsidRPr="00EB59D2">
              <w:rPr>
                <w:rFonts w:ascii="Times New Roman" w:hAnsi="Times New Roman"/>
                <w:color w:val="auto"/>
                <w:sz w:val="24"/>
                <w:szCs w:val="24"/>
              </w:rPr>
              <w:t>- самообслуживание</w:t>
            </w:r>
          </w:p>
        </w:tc>
      </w:tr>
      <w:tr w:rsidR="00C86BB3" w:rsidRPr="00EB59D2" w:rsidTr="00E96250">
        <w:tc>
          <w:tcPr>
            <w:tcW w:w="4785" w:type="dxa"/>
          </w:tcPr>
          <w:p w:rsidR="00C86BB3" w:rsidRPr="00EB59D2" w:rsidRDefault="00C86BB3" w:rsidP="00C86BB3">
            <w:pPr>
              <w:pStyle w:val="ad"/>
              <w:spacing w:line="276" w:lineRule="auto"/>
              <w:ind w:firstLine="0"/>
              <w:rPr>
                <w:rFonts w:ascii="Times New Roman" w:hAnsi="Times New Roman"/>
                <w:sz w:val="24"/>
                <w:szCs w:val="24"/>
              </w:rPr>
            </w:pPr>
            <w:r w:rsidRPr="00EB59D2">
              <w:rPr>
                <w:rFonts w:ascii="Times New Roman" w:hAnsi="Times New Roman"/>
                <w:sz w:val="24"/>
                <w:szCs w:val="24"/>
              </w:rPr>
              <w:t>4. Получение</w:t>
            </w:r>
            <w:r w:rsidRPr="00EB59D2">
              <w:rPr>
                <w:rFonts w:ascii="Times New Roman" w:hAnsi="Times New Roman"/>
                <w:color w:val="auto"/>
                <w:sz w:val="24"/>
                <w:szCs w:val="24"/>
              </w:rPr>
              <w:t xml:space="preserve"> элементарных представлений об информационной безопасности</w:t>
            </w:r>
          </w:p>
        </w:tc>
        <w:tc>
          <w:tcPr>
            <w:tcW w:w="5671" w:type="dxa"/>
          </w:tcPr>
          <w:p w:rsidR="00C86BB3" w:rsidRPr="00EB59D2" w:rsidRDefault="00C86BB3" w:rsidP="00C86BB3">
            <w:pPr>
              <w:tabs>
                <w:tab w:val="left" w:pos="1134"/>
              </w:tabs>
              <w:spacing w:line="276" w:lineRule="auto"/>
              <w:jc w:val="both"/>
              <w:rPr>
                <w:spacing w:val="-4"/>
              </w:rPr>
            </w:pPr>
            <w:r w:rsidRPr="00EB59D2">
              <w:rPr>
                <w:spacing w:val="-4"/>
              </w:rPr>
              <w:t>- тематические классные часы</w:t>
            </w:r>
          </w:p>
          <w:p w:rsidR="00C86BB3" w:rsidRPr="00EB59D2" w:rsidRDefault="00C86BB3" w:rsidP="00C86BB3">
            <w:pPr>
              <w:pStyle w:val="ad"/>
              <w:spacing w:line="276" w:lineRule="auto"/>
              <w:ind w:firstLine="0"/>
              <w:rPr>
                <w:rFonts w:ascii="Times New Roman" w:hAnsi="Times New Roman"/>
                <w:sz w:val="24"/>
                <w:szCs w:val="24"/>
              </w:rPr>
            </w:pPr>
            <w:r w:rsidRPr="00EB59D2">
              <w:rPr>
                <w:rFonts w:ascii="Times New Roman" w:hAnsi="Times New Roman"/>
                <w:spacing w:val="-4"/>
                <w:sz w:val="24"/>
                <w:szCs w:val="24"/>
              </w:rPr>
              <w:t>- беседы</w:t>
            </w:r>
          </w:p>
        </w:tc>
      </w:tr>
      <w:tr w:rsidR="00C86BB3" w:rsidRPr="00EB59D2" w:rsidTr="00E96250">
        <w:tc>
          <w:tcPr>
            <w:tcW w:w="4785" w:type="dxa"/>
          </w:tcPr>
          <w:p w:rsidR="00C86BB3" w:rsidRPr="00EB59D2" w:rsidRDefault="00C86BB3" w:rsidP="00C86BB3">
            <w:pPr>
              <w:pStyle w:val="ad"/>
              <w:spacing w:line="276" w:lineRule="auto"/>
              <w:ind w:firstLine="0"/>
              <w:rPr>
                <w:rFonts w:ascii="Times New Roman" w:hAnsi="Times New Roman"/>
                <w:sz w:val="24"/>
                <w:szCs w:val="24"/>
              </w:rPr>
            </w:pPr>
            <w:r w:rsidRPr="00EB59D2">
              <w:rPr>
                <w:rFonts w:ascii="Times New Roman" w:hAnsi="Times New Roman"/>
                <w:color w:val="auto"/>
                <w:sz w:val="24"/>
                <w:szCs w:val="24"/>
              </w:rPr>
              <w:t xml:space="preserve">5. Получение первоначального представления о правилах безопасного </w:t>
            </w:r>
            <w:r w:rsidRPr="00EB59D2">
              <w:rPr>
                <w:rFonts w:ascii="Times New Roman" w:hAnsi="Times New Roman"/>
                <w:color w:val="auto"/>
                <w:sz w:val="24"/>
                <w:szCs w:val="24"/>
              </w:rPr>
              <w:lastRenderedPageBreak/>
              <w:t xml:space="preserve">поведения в школе, семье, на улице, общественных местах </w:t>
            </w:r>
          </w:p>
        </w:tc>
        <w:tc>
          <w:tcPr>
            <w:tcW w:w="5671" w:type="dxa"/>
          </w:tcPr>
          <w:p w:rsidR="00C86BB3" w:rsidRPr="00EB59D2" w:rsidRDefault="00C86BB3" w:rsidP="00C86BB3">
            <w:pPr>
              <w:tabs>
                <w:tab w:val="left" w:pos="1134"/>
              </w:tabs>
              <w:spacing w:line="276" w:lineRule="auto"/>
              <w:jc w:val="both"/>
              <w:rPr>
                <w:spacing w:val="-4"/>
              </w:rPr>
            </w:pPr>
            <w:r w:rsidRPr="00EB59D2">
              <w:rPr>
                <w:spacing w:val="-4"/>
              </w:rPr>
              <w:lastRenderedPageBreak/>
              <w:t>- тематические классные часы</w:t>
            </w:r>
          </w:p>
          <w:p w:rsidR="00C86BB3" w:rsidRPr="00EB59D2" w:rsidRDefault="00C86BB3" w:rsidP="00C86BB3">
            <w:pPr>
              <w:tabs>
                <w:tab w:val="left" w:pos="1134"/>
              </w:tabs>
              <w:spacing w:line="276" w:lineRule="auto"/>
              <w:jc w:val="both"/>
              <w:rPr>
                <w:spacing w:val="-4"/>
              </w:rPr>
            </w:pPr>
            <w:r w:rsidRPr="00EB59D2">
              <w:rPr>
                <w:spacing w:val="-4"/>
              </w:rPr>
              <w:t>- беседы</w:t>
            </w:r>
          </w:p>
          <w:p w:rsidR="00C86BB3" w:rsidRPr="00EB59D2" w:rsidRDefault="00C86BB3" w:rsidP="00C86BB3">
            <w:pPr>
              <w:tabs>
                <w:tab w:val="left" w:pos="1134"/>
              </w:tabs>
              <w:spacing w:line="276" w:lineRule="auto"/>
              <w:jc w:val="both"/>
            </w:pPr>
            <w:r w:rsidRPr="00EB59D2">
              <w:rPr>
                <w:spacing w:val="-4"/>
              </w:rPr>
              <w:lastRenderedPageBreak/>
              <w:t xml:space="preserve">- </w:t>
            </w:r>
            <w:r w:rsidRPr="00EB59D2">
              <w:t>игры по основам безопасности</w:t>
            </w:r>
          </w:p>
        </w:tc>
      </w:tr>
      <w:tr w:rsidR="00C86BB3" w:rsidRPr="00EB59D2" w:rsidTr="00E96250">
        <w:tc>
          <w:tcPr>
            <w:tcW w:w="10456" w:type="dxa"/>
            <w:gridSpan w:val="2"/>
          </w:tcPr>
          <w:p w:rsidR="00C86BB3" w:rsidRPr="00EB59D2" w:rsidRDefault="00C86BB3" w:rsidP="00C86BB3">
            <w:pPr>
              <w:tabs>
                <w:tab w:val="left" w:pos="1134"/>
              </w:tabs>
              <w:spacing w:line="276" w:lineRule="auto"/>
              <w:jc w:val="center"/>
            </w:pPr>
            <w:r w:rsidRPr="00EB59D2">
              <w:rPr>
                <w:b/>
                <w:spacing w:val="2"/>
              </w:rPr>
              <w:lastRenderedPageBreak/>
              <w:t>Воспитание семейных ценностей</w:t>
            </w:r>
          </w:p>
        </w:tc>
      </w:tr>
      <w:tr w:rsidR="00C86BB3" w:rsidRPr="00EB59D2" w:rsidTr="00E96250">
        <w:tc>
          <w:tcPr>
            <w:tcW w:w="4785" w:type="dxa"/>
          </w:tcPr>
          <w:p w:rsidR="00C86BB3" w:rsidRPr="00EB59D2" w:rsidRDefault="00C86BB3" w:rsidP="00C86BB3">
            <w:pPr>
              <w:pStyle w:val="ad"/>
              <w:spacing w:line="276" w:lineRule="auto"/>
              <w:ind w:firstLine="0"/>
              <w:rPr>
                <w:rFonts w:ascii="Times New Roman" w:hAnsi="Times New Roman"/>
                <w:sz w:val="24"/>
                <w:szCs w:val="24"/>
              </w:rPr>
            </w:pPr>
            <w:r w:rsidRPr="00EB59D2">
              <w:rPr>
                <w:rFonts w:ascii="Times New Roman" w:hAnsi="Times New Roman"/>
                <w:sz w:val="24"/>
                <w:szCs w:val="24"/>
              </w:rPr>
              <w:t>1.Получение</w:t>
            </w:r>
            <w:r w:rsidRPr="00EB59D2">
              <w:rPr>
                <w:rFonts w:ascii="Times New Roman" w:hAnsi="Times New Roman"/>
                <w:color w:val="auto"/>
                <w:sz w:val="24"/>
                <w:szCs w:val="24"/>
              </w:rPr>
              <w:t xml:space="preserve"> элементарных представлений </w:t>
            </w:r>
            <w:r w:rsidRPr="00EB59D2">
              <w:rPr>
                <w:rFonts w:ascii="Times New Roman" w:hAnsi="Times New Roman"/>
                <w:color w:val="auto"/>
                <w:spacing w:val="-4"/>
                <w:sz w:val="24"/>
                <w:szCs w:val="24"/>
              </w:rPr>
              <w:t xml:space="preserve">о семье, о роли семьи в жизни человека и общества </w:t>
            </w:r>
          </w:p>
        </w:tc>
        <w:tc>
          <w:tcPr>
            <w:tcW w:w="5671" w:type="dxa"/>
          </w:tcPr>
          <w:p w:rsidR="00C86BB3" w:rsidRPr="00EB59D2" w:rsidRDefault="00C86BB3" w:rsidP="00C86BB3">
            <w:pPr>
              <w:tabs>
                <w:tab w:val="left" w:pos="1134"/>
              </w:tabs>
              <w:spacing w:line="276" w:lineRule="auto"/>
              <w:jc w:val="both"/>
              <w:rPr>
                <w:spacing w:val="-4"/>
              </w:rPr>
            </w:pPr>
            <w:r w:rsidRPr="00EB59D2">
              <w:rPr>
                <w:spacing w:val="-4"/>
              </w:rPr>
              <w:t>- тематические классные часы</w:t>
            </w:r>
          </w:p>
          <w:p w:rsidR="00C86BB3" w:rsidRPr="00EB59D2" w:rsidRDefault="00C86BB3" w:rsidP="00C86BB3">
            <w:pPr>
              <w:tabs>
                <w:tab w:val="left" w:pos="1134"/>
              </w:tabs>
              <w:spacing w:line="276" w:lineRule="auto"/>
              <w:jc w:val="both"/>
            </w:pPr>
            <w:r w:rsidRPr="00EB59D2">
              <w:rPr>
                <w:spacing w:val="-4"/>
              </w:rPr>
              <w:t>- беседы</w:t>
            </w:r>
          </w:p>
        </w:tc>
      </w:tr>
      <w:tr w:rsidR="00C86BB3" w:rsidRPr="00EB59D2" w:rsidTr="00E96250">
        <w:tc>
          <w:tcPr>
            <w:tcW w:w="4785" w:type="dxa"/>
          </w:tcPr>
          <w:p w:rsidR="00C86BB3" w:rsidRPr="00EB59D2" w:rsidRDefault="00C86BB3" w:rsidP="00C86BB3">
            <w:pPr>
              <w:pStyle w:val="ad"/>
              <w:spacing w:line="276" w:lineRule="auto"/>
              <w:ind w:firstLine="0"/>
              <w:rPr>
                <w:rFonts w:ascii="Times New Roman" w:hAnsi="Times New Roman"/>
                <w:sz w:val="24"/>
                <w:szCs w:val="24"/>
              </w:rPr>
            </w:pPr>
            <w:r w:rsidRPr="00EB59D2">
              <w:rPr>
                <w:rFonts w:ascii="Times New Roman" w:hAnsi="Times New Roman"/>
                <w:color w:val="auto"/>
                <w:sz w:val="24"/>
                <w:szCs w:val="24"/>
              </w:rPr>
              <w:t>2. Получение первоначального представления о семейных ценностях, традициях, культуре семейной жизни, этике и психологии семейных отношений,</w:t>
            </w:r>
            <w:r w:rsidRPr="00EB59D2">
              <w:rPr>
                <w:rFonts w:ascii="Times New Roman" w:hAnsi="Times New Roman"/>
                <w:color w:val="auto"/>
                <w:spacing w:val="2"/>
                <w:sz w:val="24"/>
                <w:szCs w:val="24"/>
              </w:rPr>
              <w:t>основанных на традиционных семейных ценностях народов России, нравствен</w:t>
            </w:r>
            <w:r w:rsidRPr="00EB59D2">
              <w:rPr>
                <w:rFonts w:ascii="Times New Roman" w:hAnsi="Times New Roman"/>
                <w:color w:val="auto"/>
                <w:sz w:val="24"/>
                <w:szCs w:val="24"/>
              </w:rPr>
              <w:t xml:space="preserve">ных взаимоотношениях в семье </w:t>
            </w:r>
          </w:p>
        </w:tc>
        <w:tc>
          <w:tcPr>
            <w:tcW w:w="5671" w:type="dxa"/>
          </w:tcPr>
          <w:p w:rsidR="00C86BB3" w:rsidRPr="00EB59D2" w:rsidRDefault="00C86BB3" w:rsidP="00C86BB3">
            <w:pPr>
              <w:tabs>
                <w:tab w:val="left" w:pos="1134"/>
              </w:tabs>
              <w:spacing w:line="276" w:lineRule="auto"/>
              <w:jc w:val="both"/>
              <w:rPr>
                <w:spacing w:val="-4"/>
              </w:rPr>
            </w:pPr>
            <w:r w:rsidRPr="00EB59D2">
              <w:rPr>
                <w:spacing w:val="-4"/>
              </w:rPr>
              <w:t>- тематические классные часы</w:t>
            </w:r>
          </w:p>
          <w:p w:rsidR="00C86BB3" w:rsidRPr="00EB59D2" w:rsidRDefault="00C86BB3" w:rsidP="00C86BB3">
            <w:pPr>
              <w:pStyle w:val="ad"/>
              <w:spacing w:line="276" w:lineRule="auto"/>
              <w:ind w:firstLine="0"/>
              <w:rPr>
                <w:rFonts w:ascii="Times New Roman" w:hAnsi="Times New Roman"/>
                <w:color w:val="auto"/>
                <w:sz w:val="24"/>
                <w:szCs w:val="24"/>
              </w:rPr>
            </w:pPr>
            <w:r w:rsidRPr="00EB59D2">
              <w:rPr>
                <w:rFonts w:ascii="Times New Roman" w:hAnsi="Times New Roman"/>
                <w:spacing w:val="-4"/>
                <w:sz w:val="24"/>
                <w:szCs w:val="24"/>
              </w:rPr>
              <w:t>- беседы</w:t>
            </w:r>
          </w:p>
          <w:p w:rsidR="00C86BB3" w:rsidRPr="00EB59D2" w:rsidRDefault="00C86BB3" w:rsidP="00C86BB3">
            <w:pPr>
              <w:pStyle w:val="ad"/>
              <w:spacing w:line="276" w:lineRule="auto"/>
              <w:ind w:firstLine="0"/>
              <w:rPr>
                <w:rFonts w:ascii="Times New Roman" w:hAnsi="Times New Roman"/>
                <w:color w:val="auto"/>
                <w:sz w:val="24"/>
                <w:szCs w:val="24"/>
              </w:rPr>
            </w:pPr>
            <w:r w:rsidRPr="00EB59D2">
              <w:rPr>
                <w:rFonts w:ascii="Times New Roman" w:hAnsi="Times New Roman"/>
                <w:color w:val="auto"/>
                <w:sz w:val="24"/>
                <w:szCs w:val="24"/>
              </w:rPr>
              <w:t>- школьно-семейные праздники</w:t>
            </w:r>
          </w:p>
          <w:p w:rsidR="00C86BB3" w:rsidRPr="00EB59D2" w:rsidRDefault="00C86BB3" w:rsidP="00C86BB3">
            <w:pPr>
              <w:pStyle w:val="ad"/>
              <w:spacing w:line="276" w:lineRule="auto"/>
              <w:ind w:firstLine="0"/>
              <w:rPr>
                <w:rFonts w:ascii="Times New Roman" w:hAnsi="Times New Roman"/>
                <w:color w:val="auto"/>
                <w:sz w:val="24"/>
                <w:szCs w:val="24"/>
              </w:rPr>
            </w:pPr>
            <w:r w:rsidRPr="00EB59D2">
              <w:rPr>
                <w:rFonts w:ascii="Times New Roman" w:hAnsi="Times New Roman"/>
                <w:color w:val="auto"/>
                <w:sz w:val="24"/>
                <w:szCs w:val="24"/>
              </w:rPr>
              <w:t>- проекты «История моей семьи», «Наши семейные традиции»</w:t>
            </w:r>
          </w:p>
          <w:p w:rsidR="00C86BB3" w:rsidRPr="00EB59D2" w:rsidRDefault="00C86BB3" w:rsidP="00C86BB3">
            <w:pPr>
              <w:tabs>
                <w:tab w:val="left" w:pos="1134"/>
              </w:tabs>
              <w:spacing w:line="276" w:lineRule="auto"/>
              <w:jc w:val="both"/>
            </w:pPr>
          </w:p>
        </w:tc>
      </w:tr>
      <w:tr w:rsidR="00C86BB3" w:rsidRPr="00EB59D2" w:rsidTr="00E96250">
        <w:tc>
          <w:tcPr>
            <w:tcW w:w="4785" w:type="dxa"/>
          </w:tcPr>
          <w:p w:rsidR="00C86BB3" w:rsidRPr="00EB59D2" w:rsidRDefault="00C86BB3" w:rsidP="00C86BB3">
            <w:pPr>
              <w:pStyle w:val="ad"/>
              <w:spacing w:line="276" w:lineRule="auto"/>
              <w:ind w:firstLine="0"/>
              <w:rPr>
                <w:rFonts w:ascii="Times New Roman" w:hAnsi="Times New Roman"/>
                <w:sz w:val="24"/>
                <w:szCs w:val="24"/>
              </w:rPr>
            </w:pPr>
            <w:r w:rsidRPr="00EB59D2">
              <w:rPr>
                <w:rFonts w:ascii="Times New Roman" w:hAnsi="Times New Roman"/>
                <w:color w:val="auto"/>
                <w:sz w:val="24"/>
                <w:szCs w:val="24"/>
              </w:rPr>
              <w:t xml:space="preserve">3. Расширение опыта позитивного взаимодействия в семье </w:t>
            </w:r>
          </w:p>
        </w:tc>
        <w:tc>
          <w:tcPr>
            <w:tcW w:w="5671" w:type="dxa"/>
          </w:tcPr>
          <w:p w:rsidR="00C86BB3" w:rsidRPr="00EB59D2" w:rsidRDefault="00C86BB3" w:rsidP="00C86BB3">
            <w:pPr>
              <w:tabs>
                <w:tab w:val="left" w:pos="1134"/>
              </w:tabs>
              <w:spacing w:line="276" w:lineRule="auto"/>
              <w:jc w:val="both"/>
            </w:pPr>
            <w:r w:rsidRPr="00EB59D2">
              <w:t>- школьно-семейные праздники</w:t>
            </w:r>
          </w:p>
        </w:tc>
      </w:tr>
      <w:tr w:rsidR="00C86BB3" w:rsidRPr="00EB59D2" w:rsidTr="00E96250">
        <w:tc>
          <w:tcPr>
            <w:tcW w:w="10456" w:type="dxa"/>
            <w:gridSpan w:val="2"/>
          </w:tcPr>
          <w:p w:rsidR="00C86BB3" w:rsidRPr="00EB59D2" w:rsidRDefault="00C86BB3" w:rsidP="00C86BB3">
            <w:pPr>
              <w:tabs>
                <w:tab w:val="left" w:pos="1134"/>
              </w:tabs>
              <w:spacing w:line="276" w:lineRule="auto"/>
              <w:jc w:val="center"/>
            </w:pPr>
            <w:r w:rsidRPr="00EB59D2">
              <w:rPr>
                <w:b/>
                <w:spacing w:val="2"/>
              </w:rPr>
              <w:t>Формирование коммуникативной культуры</w:t>
            </w:r>
          </w:p>
        </w:tc>
      </w:tr>
      <w:tr w:rsidR="00C86BB3" w:rsidRPr="00EB59D2" w:rsidTr="00E96250">
        <w:tc>
          <w:tcPr>
            <w:tcW w:w="4785" w:type="dxa"/>
          </w:tcPr>
          <w:p w:rsidR="00C86BB3" w:rsidRPr="00EB59D2" w:rsidRDefault="00C86BB3" w:rsidP="00C86BB3">
            <w:pPr>
              <w:pStyle w:val="ad"/>
              <w:spacing w:line="276" w:lineRule="auto"/>
              <w:ind w:firstLine="0"/>
              <w:rPr>
                <w:rFonts w:ascii="Times New Roman" w:hAnsi="Times New Roman"/>
                <w:sz w:val="24"/>
                <w:szCs w:val="24"/>
              </w:rPr>
            </w:pPr>
            <w:r w:rsidRPr="00EB59D2">
              <w:rPr>
                <w:rFonts w:ascii="Times New Roman" w:hAnsi="Times New Roman"/>
                <w:color w:val="auto"/>
                <w:sz w:val="24"/>
                <w:szCs w:val="24"/>
              </w:rPr>
              <w:t xml:space="preserve">1.Получение первоначального представления </w:t>
            </w:r>
            <w:r w:rsidRPr="00EB59D2">
              <w:rPr>
                <w:rFonts w:ascii="Times New Roman" w:hAnsi="Times New Roman"/>
                <w:color w:val="auto"/>
                <w:spacing w:val="-4"/>
                <w:sz w:val="24"/>
                <w:szCs w:val="24"/>
              </w:rPr>
              <w:t xml:space="preserve">о значении общения для жизни человека, развития личности, успешной учебы, о правилах эффективного, бесконфликтного, безопасного общения в классе, школе, семье, со сверстниками, старшими и младшими </w:t>
            </w:r>
          </w:p>
        </w:tc>
        <w:tc>
          <w:tcPr>
            <w:tcW w:w="5671" w:type="dxa"/>
          </w:tcPr>
          <w:p w:rsidR="00C86BB3" w:rsidRPr="00EB59D2" w:rsidRDefault="00C86BB3" w:rsidP="00C86BB3">
            <w:pPr>
              <w:tabs>
                <w:tab w:val="left" w:pos="1134"/>
              </w:tabs>
              <w:spacing w:line="276" w:lineRule="auto"/>
              <w:jc w:val="both"/>
              <w:rPr>
                <w:spacing w:val="-4"/>
              </w:rPr>
            </w:pPr>
            <w:r w:rsidRPr="00EB59D2">
              <w:rPr>
                <w:spacing w:val="-4"/>
              </w:rPr>
              <w:t>- тематические классные часы</w:t>
            </w:r>
          </w:p>
          <w:p w:rsidR="00C86BB3" w:rsidRPr="00EB59D2" w:rsidRDefault="00C86BB3" w:rsidP="00C86BB3">
            <w:pPr>
              <w:pStyle w:val="ad"/>
              <w:spacing w:line="276" w:lineRule="auto"/>
              <w:ind w:firstLine="0"/>
              <w:rPr>
                <w:rFonts w:ascii="Times New Roman" w:hAnsi="Times New Roman"/>
                <w:color w:val="auto"/>
                <w:sz w:val="24"/>
                <w:szCs w:val="24"/>
              </w:rPr>
            </w:pPr>
            <w:r w:rsidRPr="00EB59D2">
              <w:rPr>
                <w:rFonts w:ascii="Times New Roman" w:hAnsi="Times New Roman"/>
                <w:spacing w:val="-4"/>
                <w:sz w:val="24"/>
                <w:szCs w:val="24"/>
              </w:rPr>
              <w:t>- беседы</w:t>
            </w:r>
          </w:p>
          <w:p w:rsidR="00C86BB3" w:rsidRPr="00EB59D2" w:rsidRDefault="00C86BB3" w:rsidP="00C86BB3">
            <w:pPr>
              <w:tabs>
                <w:tab w:val="left" w:pos="1134"/>
              </w:tabs>
              <w:spacing w:line="276" w:lineRule="auto"/>
              <w:jc w:val="both"/>
            </w:pPr>
          </w:p>
        </w:tc>
      </w:tr>
      <w:tr w:rsidR="00C86BB3" w:rsidRPr="00EB59D2" w:rsidTr="00E96250">
        <w:tc>
          <w:tcPr>
            <w:tcW w:w="4785" w:type="dxa"/>
          </w:tcPr>
          <w:p w:rsidR="00C86BB3" w:rsidRPr="00EB59D2" w:rsidRDefault="00C86BB3" w:rsidP="00C86BB3">
            <w:pPr>
              <w:pStyle w:val="ad"/>
              <w:spacing w:line="276" w:lineRule="auto"/>
              <w:ind w:firstLine="0"/>
              <w:rPr>
                <w:rFonts w:ascii="Times New Roman" w:hAnsi="Times New Roman"/>
                <w:sz w:val="24"/>
                <w:szCs w:val="24"/>
              </w:rPr>
            </w:pPr>
            <w:r w:rsidRPr="00EB59D2">
              <w:rPr>
                <w:rFonts w:ascii="Times New Roman" w:hAnsi="Times New Roman"/>
                <w:color w:val="auto"/>
                <w:sz w:val="24"/>
                <w:szCs w:val="24"/>
              </w:rPr>
              <w:t xml:space="preserve">2. Развитие речевых способностей, осваивание азов риторической компетентности </w:t>
            </w:r>
          </w:p>
        </w:tc>
        <w:tc>
          <w:tcPr>
            <w:tcW w:w="5671" w:type="dxa"/>
          </w:tcPr>
          <w:p w:rsidR="00C86BB3" w:rsidRPr="00EB59D2" w:rsidRDefault="00C86BB3" w:rsidP="00C86BB3">
            <w:pPr>
              <w:tabs>
                <w:tab w:val="left" w:pos="1134"/>
              </w:tabs>
              <w:spacing w:line="276" w:lineRule="auto"/>
              <w:jc w:val="both"/>
            </w:pPr>
            <w:r w:rsidRPr="00EB59D2">
              <w:t>- учебная деятельность</w:t>
            </w:r>
          </w:p>
          <w:p w:rsidR="00C86BB3" w:rsidRPr="00EB59D2" w:rsidRDefault="00C86BB3" w:rsidP="00C86BB3">
            <w:pPr>
              <w:tabs>
                <w:tab w:val="left" w:pos="1134"/>
              </w:tabs>
              <w:spacing w:line="276" w:lineRule="auto"/>
              <w:jc w:val="both"/>
            </w:pPr>
            <w:r w:rsidRPr="00EB59D2">
              <w:t>- внеурочная деятельность</w:t>
            </w:r>
          </w:p>
        </w:tc>
      </w:tr>
      <w:tr w:rsidR="00C86BB3" w:rsidRPr="00EB59D2" w:rsidTr="00E96250">
        <w:tc>
          <w:tcPr>
            <w:tcW w:w="4785" w:type="dxa"/>
          </w:tcPr>
          <w:p w:rsidR="00C86BB3" w:rsidRPr="00EB59D2" w:rsidRDefault="00C86BB3" w:rsidP="00C86BB3">
            <w:pPr>
              <w:pStyle w:val="ad"/>
              <w:spacing w:line="276" w:lineRule="auto"/>
              <w:ind w:firstLine="0"/>
              <w:rPr>
                <w:rFonts w:ascii="Times New Roman" w:hAnsi="Times New Roman"/>
                <w:color w:val="auto"/>
                <w:sz w:val="24"/>
                <w:szCs w:val="24"/>
              </w:rPr>
            </w:pPr>
            <w:r w:rsidRPr="00EB59D2">
              <w:rPr>
                <w:rFonts w:ascii="Times New Roman" w:hAnsi="Times New Roman"/>
                <w:color w:val="auto"/>
                <w:sz w:val="24"/>
                <w:szCs w:val="24"/>
              </w:rPr>
              <w:t xml:space="preserve">3. Получение первоначального представления о безопасном общении в интернете, о современных технологиях коммуникации </w:t>
            </w:r>
          </w:p>
        </w:tc>
        <w:tc>
          <w:tcPr>
            <w:tcW w:w="5671" w:type="dxa"/>
          </w:tcPr>
          <w:p w:rsidR="00C86BB3" w:rsidRPr="00EB59D2" w:rsidRDefault="00C86BB3" w:rsidP="00C86BB3">
            <w:pPr>
              <w:tabs>
                <w:tab w:val="left" w:pos="1134"/>
              </w:tabs>
              <w:spacing w:line="276" w:lineRule="auto"/>
              <w:jc w:val="both"/>
              <w:rPr>
                <w:spacing w:val="-4"/>
              </w:rPr>
            </w:pPr>
            <w:r w:rsidRPr="00EB59D2">
              <w:rPr>
                <w:spacing w:val="-4"/>
              </w:rPr>
              <w:t>- тематические классные часы</w:t>
            </w:r>
          </w:p>
          <w:p w:rsidR="00C86BB3" w:rsidRPr="00EB59D2" w:rsidRDefault="00C86BB3" w:rsidP="00C86BB3">
            <w:pPr>
              <w:pStyle w:val="ad"/>
              <w:spacing w:line="276" w:lineRule="auto"/>
              <w:ind w:firstLine="0"/>
              <w:rPr>
                <w:rFonts w:ascii="Times New Roman" w:hAnsi="Times New Roman"/>
                <w:color w:val="auto"/>
                <w:sz w:val="24"/>
                <w:szCs w:val="24"/>
              </w:rPr>
            </w:pPr>
            <w:r w:rsidRPr="00EB59D2">
              <w:rPr>
                <w:rFonts w:ascii="Times New Roman" w:hAnsi="Times New Roman"/>
                <w:spacing w:val="-4"/>
                <w:sz w:val="24"/>
                <w:szCs w:val="24"/>
              </w:rPr>
              <w:t>- беседы</w:t>
            </w:r>
          </w:p>
          <w:p w:rsidR="00C86BB3" w:rsidRPr="00EB59D2" w:rsidRDefault="00C86BB3" w:rsidP="00C86BB3">
            <w:pPr>
              <w:tabs>
                <w:tab w:val="left" w:pos="1134"/>
              </w:tabs>
              <w:spacing w:line="276" w:lineRule="auto"/>
              <w:jc w:val="both"/>
            </w:pPr>
          </w:p>
        </w:tc>
      </w:tr>
      <w:tr w:rsidR="00C86BB3" w:rsidRPr="00EB59D2" w:rsidTr="00E96250">
        <w:tc>
          <w:tcPr>
            <w:tcW w:w="4785" w:type="dxa"/>
          </w:tcPr>
          <w:p w:rsidR="00C86BB3" w:rsidRPr="00EB59D2" w:rsidRDefault="00C86BB3" w:rsidP="00C86BB3">
            <w:pPr>
              <w:pStyle w:val="ad"/>
              <w:spacing w:line="276" w:lineRule="auto"/>
              <w:ind w:firstLine="0"/>
              <w:rPr>
                <w:rFonts w:ascii="Times New Roman" w:hAnsi="Times New Roman"/>
                <w:color w:val="auto"/>
                <w:sz w:val="24"/>
                <w:szCs w:val="24"/>
              </w:rPr>
            </w:pPr>
            <w:r w:rsidRPr="00EB59D2">
              <w:rPr>
                <w:rFonts w:ascii="Times New Roman" w:hAnsi="Times New Roman"/>
                <w:color w:val="auto"/>
                <w:sz w:val="24"/>
                <w:szCs w:val="24"/>
              </w:rPr>
              <w:t>4. Получение первоначального представления о ценности и возможностях родного языка</w:t>
            </w:r>
            <w:r w:rsidRPr="00EB59D2">
              <w:rPr>
                <w:rFonts w:ascii="Times New Roman" w:hAnsi="Times New Roman"/>
                <w:color w:val="auto"/>
                <w:spacing w:val="2"/>
                <w:sz w:val="24"/>
                <w:szCs w:val="24"/>
              </w:rPr>
              <w:t xml:space="preserve">, об истории родного языка, его особенностях и месте в мире </w:t>
            </w:r>
          </w:p>
        </w:tc>
        <w:tc>
          <w:tcPr>
            <w:tcW w:w="5671" w:type="dxa"/>
          </w:tcPr>
          <w:p w:rsidR="00C86BB3" w:rsidRPr="00EB59D2" w:rsidRDefault="00C86BB3" w:rsidP="00C86BB3">
            <w:pPr>
              <w:tabs>
                <w:tab w:val="left" w:pos="1134"/>
              </w:tabs>
              <w:spacing w:line="276" w:lineRule="auto"/>
              <w:jc w:val="both"/>
            </w:pPr>
            <w:r w:rsidRPr="00EB59D2">
              <w:t>- учебная деятельность</w:t>
            </w:r>
          </w:p>
          <w:p w:rsidR="00C86BB3" w:rsidRPr="00EB59D2" w:rsidRDefault="00C86BB3" w:rsidP="00C86BB3">
            <w:pPr>
              <w:tabs>
                <w:tab w:val="left" w:pos="1134"/>
              </w:tabs>
              <w:spacing w:line="276" w:lineRule="auto"/>
              <w:jc w:val="both"/>
            </w:pPr>
          </w:p>
        </w:tc>
      </w:tr>
    </w:tbl>
    <w:p w:rsidR="00C86BB3" w:rsidRPr="00EB59D2" w:rsidRDefault="00C86BB3" w:rsidP="00C86BB3">
      <w:pPr>
        <w:tabs>
          <w:tab w:val="left" w:pos="1134"/>
        </w:tabs>
        <w:spacing w:line="276" w:lineRule="auto"/>
        <w:jc w:val="both"/>
        <w:rPr>
          <w:b/>
          <w:i/>
          <w:sz w:val="18"/>
        </w:rPr>
      </w:pPr>
    </w:p>
    <w:p w:rsidR="00C86BB3" w:rsidRPr="00F24342" w:rsidRDefault="00C86BB3" w:rsidP="00C86BB3">
      <w:pPr>
        <w:pStyle w:val="aff5"/>
        <w:spacing w:line="276" w:lineRule="auto"/>
        <w:ind w:firstLine="709"/>
        <w:jc w:val="center"/>
        <w:rPr>
          <w:rFonts w:ascii="Times New Roman" w:hAnsi="Times New Roman"/>
          <w:b/>
          <w:color w:val="632423" w:themeColor="accent2" w:themeShade="80"/>
          <w:sz w:val="24"/>
          <w:szCs w:val="24"/>
        </w:rPr>
      </w:pPr>
      <w:r>
        <w:rPr>
          <w:rFonts w:ascii="Times New Roman" w:hAnsi="Times New Roman"/>
          <w:b/>
          <w:color w:val="632423" w:themeColor="accent2" w:themeShade="80"/>
          <w:sz w:val="24"/>
          <w:szCs w:val="24"/>
        </w:rPr>
        <w:t xml:space="preserve">2.3.4. </w:t>
      </w:r>
      <w:r w:rsidRPr="00F24342">
        <w:rPr>
          <w:rFonts w:ascii="Times New Roman" w:hAnsi="Times New Roman"/>
          <w:b/>
          <w:color w:val="632423" w:themeColor="accent2" w:themeShade="80"/>
          <w:sz w:val="24"/>
          <w:szCs w:val="24"/>
        </w:rPr>
        <w:t xml:space="preserve">Принципы и особенности организации воспитания и социализации </w:t>
      </w:r>
    </w:p>
    <w:p w:rsidR="00C86BB3" w:rsidRPr="00F24342" w:rsidRDefault="00C86BB3" w:rsidP="00C86BB3">
      <w:pPr>
        <w:pStyle w:val="aff5"/>
        <w:spacing w:line="276" w:lineRule="auto"/>
        <w:ind w:firstLine="709"/>
        <w:jc w:val="center"/>
        <w:rPr>
          <w:rFonts w:ascii="Times New Roman" w:hAnsi="Times New Roman"/>
          <w:b/>
          <w:color w:val="632423" w:themeColor="accent2" w:themeShade="80"/>
          <w:sz w:val="24"/>
          <w:szCs w:val="24"/>
        </w:rPr>
      </w:pPr>
      <w:r w:rsidRPr="00F24342">
        <w:rPr>
          <w:rFonts w:ascii="Times New Roman" w:hAnsi="Times New Roman"/>
          <w:b/>
          <w:color w:val="632423" w:themeColor="accent2" w:themeShade="80"/>
          <w:sz w:val="24"/>
          <w:szCs w:val="24"/>
        </w:rPr>
        <w:t>обучающихся ЧОУ НЭПШ</w:t>
      </w:r>
    </w:p>
    <w:p w:rsidR="00C86BB3" w:rsidRPr="00F24342" w:rsidRDefault="00C86BB3" w:rsidP="00C86BB3">
      <w:pPr>
        <w:pStyle w:val="aff5"/>
        <w:spacing w:line="276" w:lineRule="auto"/>
        <w:ind w:firstLine="709"/>
        <w:jc w:val="center"/>
        <w:rPr>
          <w:rFonts w:ascii="Times New Roman" w:hAnsi="Times New Roman"/>
          <w:b/>
          <w:color w:val="632423" w:themeColor="accent2" w:themeShade="80"/>
          <w:sz w:val="10"/>
          <w:szCs w:val="24"/>
        </w:rPr>
      </w:pPr>
    </w:p>
    <w:p w:rsidR="00C86BB3" w:rsidRPr="00EB59D2" w:rsidRDefault="00C86BB3" w:rsidP="00C86BB3">
      <w:pPr>
        <w:pStyle w:val="a3"/>
        <w:spacing w:line="276" w:lineRule="auto"/>
        <w:ind w:firstLine="567"/>
        <w:rPr>
          <w:rFonts w:ascii="Times New Roman" w:hAnsi="Times New Roman"/>
          <w:b/>
          <w:bCs/>
          <w:color w:val="auto"/>
          <w:sz w:val="24"/>
          <w:szCs w:val="24"/>
        </w:rPr>
      </w:pPr>
      <w:r w:rsidRPr="00C87582">
        <w:rPr>
          <w:rFonts w:ascii="Times New Roman" w:hAnsi="Times New Roman"/>
          <w:b/>
          <w:bCs/>
          <w:color w:val="auto"/>
          <w:spacing w:val="2"/>
          <w:sz w:val="24"/>
          <w:szCs w:val="24"/>
        </w:rPr>
        <w:t>1</w:t>
      </w:r>
      <w:r w:rsidRPr="00EB59D2">
        <w:rPr>
          <w:rFonts w:ascii="Times New Roman" w:hAnsi="Times New Roman"/>
          <w:b/>
          <w:bCs/>
          <w:color w:val="auto"/>
          <w:spacing w:val="2"/>
          <w:sz w:val="24"/>
          <w:szCs w:val="24"/>
        </w:rPr>
        <w:t>. Принцип ориентации на идеал</w:t>
      </w:r>
      <w:r w:rsidRPr="00EB59D2">
        <w:rPr>
          <w:rFonts w:ascii="Times New Roman" w:hAnsi="Times New Roman"/>
          <w:bCs/>
          <w:color w:val="auto"/>
          <w:spacing w:val="2"/>
          <w:sz w:val="24"/>
          <w:szCs w:val="24"/>
        </w:rPr>
        <w:t>.</w:t>
      </w:r>
      <w:r w:rsidRPr="00EB59D2">
        <w:rPr>
          <w:rFonts w:ascii="Times New Roman" w:hAnsi="Times New Roman"/>
          <w:color w:val="auto"/>
          <w:spacing w:val="2"/>
          <w:sz w:val="24"/>
          <w:szCs w:val="24"/>
        </w:rPr>
        <w:t xml:space="preserve"> Идеал – это высшая </w:t>
      </w:r>
      <w:r w:rsidRPr="00EB59D2">
        <w:rPr>
          <w:rFonts w:ascii="Times New Roman" w:hAnsi="Times New Roman"/>
          <w:color w:val="auto"/>
          <w:sz w:val="24"/>
          <w:szCs w:val="24"/>
        </w:rPr>
        <w:t xml:space="preserve">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w:t>
      </w:r>
      <w:proofErr w:type="gramStart"/>
      <w:r w:rsidRPr="00EB59D2">
        <w:rPr>
          <w:rFonts w:ascii="Times New Roman" w:hAnsi="Times New Roman"/>
          <w:color w:val="auto"/>
          <w:sz w:val="24"/>
          <w:szCs w:val="24"/>
        </w:rPr>
        <w:t>должном</w:t>
      </w:r>
      <w:proofErr w:type="gramEnd"/>
      <w:r w:rsidRPr="00EB59D2">
        <w:rPr>
          <w:rFonts w:ascii="Times New Roman" w:hAnsi="Times New Roman"/>
          <w:color w:val="auto"/>
          <w:sz w:val="24"/>
          <w:szCs w:val="24"/>
        </w:rPr>
        <w:t>. Идеалы определяют смыслы воспитания, то, ради чего оно организуется. Идеалы сохраняются в национальных культурных и религиозных традициях народов России и служат для новых поколений основными ориентирами челове</w:t>
      </w:r>
      <w:r w:rsidRPr="00EB59D2">
        <w:rPr>
          <w:rFonts w:ascii="Times New Roman" w:hAnsi="Times New Roman"/>
          <w:color w:val="auto"/>
          <w:spacing w:val="-2"/>
          <w:sz w:val="24"/>
          <w:szCs w:val="24"/>
        </w:rPr>
        <w:t xml:space="preserve">ческой жизни, духовно­нравственного и социального развития </w:t>
      </w:r>
      <w:r w:rsidRPr="00EB59D2">
        <w:rPr>
          <w:rFonts w:ascii="Times New Roman" w:hAnsi="Times New Roman"/>
          <w:color w:val="auto"/>
          <w:sz w:val="24"/>
          <w:szCs w:val="24"/>
        </w:rPr>
        <w:t xml:space="preserve">личности. В содержании программы духовно­нравственного развития, воспитания и </w:t>
      </w:r>
      <w:proofErr w:type="gramStart"/>
      <w:r w:rsidRPr="00EB59D2">
        <w:rPr>
          <w:rFonts w:ascii="Times New Roman" w:hAnsi="Times New Roman"/>
          <w:color w:val="auto"/>
          <w:sz w:val="24"/>
          <w:szCs w:val="24"/>
        </w:rPr>
        <w:t>социализации</w:t>
      </w:r>
      <w:proofErr w:type="gramEnd"/>
      <w:r w:rsidRPr="00EB59D2">
        <w:rPr>
          <w:rFonts w:ascii="Times New Roman" w:hAnsi="Times New Roman"/>
          <w:color w:val="auto"/>
          <w:sz w:val="24"/>
          <w:szCs w:val="24"/>
        </w:rPr>
        <w:t xml:space="preserve"> обучающихся должны быть актуализированы определенные идеалы, хранящиеся в </w:t>
      </w:r>
      <w:r w:rsidRPr="00EB59D2">
        <w:rPr>
          <w:rFonts w:ascii="Times New Roman" w:hAnsi="Times New Roman"/>
          <w:color w:val="auto"/>
          <w:sz w:val="24"/>
          <w:szCs w:val="24"/>
        </w:rPr>
        <w:lastRenderedPageBreak/>
        <w:t xml:space="preserve">истории нашей страны, в культурах народов России, в том числе в религиозных культурах, в культурных традициях народов мира. Воспитательные идеалы поддерживают единство </w:t>
      </w:r>
      <w:r w:rsidRPr="00EB59D2">
        <w:rPr>
          <w:rFonts w:ascii="Times New Roman" w:hAnsi="Times New Roman"/>
          <w:color w:val="auto"/>
          <w:spacing w:val="2"/>
          <w:sz w:val="24"/>
          <w:szCs w:val="24"/>
        </w:rPr>
        <w:t>уклада школьной жизни, придают ему нравственные изме</w:t>
      </w:r>
      <w:r w:rsidRPr="00EB59D2">
        <w:rPr>
          <w:rFonts w:ascii="Times New Roman" w:hAnsi="Times New Roman"/>
          <w:color w:val="auto"/>
          <w:sz w:val="24"/>
          <w:szCs w:val="24"/>
        </w:rPr>
        <w:t>рения, обеспечивают возможность согласования деятельности различных субъектов воспитания и социализации.</w:t>
      </w:r>
    </w:p>
    <w:p w:rsidR="00C86BB3" w:rsidRPr="00EB59D2" w:rsidRDefault="00C86BB3" w:rsidP="00C86BB3">
      <w:pPr>
        <w:pStyle w:val="a3"/>
        <w:spacing w:line="276" w:lineRule="auto"/>
        <w:ind w:firstLine="567"/>
        <w:rPr>
          <w:rFonts w:ascii="Times New Roman" w:hAnsi="Times New Roman"/>
          <w:color w:val="auto"/>
          <w:spacing w:val="2"/>
          <w:sz w:val="24"/>
          <w:szCs w:val="24"/>
        </w:rPr>
      </w:pPr>
      <w:r w:rsidRPr="00EB59D2">
        <w:rPr>
          <w:rFonts w:ascii="Times New Roman" w:hAnsi="Times New Roman"/>
          <w:b/>
          <w:bCs/>
          <w:color w:val="auto"/>
          <w:spacing w:val="2"/>
          <w:sz w:val="24"/>
          <w:szCs w:val="24"/>
        </w:rPr>
        <w:t>2. Аксиологический принцип</w:t>
      </w:r>
      <w:r w:rsidRPr="00EB59D2">
        <w:rPr>
          <w:rFonts w:ascii="Times New Roman" w:hAnsi="Times New Roman"/>
          <w:b/>
          <w:bCs/>
          <w:i/>
          <w:color w:val="auto"/>
          <w:spacing w:val="2"/>
          <w:sz w:val="24"/>
          <w:szCs w:val="24"/>
        </w:rPr>
        <w:t>.</w:t>
      </w:r>
      <w:r w:rsidRPr="00EB59D2">
        <w:rPr>
          <w:rFonts w:ascii="Times New Roman" w:hAnsi="Times New Roman"/>
          <w:color w:val="auto"/>
          <w:spacing w:val="2"/>
          <w:sz w:val="24"/>
          <w:szCs w:val="24"/>
        </w:rPr>
        <w:t xml:space="preserve"> Ценности определяют основное содержание духовно­нравственного развития, вос</w:t>
      </w:r>
      <w:r w:rsidRPr="00EB59D2">
        <w:rPr>
          <w:rFonts w:ascii="Times New Roman" w:hAnsi="Times New Roman"/>
          <w:color w:val="auto"/>
          <w:sz w:val="24"/>
          <w:szCs w:val="24"/>
        </w:rPr>
        <w:t xml:space="preserve">питания и социализации личности младшего школьника. Любое содержание обучения, общения, деятельности может стать содержанием </w:t>
      </w:r>
      <w:r w:rsidRPr="00EB59D2">
        <w:rPr>
          <w:rFonts w:ascii="Times New Roman" w:hAnsi="Times New Roman"/>
          <w:color w:val="auto"/>
          <w:spacing w:val="2"/>
          <w:sz w:val="24"/>
          <w:szCs w:val="24"/>
        </w:rPr>
        <w:t xml:space="preserve">воспитания, если оно отнесено к определенной ценности. </w:t>
      </w:r>
    </w:p>
    <w:p w:rsidR="00C86BB3" w:rsidRPr="00EB59D2" w:rsidRDefault="00C86BB3" w:rsidP="00C86BB3">
      <w:pPr>
        <w:pStyle w:val="a3"/>
        <w:spacing w:line="276" w:lineRule="auto"/>
        <w:ind w:firstLine="567"/>
        <w:rPr>
          <w:rFonts w:ascii="Times New Roman" w:hAnsi="Times New Roman"/>
          <w:color w:val="auto"/>
          <w:spacing w:val="2"/>
          <w:sz w:val="24"/>
          <w:szCs w:val="24"/>
        </w:rPr>
      </w:pPr>
      <w:r w:rsidRPr="00EB59D2">
        <w:rPr>
          <w:rFonts w:ascii="Times New Roman" w:hAnsi="Times New Roman"/>
          <w:b/>
          <w:color w:val="auto"/>
          <w:spacing w:val="2"/>
          <w:sz w:val="24"/>
          <w:szCs w:val="24"/>
        </w:rPr>
        <w:t>3.Принцип амплификации</w:t>
      </w:r>
      <w:r w:rsidRPr="00EB59D2">
        <w:rPr>
          <w:rFonts w:ascii="Times New Roman" w:hAnsi="Times New Roman"/>
          <w:color w:val="auto"/>
          <w:spacing w:val="2"/>
          <w:sz w:val="24"/>
          <w:szCs w:val="24"/>
        </w:rPr>
        <w:t xml:space="preserve"> – признание уникальности и качественного своеобразия уровней  возрастного развития и их самостоятельной ценности для психического и личностного развития ребенка, утверждение непреходящего, абсолютного значения психологических новообразований, возникающих на определенной возрастной стадии детства для всего последующего развития личности. </w:t>
      </w:r>
      <w:proofErr w:type="gramStart"/>
      <w:r w:rsidRPr="00EB59D2">
        <w:rPr>
          <w:rFonts w:ascii="Times New Roman" w:hAnsi="Times New Roman"/>
          <w:color w:val="auto"/>
          <w:spacing w:val="2"/>
          <w:sz w:val="24"/>
          <w:szCs w:val="24"/>
        </w:rPr>
        <w:t>Обучающийся</w:t>
      </w:r>
      <w:proofErr w:type="gramEnd"/>
      <w:r w:rsidRPr="00EB59D2">
        <w:rPr>
          <w:rFonts w:ascii="Times New Roman" w:hAnsi="Times New Roman"/>
          <w:color w:val="auto"/>
          <w:spacing w:val="2"/>
          <w:sz w:val="24"/>
          <w:szCs w:val="24"/>
        </w:rPr>
        <w:t xml:space="preserve"> на уровне  начального общего образования является одновременно и ребенком, и младшим подростком, причем часто приходящим в школу с нерешенными на предшествующих этапах возрастными задачами социализации. Обучающийся имеет право на детство, как особо значимый период в возрастном развитии, обладающий уникальными возможностями развития и особым набором видов деятельности, в первую очередь игровых.</w:t>
      </w:r>
    </w:p>
    <w:p w:rsidR="00C86BB3" w:rsidRPr="00EB59D2" w:rsidRDefault="00C86BB3" w:rsidP="00C86BB3">
      <w:pPr>
        <w:pStyle w:val="a3"/>
        <w:spacing w:line="276" w:lineRule="auto"/>
        <w:ind w:firstLine="567"/>
        <w:rPr>
          <w:rFonts w:ascii="Times New Roman" w:hAnsi="Times New Roman"/>
          <w:b/>
          <w:bCs/>
          <w:color w:val="auto"/>
          <w:spacing w:val="-2"/>
          <w:sz w:val="24"/>
          <w:szCs w:val="24"/>
        </w:rPr>
      </w:pPr>
      <w:r w:rsidRPr="00EB59D2">
        <w:rPr>
          <w:rFonts w:ascii="Times New Roman" w:hAnsi="Times New Roman"/>
          <w:b/>
          <w:bCs/>
          <w:color w:val="auto"/>
          <w:spacing w:val="-2"/>
          <w:sz w:val="24"/>
          <w:szCs w:val="24"/>
        </w:rPr>
        <w:t>4. Принцип следования нравственному примеру.</w:t>
      </w:r>
      <w:r w:rsidRPr="00EB59D2">
        <w:rPr>
          <w:rFonts w:ascii="Times New Roman" w:hAnsi="Times New Roman"/>
          <w:color w:val="auto"/>
          <w:sz w:val="24"/>
          <w:szCs w:val="24"/>
        </w:rPr>
        <w:t xml:space="preserve">Пример – это возможная модель выстраивания отношений </w:t>
      </w:r>
      <w:r w:rsidRPr="00EB59D2">
        <w:rPr>
          <w:rFonts w:ascii="Times New Roman" w:hAnsi="Times New Roman"/>
          <w:color w:val="auto"/>
          <w:spacing w:val="-2"/>
          <w:sz w:val="24"/>
          <w:szCs w:val="24"/>
        </w:rPr>
        <w:t>ребенка с другими людьми и с самим собой, образец ценност</w:t>
      </w:r>
      <w:r w:rsidRPr="00EB59D2">
        <w:rPr>
          <w:rFonts w:ascii="Times New Roman" w:hAnsi="Times New Roman"/>
          <w:color w:val="auto"/>
          <w:spacing w:val="2"/>
          <w:sz w:val="24"/>
          <w:szCs w:val="24"/>
        </w:rPr>
        <w:t xml:space="preserve">ного выбора, совершенного значимым другим. Содержание </w:t>
      </w:r>
      <w:r w:rsidRPr="00EB59D2">
        <w:rPr>
          <w:rFonts w:ascii="Times New Roman" w:hAnsi="Times New Roman"/>
          <w:color w:val="auto"/>
          <w:spacing w:val="-2"/>
          <w:sz w:val="24"/>
          <w:szCs w:val="24"/>
        </w:rPr>
        <w:t xml:space="preserve">учебного процесса, внеучебной и внешкольной деятельности наполнено примерами нравственного поведения. </w:t>
      </w:r>
      <w:r w:rsidRPr="00EB59D2">
        <w:rPr>
          <w:rFonts w:ascii="Times New Roman" w:hAnsi="Times New Roman"/>
          <w:color w:val="auto"/>
          <w:spacing w:val="2"/>
          <w:sz w:val="24"/>
          <w:szCs w:val="24"/>
        </w:rPr>
        <w:t>Пример как метод воспитания позволяет расширить нрав</w:t>
      </w:r>
      <w:r w:rsidRPr="00EB59D2">
        <w:rPr>
          <w:rFonts w:ascii="Times New Roman" w:hAnsi="Times New Roman"/>
          <w:color w:val="auto"/>
          <w:spacing w:val="-2"/>
          <w:sz w:val="24"/>
          <w:szCs w:val="24"/>
        </w:rPr>
        <w:t xml:space="preserve">ственный опыт ребенка, побудить его к внутреннему диалогу, </w:t>
      </w:r>
      <w:r w:rsidRPr="00EB59D2">
        <w:rPr>
          <w:rFonts w:ascii="Times New Roman" w:hAnsi="Times New Roman"/>
          <w:color w:val="auto"/>
          <w:sz w:val="24"/>
          <w:szCs w:val="24"/>
        </w:rPr>
        <w:t>пробудить в нем нравственную рефлексию, обеспечить воз</w:t>
      </w:r>
      <w:r w:rsidRPr="00EB59D2">
        <w:rPr>
          <w:rFonts w:ascii="Times New Roman" w:hAnsi="Times New Roman"/>
          <w:color w:val="auto"/>
          <w:spacing w:val="-2"/>
          <w:sz w:val="24"/>
          <w:szCs w:val="24"/>
        </w:rPr>
        <w:t>можность выбора при построении собственной системы цен</w:t>
      </w:r>
      <w:r w:rsidRPr="00EB59D2">
        <w:rPr>
          <w:rFonts w:ascii="Times New Roman" w:hAnsi="Times New Roman"/>
          <w:color w:val="auto"/>
          <w:sz w:val="24"/>
          <w:szCs w:val="24"/>
        </w:rPr>
        <w:t xml:space="preserve">ностных отношений, продемонстрировать ребенку реальную </w:t>
      </w:r>
      <w:r w:rsidRPr="00EB59D2">
        <w:rPr>
          <w:rFonts w:ascii="Times New Roman" w:hAnsi="Times New Roman"/>
          <w:color w:val="auto"/>
          <w:spacing w:val="-2"/>
          <w:sz w:val="24"/>
          <w:szCs w:val="24"/>
        </w:rPr>
        <w:t>возможность следования идеалу в жизни. В примерах демонстрируется устремленность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C86BB3" w:rsidRPr="00EB59D2" w:rsidRDefault="00C86BB3" w:rsidP="00C86BB3">
      <w:pPr>
        <w:pStyle w:val="a3"/>
        <w:spacing w:line="276" w:lineRule="auto"/>
        <w:ind w:firstLine="567"/>
        <w:rPr>
          <w:rFonts w:ascii="Times New Roman" w:hAnsi="Times New Roman"/>
          <w:b/>
          <w:bCs/>
          <w:color w:val="auto"/>
          <w:spacing w:val="2"/>
          <w:sz w:val="24"/>
          <w:szCs w:val="24"/>
        </w:rPr>
      </w:pPr>
      <w:r w:rsidRPr="00EB59D2">
        <w:rPr>
          <w:rFonts w:ascii="Times New Roman" w:hAnsi="Times New Roman"/>
          <w:b/>
          <w:bCs/>
          <w:color w:val="auto"/>
          <w:spacing w:val="2"/>
          <w:sz w:val="24"/>
          <w:szCs w:val="24"/>
        </w:rPr>
        <w:t>5. Принцип идентификации (персонификации).</w:t>
      </w:r>
      <w:r w:rsidRPr="00EB59D2">
        <w:rPr>
          <w:rFonts w:ascii="Times New Roman" w:hAnsi="Times New Roman"/>
          <w:color w:val="auto"/>
          <w:spacing w:val="2"/>
          <w:sz w:val="24"/>
          <w:szCs w:val="24"/>
        </w:rPr>
        <w:t xml:space="preserve"> Идентификация – устойчивое отождествление себя созначимым</w:t>
      </w:r>
      <w:r w:rsidRPr="00EB59D2">
        <w:rPr>
          <w:rFonts w:ascii="Times New Roman" w:hAnsi="Times New Roman"/>
          <w:color w:val="auto"/>
          <w:spacing w:val="-2"/>
          <w:sz w:val="24"/>
          <w:szCs w:val="24"/>
        </w:rPr>
        <w:t>другим, стремление быть похожим на него. В младшем школь</w:t>
      </w:r>
      <w:r w:rsidRPr="00EB59D2">
        <w:rPr>
          <w:rFonts w:ascii="Times New Roman" w:hAnsi="Times New Roman"/>
          <w:color w:val="auto"/>
          <w:spacing w:val="2"/>
          <w:sz w:val="24"/>
          <w:szCs w:val="24"/>
        </w:rPr>
        <w:t>ном возрасте преобладает образно­эмоциональное восприятие действительности, развиты механизмы подражания, эмпатии, способность к идентификации. В этом возрасте выражена ориентация на персонифицированные идеалы – яркие, эмоционально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 средством нравственного воспитания ребенка.</w:t>
      </w:r>
    </w:p>
    <w:p w:rsidR="00C86BB3" w:rsidRDefault="00C86BB3" w:rsidP="00C86BB3">
      <w:pPr>
        <w:pStyle w:val="a3"/>
        <w:spacing w:line="276" w:lineRule="auto"/>
        <w:ind w:firstLine="567"/>
        <w:rPr>
          <w:rFonts w:ascii="Times New Roman" w:hAnsi="Times New Roman"/>
          <w:bCs/>
          <w:color w:val="auto"/>
          <w:sz w:val="24"/>
          <w:szCs w:val="24"/>
        </w:rPr>
      </w:pPr>
      <w:r w:rsidRPr="00EB59D2">
        <w:rPr>
          <w:rFonts w:ascii="Times New Roman" w:hAnsi="Times New Roman"/>
          <w:b/>
          <w:bCs/>
          <w:color w:val="auto"/>
          <w:spacing w:val="2"/>
          <w:sz w:val="24"/>
          <w:szCs w:val="24"/>
        </w:rPr>
        <w:t>6. Принцип диалогического общения.</w:t>
      </w:r>
      <w:r w:rsidRPr="00EB59D2">
        <w:rPr>
          <w:rFonts w:ascii="Times New Roman" w:hAnsi="Times New Roman"/>
          <w:color w:val="auto"/>
          <w:spacing w:val="2"/>
          <w:sz w:val="24"/>
          <w:szCs w:val="24"/>
        </w:rPr>
        <w:t xml:space="preserve"> В формировании </w:t>
      </w:r>
      <w:r w:rsidRPr="00EB59D2">
        <w:rPr>
          <w:rFonts w:ascii="Times New Roman" w:hAnsi="Times New Roman"/>
          <w:color w:val="auto"/>
          <w:sz w:val="24"/>
          <w:szCs w:val="24"/>
        </w:rPr>
        <w:t xml:space="preserve">ценностных отношений большую роль играет диалогическое </w:t>
      </w:r>
      <w:r w:rsidRPr="00EB59D2">
        <w:rPr>
          <w:rFonts w:ascii="Times New Roman" w:hAnsi="Times New Roman"/>
          <w:color w:val="auto"/>
          <w:spacing w:val="2"/>
          <w:sz w:val="24"/>
          <w:szCs w:val="24"/>
        </w:rPr>
        <w:t>общение младшего школьника со сверстниками, родителя</w:t>
      </w:r>
      <w:r w:rsidRPr="00EB59D2">
        <w:rPr>
          <w:rFonts w:ascii="Times New Roman" w:hAnsi="Times New Roman"/>
          <w:color w:val="auto"/>
          <w:sz w:val="24"/>
          <w:szCs w:val="24"/>
        </w:rPr>
        <w:t>ми (законными представителями), учителем и другими зна</w:t>
      </w:r>
      <w:r w:rsidRPr="00EB59D2">
        <w:rPr>
          <w:rFonts w:ascii="Times New Roman" w:hAnsi="Times New Roman"/>
          <w:color w:val="auto"/>
          <w:spacing w:val="2"/>
          <w:sz w:val="24"/>
          <w:szCs w:val="24"/>
        </w:rPr>
        <w:t>чимыми взрослыми. Наличие значимого другого в воспи</w:t>
      </w:r>
      <w:r w:rsidRPr="00EB59D2">
        <w:rPr>
          <w:rFonts w:ascii="Times New Roman" w:hAnsi="Times New Roman"/>
          <w:color w:val="auto"/>
          <w:sz w:val="24"/>
          <w:szCs w:val="24"/>
        </w:rPr>
        <w:t xml:space="preserve">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w:t>
      </w:r>
      <w:r w:rsidRPr="00EB59D2">
        <w:rPr>
          <w:rFonts w:ascii="Times New Roman" w:hAnsi="Times New Roman"/>
          <w:color w:val="auto"/>
          <w:sz w:val="24"/>
          <w:szCs w:val="24"/>
        </w:rPr>
        <w:lastRenderedPageBreak/>
        <w:t xml:space="preserve">предусматривает его организацию средствами свободного, равноправного межсубъектного общения. </w:t>
      </w:r>
    </w:p>
    <w:p w:rsidR="00C86BB3" w:rsidRPr="00EB59D2" w:rsidRDefault="00C86BB3" w:rsidP="00C86BB3">
      <w:pPr>
        <w:pStyle w:val="a3"/>
        <w:spacing w:line="276" w:lineRule="auto"/>
        <w:ind w:firstLine="426"/>
        <w:rPr>
          <w:rFonts w:ascii="Times New Roman" w:hAnsi="Times New Roman"/>
          <w:color w:val="auto"/>
          <w:sz w:val="24"/>
          <w:szCs w:val="24"/>
        </w:rPr>
      </w:pPr>
      <w:r w:rsidRPr="00C87582">
        <w:rPr>
          <w:rFonts w:ascii="Times New Roman" w:hAnsi="Times New Roman"/>
          <w:b/>
          <w:bCs/>
          <w:color w:val="auto"/>
          <w:sz w:val="24"/>
          <w:szCs w:val="24"/>
        </w:rPr>
        <w:t>7. Принцип полисубъектности воспитания.</w:t>
      </w:r>
      <w:r w:rsidRPr="00EB59D2">
        <w:rPr>
          <w:rFonts w:ascii="Times New Roman" w:hAnsi="Times New Roman"/>
          <w:color w:val="auto"/>
          <w:sz w:val="24"/>
          <w:szCs w:val="24"/>
        </w:rPr>
        <w:t xml:space="preserve"> В современных условиях процесс развития и воспитания личности имеет полисубъектный, многомерно­деятельностный характер. Младший школьник включен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Деятельность различных субъектов духовно­нравственного развития, воспитания и социализации при ведущей роли образовательной организации должна быть по возможности согласована на основе цели, задач и ценностей программы духовно­нравственного развития, воспитания и </w:t>
      </w:r>
      <w:proofErr w:type="gramStart"/>
      <w:r w:rsidRPr="00EB59D2">
        <w:rPr>
          <w:rFonts w:ascii="Times New Roman" w:hAnsi="Times New Roman"/>
          <w:color w:val="auto"/>
          <w:sz w:val="24"/>
          <w:szCs w:val="24"/>
        </w:rPr>
        <w:t>социализации</w:t>
      </w:r>
      <w:proofErr w:type="gramEnd"/>
      <w:r w:rsidRPr="00EB59D2">
        <w:rPr>
          <w:rFonts w:ascii="Times New Roman" w:hAnsi="Times New Roman"/>
          <w:color w:val="auto"/>
          <w:sz w:val="24"/>
          <w:szCs w:val="24"/>
        </w:rPr>
        <w:t xml:space="preserve"> обучающихся на уровне начального общего образования. </w:t>
      </w:r>
    </w:p>
    <w:p w:rsidR="00C86BB3" w:rsidRPr="00EB59D2" w:rsidRDefault="00C86BB3" w:rsidP="00C86BB3">
      <w:pPr>
        <w:pStyle w:val="a3"/>
        <w:spacing w:line="276" w:lineRule="auto"/>
        <w:ind w:firstLine="567"/>
        <w:rPr>
          <w:rFonts w:ascii="Times New Roman" w:hAnsi="Times New Roman"/>
          <w:color w:val="auto"/>
          <w:sz w:val="24"/>
          <w:szCs w:val="24"/>
        </w:rPr>
      </w:pPr>
      <w:r w:rsidRPr="00C87582">
        <w:rPr>
          <w:rFonts w:ascii="Times New Roman" w:hAnsi="Times New Roman"/>
          <w:b/>
          <w:bCs/>
          <w:color w:val="auto"/>
          <w:spacing w:val="-2"/>
          <w:sz w:val="24"/>
          <w:szCs w:val="24"/>
        </w:rPr>
        <w:t>8. Принцип системно­деятельностной организации воспи</w:t>
      </w:r>
      <w:r w:rsidRPr="00C87582">
        <w:rPr>
          <w:rFonts w:ascii="Times New Roman" w:hAnsi="Times New Roman"/>
          <w:b/>
          <w:bCs/>
          <w:color w:val="auto"/>
          <w:spacing w:val="2"/>
          <w:sz w:val="24"/>
          <w:szCs w:val="24"/>
        </w:rPr>
        <w:t>тания</w:t>
      </w:r>
      <w:proofErr w:type="gramStart"/>
      <w:r w:rsidRPr="00EB59D2">
        <w:rPr>
          <w:rFonts w:ascii="Times New Roman" w:hAnsi="Times New Roman"/>
          <w:bCs/>
          <w:i/>
          <w:color w:val="auto"/>
          <w:spacing w:val="2"/>
          <w:sz w:val="24"/>
          <w:szCs w:val="24"/>
        </w:rPr>
        <w:t>.</w:t>
      </w:r>
      <w:r w:rsidRPr="00EB59D2">
        <w:rPr>
          <w:rFonts w:ascii="Times New Roman" w:hAnsi="Times New Roman"/>
          <w:color w:val="auto"/>
          <w:spacing w:val="2"/>
          <w:sz w:val="24"/>
          <w:szCs w:val="24"/>
        </w:rPr>
        <w:t>В</w:t>
      </w:r>
      <w:proofErr w:type="gramEnd"/>
      <w:r w:rsidRPr="00EB59D2">
        <w:rPr>
          <w:rFonts w:ascii="Times New Roman" w:hAnsi="Times New Roman"/>
          <w:color w:val="auto"/>
          <w:spacing w:val="2"/>
          <w:sz w:val="24"/>
          <w:szCs w:val="24"/>
        </w:rPr>
        <w:t xml:space="preserve">оспитание, направленное на духовно-нравственное </w:t>
      </w:r>
      <w:r w:rsidRPr="00EB59D2">
        <w:rPr>
          <w:rFonts w:ascii="Times New Roman" w:hAnsi="Times New Roman"/>
          <w:color w:val="auto"/>
          <w:spacing w:val="-4"/>
          <w:sz w:val="24"/>
          <w:szCs w:val="24"/>
        </w:rPr>
        <w:t>развитие обучающихся и поддерживаемое всем укладом школь</w:t>
      </w:r>
      <w:r w:rsidRPr="00EB59D2">
        <w:rPr>
          <w:rFonts w:ascii="Times New Roman" w:hAnsi="Times New Roman"/>
          <w:color w:val="auto"/>
          <w:spacing w:val="-2"/>
          <w:sz w:val="24"/>
          <w:szCs w:val="24"/>
        </w:rPr>
        <w:t>ной жизни, включает в себя организацию учебной, внеучебной, общественно значимой деятельности младших школьни</w:t>
      </w:r>
      <w:r w:rsidRPr="00EB59D2">
        <w:rPr>
          <w:rFonts w:ascii="Times New Roman" w:hAnsi="Times New Roman"/>
          <w:color w:val="auto"/>
          <w:sz w:val="24"/>
          <w:szCs w:val="24"/>
        </w:rPr>
        <w:t xml:space="preserve">ков. Интеграция содержания различных видов деятельности </w:t>
      </w:r>
      <w:r w:rsidRPr="00EB59D2">
        <w:rPr>
          <w:rFonts w:ascii="Times New Roman" w:hAnsi="Times New Roman"/>
          <w:color w:val="auto"/>
          <w:spacing w:val="-2"/>
          <w:sz w:val="24"/>
          <w:szCs w:val="24"/>
        </w:rPr>
        <w:t xml:space="preserve">обучающихся в рамках программы их воспитания и социализации осуществляется на основе воспитательных идеалов и ценностей. Каждая из ценностей педагогически определяется как вопрос, разрешение которого превращается в воспитательную задачу. Что есть Отечество? семья? милосердие? закон? честь? Понимание – это ответ на вопрос. Оно достигается через выяснение общественного значения ценностей </w:t>
      </w:r>
      <w:r w:rsidRPr="00EB59D2">
        <w:rPr>
          <w:rFonts w:ascii="Times New Roman" w:hAnsi="Times New Roman"/>
          <w:color w:val="auto"/>
          <w:sz w:val="24"/>
          <w:szCs w:val="24"/>
        </w:rPr>
        <w:t xml:space="preserve">и открытие их личностного смысла. </w:t>
      </w:r>
    </w:p>
    <w:p w:rsidR="00C86BB3" w:rsidRPr="00EB59D2" w:rsidRDefault="00C86BB3" w:rsidP="00C86BB3">
      <w:pPr>
        <w:spacing w:line="276" w:lineRule="auto"/>
        <w:ind w:firstLine="567"/>
        <w:jc w:val="both"/>
      </w:pPr>
      <w:r w:rsidRPr="00EB59D2">
        <w:t xml:space="preserve">Представление об эффективном регулировании работы по духовно-нравственному развитию, воспитанию и социализации младших школьников строится на идее цикличности: организация работы по духовно-нравственному развитию, воспитанию и социализации на уровне начального общего образования представляет собой завершенный четырехлетний цикл, состоящий из четырех годовых циклов. Календарное время в качестве фактора определяющего годовой порядок жизни коллектива младших школьников влияет через разделение времени </w:t>
      </w:r>
      <w:proofErr w:type="gramStart"/>
      <w:r w:rsidRPr="00EB59D2">
        <w:t>на</w:t>
      </w:r>
      <w:proofErr w:type="gramEnd"/>
      <w:r w:rsidRPr="00EB59D2">
        <w:t xml:space="preserve"> учебное и каникулярное, через размещение праздников и памятных дат. </w:t>
      </w:r>
    </w:p>
    <w:p w:rsidR="00C86BB3" w:rsidRPr="00EB59D2" w:rsidRDefault="00C86BB3" w:rsidP="00C86BB3">
      <w:pPr>
        <w:spacing w:line="276" w:lineRule="auto"/>
        <w:ind w:firstLine="709"/>
        <w:jc w:val="both"/>
      </w:pPr>
      <w:r w:rsidRPr="00EB59D2">
        <w:t>Важным условием духовно-нравственного развития и полноценного социального созревания является соблюдение равновесия между самоценностью детства и своевременной социализацией. Первое раскрывает для человека его внутренний идеальный мир, второе – внешний, реальный. Соединение внутреннего и внешнего миров происходит через осознание и усвоение ребёнком моральных норм, поддерживающих, с одной стороны, нравственное здоровье личности, с другой – бесконфликтное, конструктивное взаимодействие человека с другими людьми.</w:t>
      </w:r>
    </w:p>
    <w:p w:rsidR="00C86BB3" w:rsidRPr="00C87582" w:rsidRDefault="00C86BB3" w:rsidP="00C86BB3">
      <w:pPr>
        <w:spacing w:line="276" w:lineRule="auto"/>
        <w:ind w:firstLine="709"/>
        <w:jc w:val="both"/>
        <w:rPr>
          <w:sz w:val="10"/>
        </w:rPr>
      </w:pPr>
    </w:p>
    <w:p w:rsidR="00F700A3" w:rsidRDefault="00C86BB3" w:rsidP="00C86BB3">
      <w:pPr>
        <w:pStyle w:val="afff"/>
        <w:jc w:val="center"/>
        <w:rPr>
          <w:rFonts w:ascii="Times New Roman" w:hAnsi="Times New Roman"/>
          <w:b/>
          <w:bCs/>
          <w:iCs/>
          <w:color w:val="632423" w:themeColor="accent2" w:themeShade="80"/>
          <w:sz w:val="24"/>
          <w:szCs w:val="24"/>
        </w:rPr>
      </w:pPr>
      <w:r w:rsidRPr="00F700A3">
        <w:rPr>
          <w:rFonts w:ascii="Times New Roman" w:hAnsi="Times New Roman"/>
          <w:b/>
          <w:color w:val="632423" w:themeColor="accent2" w:themeShade="80"/>
          <w:sz w:val="24"/>
          <w:szCs w:val="24"/>
        </w:rPr>
        <w:t xml:space="preserve">2.3.5. Планируемые результаты </w:t>
      </w:r>
      <w:r w:rsidRPr="00F700A3">
        <w:rPr>
          <w:rFonts w:ascii="Times New Roman" w:hAnsi="Times New Roman"/>
          <w:b/>
          <w:bCs/>
          <w:iCs/>
          <w:color w:val="632423" w:themeColor="accent2" w:themeShade="80"/>
          <w:sz w:val="24"/>
          <w:szCs w:val="24"/>
        </w:rPr>
        <w:t xml:space="preserve">реализации </w:t>
      </w:r>
    </w:p>
    <w:p w:rsidR="00C86BB3" w:rsidRPr="00F700A3" w:rsidRDefault="00C86BB3" w:rsidP="00C86BB3">
      <w:pPr>
        <w:pStyle w:val="afff"/>
        <w:jc w:val="center"/>
        <w:rPr>
          <w:rFonts w:ascii="Times New Roman" w:hAnsi="Times New Roman"/>
          <w:b/>
          <w:color w:val="632423" w:themeColor="accent2" w:themeShade="80"/>
          <w:sz w:val="24"/>
          <w:szCs w:val="24"/>
        </w:rPr>
      </w:pPr>
      <w:r w:rsidRPr="00F700A3">
        <w:rPr>
          <w:rStyle w:val="Zag11"/>
          <w:rFonts w:ascii="Times New Roman" w:hAnsi="Times New Roman"/>
          <w:b/>
          <w:iCs/>
          <w:color w:val="632423" w:themeColor="accent2" w:themeShade="80"/>
          <w:sz w:val="24"/>
          <w:szCs w:val="24"/>
        </w:rPr>
        <w:t>Программы</w:t>
      </w:r>
      <w:r w:rsidRPr="00F700A3">
        <w:rPr>
          <w:rStyle w:val="Zag11"/>
          <w:rFonts w:ascii="Times New Roman" w:hAnsi="Times New Roman"/>
          <w:iCs/>
          <w:color w:val="632423" w:themeColor="accent2" w:themeShade="80"/>
          <w:sz w:val="24"/>
          <w:szCs w:val="24"/>
        </w:rPr>
        <w:t xml:space="preserve"> </w:t>
      </w:r>
      <w:r w:rsidRPr="00F700A3">
        <w:rPr>
          <w:rFonts w:ascii="Times New Roman" w:hAnsi="Times New Roman"/>
          <w:b/>
          <w:color w:val="632423" w:themeColor="accent2" w:themeShade="80"/>
          <w:sz w:val="24"/>
          <w:szCs w:val="24"/>
        </w:rPr>
        <w:t xml:space="preserve">духовно-нравственного развития, воспитания и социализации </w:t>
      </w:r>
      <w:proofErr w:type="gramStart"/>
      <w:r w:rsidRPr="00F700A3">
        <w:rPr>
          <w:rFonts w:ascii="Times New Roman" w:hAnsi="Times New Roman"/>
          <w:b/>
          <w:color w:val="632423" w:themeColor="accent2" w:themeShade="80"/>
          <w:sz w:val="24"/>
          <w:szCs w:val="24"/>
        </w:rPr>
        <w:t>обучающихся</w:t>
      </w:r>
      <w:proofErr w:type="gramEnd"/>
      <w:r w:rsidRPr="00F700A3">
        <w:rPr>
          <w:rFonts w:ascii="Times New Roman" w:hAnsi="Times New Roman"/>
          <w:b/>
          <w:color w:val="632423" w:themeColor="accent2" w:themeShade="80"/>
          <w:sz w:val="24"/>
          <w:szCs w:val="24"/>
        </w:rPr>
        <w:t xml:space="preserve"> ЧОУ НЭПШ</w:t>
      </w:r>
    </w:p>
    <w:p w:rsidR="00C86BB3" w:rsidRPr="00EB59D2" w:rsidRDefault="00C86BB3" w:rsidP="00C86BB3">
      <w:pPr>
        <w:pStyle w:val="a3"/>
        <w:spacing w:line="276" w:lineRule="auto"/>
        <w:ind w:firstLine="709"/>
        <w:rPr>
          <w:rFonts w:ascii="Times New Roman" w:hAnsi="Times New Roman"/>
          <w:color w:val="auto"/>
          <w:sz w:val="24"/>
          <w:szCs w:val="24"/>
        </w:rPr>
      </w:pPr>
      <w:r w:rsidRPr="00EB59D2">
        <w:rPr>
          <w:rFonts w:ascii="Times New Roman" w:hAnsi="Times New Roman"/>
          <w:color w:val="auto"/>
          <w:sz w:val="24"/>
          <w:szCs w:val="24"/>
        </w:rPr>
        <w:t xml:space="preserve">В результате реализации программы воспитания и </w:t>
      </w:r>
      <w:proofErr w:type="gramStart"/>
      <w:r w:rsidRPr="00EB59D2">
        <w:rPr>
          <w:rFonts w:ascii="Times New Roman" w:hAnsi="Times New Roman"/>
          <w:color w:val="auto"/>
          <w:sz w:val="24"/>
          <w:szCs w:val="24"/>
        </w:rPr>
        <w:t>социализации</w:t>
      </w:r>
      <w:proofErr w:type="gramEnd"/>
      <w:r w:rsidRPr="00EB59D2">
        <w:rPr>
          <w:rFonts w:ascii="Times New Roman" w:hAnsi="Times New Roman"/>
          <w:color w:val="auto"/>
          <w:sz w:val="24"/>
          <w:szCs w:val="24"/>
        </w:rPr>
        <w:t xml:space="preserve"> обучающихся на уровне начального общего образования должно обеспечиваться достижение обучающимися:</w:t>
      </w:r>
    </w:p>
    <w:p w:rsidR="00C86BB3" w:rsidRPr="00EB59D2" w:rsidRDefault="00C86BB3" w:rsidP="00C86BB3">
      <w:pPr>
        <w:pStyle w:val="ad"/>
        <w:spacing w:line="276" w:lineRule="auto"/>
        <w:ind w:firstLine="709"/>
        <w:rPr>
          <w:rFonts w:ascii="Times New Roman" w:hAnsi="Times New Roman"/>
          <w:color w:val="auto"/>
          <w:sz w:val="24"/>
          <w:szCs w:val="24"/>
        </w:rPr>
      </w:pPr>
      <w:r w:rsidRPr="00F700A3">
        <w:rPr>
          <w:rFonts w:ascii="Times New Roman" w:hAnsi="Times New Roman"/>
          <w:b/>
          <w:color w:val="auto"/>
          <w:sz w:val="24"/>
          <w:szCs w:val="24"/>
        </w:rPr>
        <w:t>воспитательных результатов</w:t>
      </w:r>
      <w:r w:rsidRPr="00EB59D2">
        <w:rPr>
          <w:rFonts w:ascii="Times New Roman" w:hAnsi="Times New Roman"/>
          <w:color w:val="auto"/>
          <w:sz w:val="24"/>
          <w:szCs w:val="24"/>
        </w:rPr>
        <w:t> – тех духовно­нравственных</w:t>
      </w:r>
      <w:r w:rsidRPr="00EB59D2">
        <w:rPr>
          <w:rFonts w:ascii="Times New Roman" w:hAnsi="Times New Roman"/>
          <w:color w:val="auto"/>
          <w:spacing w:val="2"/>
          <w:sz w:val="24"/>
          <w:szCs w:val="24"/>
        </w:rPr>
        <w:t xml:space="preserve">приобретений, которые получил обучающийся вследствие </w:t>
      </w:r>
      <w:r w:rsidRPr="00EB59D2">
        <w:rPr>
          <w:rFonts w:ascii="Times New Roman" w:hAnsi="Times New Roman"/>
          <w:color w:val="auto"/>
          <w:sz w:val="24"/>
          <w:szCs w:val="24"/>
        </w:rPr>
        <w:t xml:space="preserve">участия в той или иной деятельности (например, приобрел, участвуя в каком­либо мероприятии, </w:t>
      </w:r>
      <w:r w:rsidRPr="00EB59D2">
        <w:rPr>
          <w:rFonts w:ascii="Times New Roman" w:hAnsi="Times New Roman"/>
          <w:color w:val="auto"/>
          <w:spacing w:val="2"/>
          <w:sz w:val="24"/>
          <w:szCs w:val="24"/>
        </w:rPr>
        <w:t>опыт самостоятельного действия</w:t>
      </w:r>
      <w:r w:rsidRPr="00EB59D2">
        <w:rPr>
          <w:rFonts w:ascii="Times New Roman" w:hAnsi="Times New Roman"/>
          <w:color w:val="auto"/>
          <w:sz w:val="24"/>
          <w:szCs w:val="24"/>
        </w:rPr>
        <w:t>);</w:t>
      </w:r>
    </w:p>
    <w:p w:rsidR="00C86BB3" w:rsidRPr="00EB59D2" w:rsidRDefault="00C86BB3" w:rsidP="00C86BB3">
      <w:pPr>
        <w:pStyle w:val="ad"/>
        <w:spacing w:line="276" w:lineRule="auto"/>
        <w:ind w:firstLine="709"/>
        <w:rPr>
          <w:rFonts w:ascii="Times New Roman" w:hAnsi="Times New Roman"/>
          <w:color w:val="auto"/>
          <w:sz w:val="24"/>
          <w:szCs w:val="24"/>
        </w:rPr>
      </w:pPr>
      <w:r w:rsidRPr="00F700A3">
        <w:rPr>
          <w:rFonts w:ascii="Times New Roman" w:hAnsi="Times New Roman"/>
          <w:b/>
          <w:color w:val="auto"/>
          <w:sz w:val="24"/>
          <w:szCs w:val="24"/>
        </w:rPr>
        <w:t>эффекта</w:t>
      </w:r>
      <w:r w:rsidRPr="00EB59D2">
        <w:rPr>
          <w:rFonts w:ascii="Times New Roman" w:hAnsi="Times New Roman"/>
          <w:color w:val="auto"/>
          <w:sz w:val="24"/>
          <w:szCs w:val="24"/>
        </w:rPr>
        <w:t xml:space="preserve"> – последствий результата, того, к чему привело </w:t>
      </w:r>
      <w:r w:rsidRPr="00EB59D2">
        <w:rPr>
          <w:rFonts w:ascii="Times New Roman" w:hAnsi="Times New Roman"/>
          <w:color w:val="auto"/>
          <w:spacing w:val="-2"/>
          <w:sz w:val="24"/>
          <w:szCs w:val="24"/>
        </w:rPr>
        <w:t xml:space="preserve">достижение результата (развитие обучающегося как личности, </w:t>
      </w:r>
      <w:r w:rsidRPr="00EB59D2">
        <w:rPr>
          <w:rFonts w:ascii="Times New Roman" w:hAnsi="Times New Roman"/>
          <w:color w:val="auto"/>
          <w:sz w:val="24"/>
          <w:szCs w:val="24"/>
        </w:rPr>
        <w:t>формирование его компетентности, идентичности и</w:t>
      </w:r>
      <w:r w:rsidRPr="00EB59D2">
        <w:rPr>
          <w:rFonts w:ascii="Times New Roman" w:hAnsi="Times New Roman"/>
          <w:color w:val="auto"/>
          <w:sz w:val="24"/>
          <w:szCs w:val="24"/>
        </w:rPr>
        <w:t> </w:t>
      </w:r>
      <w:r w:rsidRPr="00EB59D2">
        <w:rPr>
          <w:rFonts w:ascii="Times New Roman" w:hAnsi="Times New Roman"/>
          <w:color w:val="auto"/>
          <w:sz w:val="24"/>
          <w:szCs w:val="24"/>
        </w:rPr>
        <w:t>т.</w:t>
      </w:r>
      <w:r w:rsidRPr="00EB59D2">
        <w:rPr>
          <w:rFonts w:ascii="Times New Roman" w:hAnsi="Times New Roman"/>
          <w:color w:val="auto"/>
          <w:sz w:val="24"/>
          <w:szCs w:val="24"/>
        </w:rPr>
        <w:t> </w:t>
      </w:r>
      <w:r w:rsidRPr="00EB59D2">
        <w:rPr>
          <w:rFonts w:ascii="Times New Roman" w:hAnsi="Times New Roman"/>
          <w:color w:val="auto"/>
          <w:sz w:val="24"/>
          <w:szCs w:val="24"/>
        </w:rPr>
        <w:t>д.).</w:t>
      </w:r>
    </w:p>
    <w:p w:rsidR="00C86BB3" w:rsidRPr="00EB59D2" w:rsidRDefault="00C86BB3" w:rsidP="00C86BB3">
      <w:pPr>
        <w:pStyle w:val="a3"/>
        <w:spacing w:line="276" w:lineRule="auto"/>
        <w:ind w:firstLine="709"/>
        <w:rPr>
          <w:rFonts w:ascii="Times New Roman" w:hAnsi="Times New Roman"/>
          <w:color w:val="auto"/>
          <w:spacing w:val="-3"/>
          <w:sz w:val="24"/>
          <w:szCs w:val="24"/>
        </w:rPr>
      </w:pPr>
      <w:r w:rsidRPr="00EB59D2">
        <w:rPr>
          <w:rFonts w:ascii="Times New Roman" w:hAnsi="Times New Roman"/>
          <w:color w:val="auto"/>
          <w:spacing w:val="-3"/>
          <w:sz w:val="24"/>
          <w:szCs w:val="24"/>
        </w:rPr>
        <w:lastRenderedPageBreak/>
        <w:t xml:space="preserve">При этом учитывается, что достижение эффекта – развитие </w:t>
      </w:r>
      <w:r w:rsidRPr="00EB59D2">
        <w:rPr>
          <w:rFonts w:ascii="Times New Roman" w:hAnsi="Times New Roman"/>
          <w:color w:val="auto"/>
          <w:spacing w:val="-4"/>
          <w:sz w:val="24"/>
          <w:szCs w:val="24"/>
        </w:rPr>
        <w:t>личности обучающегося, формирование его социальных компе</w:t>
      </w:r>
      <w:r w:rsidRPr="00EB59D2">
        <w:rPr>
          <w:rFonts w:ascii="Times New Roman" w:hAnsi="Times New Roman"/>
          <w:color w:val="auto"/>
          <w:spacing w:val="-3"/>
          <w:sz w:val="24"/>
          <w:szCs w:val="24"/>
        </w:rPr>
        <w:t>тенций и</w:t>
      </w:r>
      <w:r w:rsidRPr="00EB59D2">
        <w:rPr>
          <w:rFonts w:ascii="Times New Roman" w:hAnsi="Times New Roman"/>
          <w:color w:val="auto"/>
          <w:spacing w:val="-3"/>
          <w:sz w:val="24"/>
          <w:szCs w:val="24"/>
        </w:rPr>
        <w:t> </w:t>
      </w:r>
      <w:r w:rsidRPr="00EB59D2">
        <w:rPr>
          <w:rFonts w:ascii="Times New Roman" w:hAnsi="Times New Roman"/>
          <w:color w:val="auto"/>
          <w:spacing w:val="-3"/>
          <w:sz w:val="24"/>
          <w:szCs w:val="24"/>
        </w:rPr>
        <w:t>т.</w:t>
      </w:r>
      <w:r w:rsidRPr="00EB59D2">
        <w:rPr>
          <w:rFonts w:ascii="Times New Roman" w:hAnsi="Times New Roman"/>
          <w:color w:val="auto"/>
          <w:spacing w:val="-3"/>
          <w:sz w:val="24"/>
          <w:szCs w:val="24"/>
        </w:rPr>
        <w:t> </w:t>
      </w:r>
      <w:r w:rsidRPr="00EB59D2">
        <w:rPr>
          <w:rFonts w:ascii="Times New Roman" w:hAnsi="Times New Roman"/>
          <w:color w:val="auto"/>
          <w:spacing w:val="-3"/>
          <w:sz w:val="24"/>
          <w:szCs w:val="24"/>
        </w:rPr>
        <w:t>д. – становится возможным благодаря деятельности педагога, других субъектов духовно­нравственного воспитания (семьи, друзей, ближайшего окружения, общественности, СМИ и</w:t>
      </w:r>
      <w:r w:rsidRPr="00EB59D2">
        <w:rPr>
          <w:rFonts w:ascii="Times New Roman" w:hAnsi="Times New Roman"/>
          <w:color w:val="auto"/>
          <w:spacing w:val="-3"/>
          <w:sz w:val="24"/>
          <w:szCs w:val="24"/>
        </w:rPr>
        <w:t> </w:t>
      </w:r>
      <w:r w:rsidRPr="00EB59D2">
        <w:rPr>
          <w:rFonts w:ascii="Times New Roman" w:hAnsi="Times New Roman"/>
          <w:color w:val="auto"/>
          <w:spacing w:val="-3"/>
          <w:sz w:val="24"/>
          <w:szCs w:val="24"/>
        </w:rPr>
        <w:t>т.</w:t>
      </w:r>
      <w:r w:rsidRPr="00EB59D2">
        <w:rPr>
          <w:rFonts w:ascii="Times New Roman" w:hAnsi="Times New Roman"/>
          <w:color w:val="auto"/>
          <w:spacing w:val="-3"/>
          <w:sz w:val="24"/>
          <w:szCs w:val="24"/>
        </w:rPr>
        <w:t> </w:t>
      </w:r>
      <w:r w:rsidRPr="00EB59D2">
        <w:rPr>
          <w:rFonts w:ascii="Times New Roman" w:hAnsi="Times New Roman"/>
          <w:color w:val="auto"/>
          <w:spacing w:val="-3"/>
          <w:sz w:val="24"/>
          <w:szCs w:val="24"/>
        </w:rPr>
        <w:t>п.), а также собственным усилиям обучающегося.</w:t>
      </w:r>
    </w:p>
    <w:p w:rsidR="00C86BB3" w:rsidRPr="00F700A3" w:rsidRDefault="00C86BB3" w:rsidP="00C86BB3">
      <w:pPr>
        <w:pStyle w:val="a3"/>
        <w:spacing w:line="276" w:lineRule="auto"/>
        <w:ind w:firstLine="709"/>
        <w:rPr>
          <w:rFonts w:ascii="Times New Roman" w:hAnsi="Times New Roman"/>
          <w:b/>
          <w:bCs/>
          <w:color w:val="auto"/>
          <w:sz w:val="24"/>
          <w:szCs w:val="24"/>
        </w:rPr>
      </w:pPr>
      <w:r w:rsidRPr="00F700A3">
        <w:rPr>
          <w:rFonts w:ascii="Times New Roman" w:hAnsi="Times New Roman"/>
          <w:b/>
          <w:color w:val="auto"/>
          <w:spacing w:val="2"/>
          <w:sz w:val="24"/>
          <w:szCs w:val="24"/>
        </w:rPr>
        <w:t xml:space="preserve">Воспитательные результаты распределены по </w:t>
      </w:r>
      <w:r w:rsidRPr="00F700A3">
        <w:rPr>
          <w:rFonts w:ascii="Times New Roman" w:hAnsi="Times New Roman"/>
          <w:b/>
          <w:color w:val="auto"/>
          <w:sz w:val="24"/>
          <w:szCs w:val="24"/>
        </w:rPr>
        <w:t>трем уровням.</w:t>
      </w:r>
    </w:p>
    <w:p w:rsidR="00C86BB3" w:rsidRPr="00EB59D2" w:rsidRDefault="00C86BB3" w:rsidP="00C86BB3">
      <w:pPr>
        <w:pStyle w:val="a3"/>
        <w:spacing w:line="276" w:lineRule="auto"/>
        <w:ind w:firstLine="709"/>
        <w:rPr>
          <w:rFonts w:ascii="Times New Roman" w:hAnsi="Times New Roman"/>
          <w:b/>
          <w:bCs/>
          <w:color w:val="auto"/>
          <w:spacing w:val="-4"/>
          <w:sz w:val="24"/>
          <w:szCs w:val="24"/>
        </w:rPr>
      </w:pPr>
      <w:r w:rsidRPr="00EB59D2">
        <w:rPr>
          <w:rFonts w:ascii="Times New Roman" w:hAnsi="Times New Roman"/>
          <w:b/>
          <w:bCs/>
          <w:color w:val="auto"/>
          <w:spacing w:val="-2"/>
          <w:sz w:val="24"/>
          <w:szCs w:val="24"/>
        </w:rPr>
        <w:t>Первый уровень результатов</w:t>
      </w:r>
      <w:r w:rsidRPr="00EB59D2">
        <w:rPr>
          <w:rFonts w:ascii="Times New Roman" w:hAnsi="Times New Roman"/>
          <w:color w:val="auto"/>
          <w:spacing w:val="-2"/>
          <w:sz w:val="24"/>
          <w:szCs w:val="24"/>
        </w:rPr>
        <w:t xml:space="preserve"> – приобретение </w:t>
      </w:r>
      <w:proofErr w:type="gramStart"/>
      <w:r w:rsidRPr="00EB59D2">
        <w:rPr>
          <w:rFonts w:ascii="Times New Roman" w:hAnsi="Times New Roman"/>
          <w:color w:val="auto"/>
          <w:spacing w:val="-2"/>
          <w:sz w:val="24"/>
          <w:szCs w:val="24"/>
        </w:rPr>
        <w:t>обучающимися</w:t>
      </w:r>
      <w:proofErr w:type="gramEnd"/>
      <w:r w:rsidRPr="00EB59D2">
        <w:rPr>
          <w:rFonts w:ascii="Times New Roman" w:hAnsi="Times New Roman"/>
          <w:color w:val="auto"/>
          <w:spacing w:val="-2"/>
          <w:sz w:val="24"/>
          <w:szCs w:val="24"/>
        </w:rPr>
        <w:t xml:space="preserve"> социальных знаний (об общественных нормах, устройстве общества, социально одобряемых и не одобряемых фор</w:t>
      </w:r>
      <w:r w:rsidRPr="00EB59D2">
        <w:rPr>
          <w:rFonts w:ascii="Times New Roman" w:hAnsi="Times New Roman"/>
          <w:color w:val="auto"/>
          <w:spacing w:val="2"/>
          <w:sz w:val="24"/>
          <w:szCs w:val="24"/>
        </w:rPr>
        <w:t>мах поведения в обществе и</w:t>
      </w:r>
      <w:r w:rsidRPr="00EB59D2">
        <w:rPr>
          <w:rFonts w:ascii="Times New Roman" w:hAnsi="Times New Roman"/>
          <w:color w:val="auto"/>
          <w:spacing w:val="2"/>
          <w:sz w:val="24"/>
          <w:szCs w:val="24"/>
        </w:rPr>
        <w:t> </w:t>
      </w:r>
      <w:r w:rsidRPr="00EB59D2">
        <w:rPr>
          <w:rFonts w:ascii="Times New Roman" w:hAnsi="Times New Roman"/>
          <w:color w:val="auto"/>
          <w:spacing w:val="2"/>
          <w:sz w:val="24"/>
          <w:szCs w:val="24"/>
        </w:rPr>
        <w:t>т.</w:t>
      </w:r>
      <w:r w:rsidRPr="00EB59D2">
        <w:rPr>
          <w:rFonts w:ascii="Times New Roman" w:hAnsi="Times New Roman"/>
          <w:color w:val="auto"/>
          <w:spacing w:val="2"/>
          <w:sz w:val="24"/>
          <w:szCs w:val="24"/>
        </w:rPr>
        <w:t> </w:t>
      </w:r>
      <w:r w:rsidRPr="00EB59D2">
        <w:rPr>
          <w:rFonts w:ascii="Times New Roman" w:hAnsi="Times New Roman"/>
          <w:color w:val="auto"/>
          <w:spacing w:val="2"/>
          <w:sz w:val="24"/>
          <w:szCs w:val="24"/>
        </w:rPr>
        <w:t xml:space="preserve">п.), первичного понимания </w:t>
      </w:r>
      <w:r w:rsidRPr="00EB59D2">
        <w:rPr>
          <w:rFonts w:ascii="Times New Roman" w:hAnsi="Times New Roman"/>
          <w:color w:val="auto"/>
          <w:spacing w:val="-3"/>
          <w:sz w:val="24"/>
          <w:szCs w:val="24"/>
        </w:rPr>
        <w:t>социальной реальности и повседневной жизни. Для достиже</w:t>
      </w:r>
      <w:r w:rsidRPr="00EB59D2">
        <w:rPr>
          <w:rFonts w:ascii="Times New Roman" w:hAnsi="Times New Roman"/>
          <w:color w:val="auto"/>
          <w:spacing w:val="-2"/>
          <w:sz w:val="24"/>
          <w:szCs w:val="24"/>
        </w:rPr>
        <w:t xml:space="preserve">ния данного уровня результатов особое значение имеет взаимодействие обучающегося со своими учителями (в урочной </w:t>
      </w:r>
      <w:r w:rsidRPr="00EB59D2">
        <w:rPr>
          <w:rFonts w:ascii="Times New Roman" w:hAnsi="Times New Roman"/>
          <w:color w:val="auto"/>
          <w:spacing w:val="-4"/>
          <w:sz w:val="24"/>
          <w:szCs w:val="24"/>
        </w:rPr>
        <w:t>и внеурочной деятельности) как значимыми для него носителями положительного социального знания и повседневного опыта.</w:t>
      </w:r>
    </w:p>
    <w:p w:rsidR="00C86BB3" w:rsidRPr="00EB59D2" w:rsidRDefault="00C86BB3" w:rsidP="00C86BB3">
      <w:pPr>
        <w:pStyle w:val="a3"/>
        <w:spacing w:line="276" w:lineRule="auto"/>
        <w:ind w:firstLine="709"/>
        <w:rPr>
          <w:rFonts w:ascii="Times New Roman" w:hAnsi="Times New Roman"/>
          <w:b/>
          <w:bCs/>
          <w:color w:val="auto"/>
          <w:sz w:val="24"/>
          <w:szCs w:val="24"/>
        </w:rPr>
      </w:pPr>
      <w:r w:rsidRPr="00EB59D2">
        <w:rPr>
          <w:rFonts w:ascii="Times New Roman" w:hAnsi="Times New Roman"/>
          <w:b/>
          <w:bCs/>
          <w:color w:val="auto"/>
          <w:sz w:val="24"/>
          <w:szCs w:val="24"/>
        </w:rPr>
        <w:t>Второй уровень результатов</w:t>
      </w:r>
      <w:r w:rsidRPr="00EB59D2">
        <w:rPr>
          <w:rFonts w:ascii="Times New Roman" w:hAnsi="Times New Roman"/>
          <w:color w:val="auto"/>
          <w:sz w:val="24"/>
          <w:szCs w:val="24"/>
        </w:rPr>
        <w:t xml:space="preserve"> – получение </w:t>
      </w:r>
      <w:proofErr w:type="gramStart"/>
      <w:r w:rsidRPr="00EB59D2">
        <w:rPr>
          <w:rFonts w:ascii="Times New Roman" w:hAnsi="Times New Roman"/>
          <w:color w:val="auto"/>
          <w:sz w:val="24"/>
          <w:szCs w:val="24"/>
        </w:rPr>
        <w:t>обучающимися</w:t>
      </w:r>
      <w:proofErr w:type="gramEnd"/>
      <w:r w:rsidRPr="00EB59D2">
        <w:rPr>
          <w:rFonts w:ascii="Times New Roman" w:hAnsi="Times New Roman"/>
          <w:color w:val="auto"/>
          <w:sz w:val="24"/>
          <w:szCs w:val="24"/>
        </w:rPr>
        <w:t xml:space="preserve">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w:t>
      </w:r>
      <w:r w:rsidRPr="00EB59D2">
        <w:rPr>
          <w:rFonts w:ascii="Times New Roman" w:hAnsi="Times New Roman"/>
          <w:color w:val="auto"/>
          <w:spacing w:val="2"/>
          <w:sz w:val="24"/>
          <w:szCs w:val="24"/>
        </w:rPr>
        <w:t xml:space="preserve">татов особое значение имеет взаимодействие обучающихся </w:t>
      </w:r>
      <w:r w:rsidRPr="00EB59D2">
        <w:rPr>
          <w:rFonts w:ascii="Times New Roman" w:hAnsi="Times New Roman"/>
          <w:color w:val="auto"/>
          <w:sz w:val="24"/>
          <w:szCs w:val="24"/>
        </w:rPr>
        <w:t xml:space="preserve">между собой на уровне класса, образовательной организации, </w:t>
      </w:r>
      <w:r w:rsidRPr="00EB59D2">
        <w:rPr>
          <w:rFonts w:ascii="Times New Roman" w:hAnsi="Times New Roman"/>
          <w:color w:val="auto"/>
          <w:spacing w:val="2"/>
          <w:sz w:val="24"/>
          <w:szCs w:val="24"/>
        </w:rPr>
        <w:t xml:space="preserve">т. е. в защищенной среде, </w:t>
      </w:r>
      <w:r w:rsidRPr="00EB59D2">
        <w:rPr>
          <w:rFonts w:ascii="Times New Roman" w:hAnsi="Times New Roman"/>
          <w:color w:val="auto"/>
          <w:sz w:val="24"/>
          <w:szCs w:val="24"/>
        </w:rPr>
        <w:t>в которой ребенок получает (или не получает) первое практическое подтверждение приобретенных социальных знаний, начинает их ценить (или отвергает).</w:t>
      </w:r>
    </w:p>
    <w:p w:rsidR="00C86BB3" w:rsidRPr="00EB59D2" w:rsidRDefault="00C86BB3" w:rsidP="00C86BB3">
      <w:pPr>
        <w:pStyle w:val="a3"/>
        <w:spacing w:line="276" w:lineRule="auto"/>
        <w:ind w:firstLine="709"/>
        <w:rPr>
          <w:rFonts w:ascii="Times New Roman" w:hAnsi="Times New Roman"/>
          <w:color w:val="auto"/>
          <w:spacing w:val="-4"/>
          <w:sz w:val="24"/>
          <w:szCs w:val="24"/>
        </w:rPr>
      </w:pPr>
      <w:r w:rsidRPr="00EB59D2">
        <w:rPr>
          <w:rFonts w:ascii="Times New Roman" w:hAnsi="Times New Roman"/>
          <w:b/>
          <w:bCs/>
          <w:color w:val="auto"/>
          <w:sz w:val="24"/>
          <w:szCs w:val="24"/>
        </w:rPr>
        <w:t>Третий уровень результатов</w:t>
      </w:r>
      <w:r w:rsidRPr="00EB59D2">
        <w:rPr>
          <w:rFonts w:ascii="Times New Roman" w:hAnsi="Times New Roman"/>
          <w:color w:val="auto"/>
          <w:sz w:val="24"/>
          <w:szCs w:val="24"/>
        </w:rPr>
        <w:t xml:space="preserve"> – получение обучающимся</w:t>
      </w:r>
      <w:r w:rsidRPr="00EB59D2">
        <w:rPr>
          <w:rFonts w:ascii="Times New Roman" w:hAnsi="Times New Roman"/>
          <w:color w:val="auto"/>
          <w:spacing w:val="-2"/>
          <w:sz w:val="24"/>
          <w:szCs w:val="24"/>
        </w:rPr>
        <w:t xml:space="preserve">начального опыта самостоятельного общественного действия, </w:t>
      </w:r>
      <w:r w:rsidRPr="00EB59D2">
        <w:rPr>
          <w:rFonts w:ascii="Times New Roman" w:hAnsi="Times New Roman"/>
          <w:color w:val="auto"/>
          <w:spacing w:val="-4"/>
          <w:sz w:val="24"/>
          <w:szCs w:val="24"/>
        </w:rPr>
        <w:t xml:space="preserve">формирование у младшего школьника социально приемлемых </w:t>
      </w:r>
      <w:r w:rsidRPr="00EB59D2">
        <w:rPr>
          <w:rFonts w:ascii="Times New Roman" w:hAnsi="Times New Roman"/>
          <w:color w:val="auto"/>
          <w:spacing w:val="-2"/>
          <w:sz w:val="24"/>
          <w:szCs w:val="24"/>
        </w:rPr>
        <w:t xml:space="preserve">моделей поведения. Только в самостоятельном общественном </w:t>
      </w:r>
      <w:r w:rsidRPr="00EB59D2">
        <w:rPr>
          <w:rFonts w:ascii="Times New Roman" w:hAnsi="Times New Roman"/>
          <w:color w:val="auto"/>
          <w:spacing w:val="-4"/>
          <w:sz w:val="24"/>
          <w:szCs w:val="24"/>
        </w:rPr>
        <w:t>действии человек действительно становится (а не просто узнает о том, как стать) гражданином, социальным деятелем, свобод</w:t>
      </w:r>
      <w:r w:rsidRPr="00EB59D2">
        <w:rPr>
          <w:rFonts w:ascii="Times New Roman" w:hAnsi="Times New Roman"/>
          <w:color w:val="auto"/>
          <w:spacing w:val="-2"/>
          <w:sz w:val="24"/>
          <w:szCs w:val="24"/>
        </w:rPr>
        <w:t xml:space="preserve">ным человеком. Для достижения данного уровня результатов </w:t>
      </w:r>
      <w:r w:rsidRPr="00EB59D2">
        <w:rPr>
          <w:rFonts w:ascii="Times New Roman" w:hAnsi="Times New Roman"/>
          <w:color w:val="auto"/>
          <w:spacing w:val="-4"/>
          <w:sz w:val="24"/>
          <w:szCs w:val="24"/>
        </w:rPr>
        <w:t>особое значение имеет взаимодействие обучающегося с пред</w:t>
      </w:r>
      <w:r w:rsidRPr="00EB59D2">
        <w:rPr>
          <w:rFonts w:ascii="Times New Roman" w:hAnsi="Times New Roman"/>
          <w:color w:val="auto"/>
          <w:sz w:val="24"/>
          <w:szCs w:val="24"/>
        </w:rPr>
        <w:t xml:space="preserve">ставителями различных социальных субъектов за пределами </w:t>
      </w:r>
      <w:r w:rsidRPr="00EB59D2">
        <w:rPr>
          <w:rFonts w:ascii="Times New Roman" w:hAnsi="Times New Roman"/>
          <w:color w:val="auto"/>
          <w:spacing w:val="-4"/>
          <w:sz w:val="24"/>
          <w:szCs w:val="24"/>
        </w:rPr>
        <w:t>образовательной организации, в открытой общественной среде.</w:t>
      </w:r>
    </w:p>
    <w:p w:rsidR="00C86BB3" w:rsidRPr="00EB59D2" w:rsidRDefault="00C86BB3" w:rsidP="00C86BB3">
      <w:pPr>
        <w:pStyle w:val="a3"/>
        <w:spacing w:line="276" w:lineRule="auto"/>
        <w:ind w:firstLine="709"/>
        <w:rPr>
          <w:rFonts w:ascii="Times New Roman" w:hAnsi="Times New Roman"/>
          <w:color w:val="auto"/>
          <w:sz w:val="24"/>
          <w:szCs w:val="24"/>
        </w:rPr>
      </w:pPr>
      <w:r w:rsidRPr="00EB59D2">
        <w:rPr>
          <w:rFonts w:ascii="Times New Roman" w:hAnsi="Times New Roman"/>
          <w:color w:val="auto"/>
          <w:sz w:val="24"/>
          <w:szCs w:val="24"/>
        </w:rPr>
        <w:t>С переходом от одного уровня результатов к другому существенно возрастают воспитательные эффекты:</w:t>
      </w:r>
    </w:p>
    <w:p w:rsidR="00C86BB3" w:rsidRPr="00EB59D2" w:rsidRDefault="00C86BB3" w:rsidP="00C86BB3">
      <w:pPr>
        <w:pStyle w:val="ad"/>
        <w:spacing w:line="276" w:lineRule="auto"/>
        <w:ind w:firstLine="709"/>
        <w:rPr>
          <w:rFonts w:ascii="Times New Roman" w:hAnsi="Times New Roman"/>
          <w:color w:val="auto"/>
          <w:sz w:val="24"/>
          <w:szCs w:val="24"/>
        </w:rPr>
      </w:pPr>
      <w:r w:rsidRPr="00EB59D2">
        <w:rPr>
          <w:rFonts w:ascii="Times New Roman" w:hAnsi="Times New Roman"/>
          <w:color w:val="auto"/>
          <w:sz w:val="24"/>
          <w:szCs w:val="24"/>
        </w:rPr>
        <w:t xml:space="preserve">на первом уровне воспитание приближено к обучению, </w:t>
      </w:r>
      <w:r w:rsidRPr="00EB59D2">
        <w:rPr>
          <w:rFonts w:ascii="Times New Roman" w:hAnsi="Times New Roman"/>
          <w:color w:val="auto"/>
          <w:spacing w:val="2"/>
          <w:sz w:val="24"/>
          <w:szCs w:val="24"/>
        </w:rPr>
        <w:t xml:space="preserve">при этом предметом воспитания как учения являются не </w:t>
      </w:r>
      <w:r w:rsidRPr="00EB59D2">
        <w:rPr>
          <w:rFonts w:ascii="Times New Roman" w:hAnsi="Times New Roman"/>
          <w:color w:val="auto"/>
          <w:sz w:val="24"/>
          <w:szCs w:val="24"/>
        </w:rPr>
        <w:t>столько научные знания, сколько знания о ценностях;</w:t>
      </w:r>
    </w:p>
    <w:p w:rsidR="00C86BB3" w:rsidRPr="00EB59D2" w:rsidRDefault="00C86BB3" w:rsidP="00C86BB3">
      <w:pPr>
        <w:pStyle w:val="ad"/>
        <w:spacing w:line="276" w:lineRule="auto"/>
        <w:ind w:firstLine="709"/>
        <w:rPr>
          <w:rFonts w:ascii="Times New Roman" w:hAnsi="Times New Roman"/>
          <w:color w:val="auto"/>
          <w:sz w:val="24"/>
          <w:szCs w:val="24"/>
        </w:rPr>
      </w:pPr>
      <w:r w:rsidRPr="00EB59D2">
        <w:rPr>
          <w:rFonts w:ascii="Times New Roman" w:hAnsi="Times New Roman"/>
          <w:color w:val="auto"/>
          <w:sz w:val="24"/>
          <w:szCs w:val="24"/>
        </w:rPr>
        <w:t>на втором уровне воспитание осуществляется в контексте жизнедеятельности школьников и ценности могут усваивать</w:t>
      </w:r>
      <w:r w:rsidRPr="00EB59D2">
        <w:rPr>
          <w:rFonts w:ascii="Times New Roman" w:hAnsi="Times New Roman"/>
          <w:color w:val="auto"/>
          <w:spacing w:val="2"/>
          <w:sz w:val="24"/>
          <w:szCs w:val="24"/>
        </w:rPr>
        <w:t xml:space="preserve">ся ими в форме отдельных нравственно ориентированных </w:t>
      </w:r>
      <w:r w:rsidRPr="00EB59D2">
        <w:rPr>
          <w:rFonts w:ascii="Times New Roman" w:hAnsi="Times New Roman"/>
          <w:color w:val="auto"/>
          <w:sz w:val="24"/>
          <w:szCs w:val="24"/>
        </w:rPr>
        <w:t>поступков;</w:t>
      </w:r>
    </w:p>
    <w:p w:rsidR="00C86BB3" w:rsidRPr="00EB59D2" w:rsidRDefault="00C86BB3" w:rsidP="00C86BB3">
      <w:pPr>
        <w:pStyle w:val="ad"/>
        <w:spacing w:line="276" w:lineRule="auto"/>
        <w:ind w:firstLine="709"/>
        <w:rPr>
          <w:rFonts w:ascii="Times New Roman" w:hAnsi="Times New Roman"/>
          <w:color w:val="auto"/>
          <w:sz w:val="24"/>
          <w:szCs w:val="24"/>
        </w:rPr>
      </w:pPr>
      <w:r w:rsidRPr="00EB59D2">
        <w:rPr>
          <w:rFonts w:ascii="Times New Roman" w:hAnsi="Times New Roman"/>
          <w:color w:val="auto"/>
          <w:spacing w:val="-4"/>
          <w:sz w:val="24"/>
          <w:szCs w:val="24"/>
        </w:rPr>
        <w:t>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r w:rsidRPr="00EB59D2">
        <w:rPr>
          <w:rFonts w:ascii="Times New Roman" w:hAnsi="Times New Roman"/>
          <w:color w:val="auto"/>
          <w:sz w:val="24"/>
          <w:szCs w:val="24"/>
        </w:rPr>
        <w:t>.</w:t>
      </w:r>
    </w:p>
    <w:p w:rsidR="00C86BB3" w:rsidRPr="00EB59D2" w:rsidRDefault="00C86BB3" w:rsidP="00C86BB3">
      <w:pPr>
        <w:pStyle w:val="a3"/>
        <w:spacing w:line="276" w:lineRule="auto"/>
        <w:ind w:firstLine="709"/>
        <w:rPr>
          <w:rFonts w:ascii="Times New Roman" w:hAnsi="Times New Roman"/>
          <w:color w:val="auto"/>
          <w:sz w:val="24"/>
          <w:szCs w:val="24"/>
        </w:rPr>
      </w:pPr>
      <w:r w:rsidRPr="00EB59D2">
        <w:rPr>
          <w:rFonts w:ascii="Times New Roman" w:hAnsi="Times New Roman"/>
          <w:color w:val="auto"/>
          <w:sz w:val="24"/>
          <w:szCs w:val="24"/>
        </w:rPr>
        <w:t>Таким образом, знания о ценностях переводятся в реаль</w:t>
      </w:r>
      <w:r w:rsidRPr="00EB59D2">
        <w:rPr>
          <w:rFonts w:ascii="Times New Roman" w:hAnsi="Times New Roman"/>
          <w:color w:val="auto"/>
          <w:spacing w:val="-2"/>
          <w:sz w:val="24"/>
          <w:szCs w:val="24"/>
        </w:rPr>
        <w:t>но действующие, осознанные мотивы поведения, значения цен</w:t>
      </w:r>
      <w:r w:rsidRPr="00EB59D2">
        <w:rPr>
          <w:rFonts w:ascii="Times New Roman" w:hAnsi="Times New Roman"/>
          <w:color w:val="auto"/>
          <w:sz w:val="24"/>
          <w:szCs w:val="24"/>
        </w:rPr>
        <w:t>ностей присваиваются обучающимися и становятся их личностными смыслами, духовно-нравственное развитие обучающихся достигает относительной полноты.</w:t>
      </w:r>
    </w:p>
    <w:p w:rsidR="00C86BB3" w:rsidRPr="00EB59D2" w:rsidRDefault="00C86BB3" w:rsidP="00C86BB3">
      <w:pPr>
        <w:pStyle w:val="a3"/>
        <w:spacing w:line="276" w:lineRule="auto"/>
        <w:ind w:firstLine="709"/>
        <w:rPr>
          <w:rFonts w:ascii="Times New Roman" w:hAnsi="Times New Roman"/>
          <w:color w:val="auto"/>
          <w:sz w:val="24"/>
          <w:szCs w:val="24"/>
        </w:rPr>
      </w:pPr>
      <w:r w:rsidRPr="00EB59D2">
        <w:rPr>
          <w:rFonts w:ascii="Times New Roman" w:hAnsi="Times New Roman"/>
          <w:color w:val="auto"/>
          <w:spacing w:val="2"/>
          <w:sz w:val="24"/>
          <w:szCs w:val="24"/>
        </w:rPr>
        <w:t>Переход от одного уровня воспитательных результатов</w:t>
      </w:r>
      <w:r w:rsidRPr="00EB59D2">
        <w:rPr>
          <w:rFonts w:ascii="Times New Roman" w:hAnsi="Times New Roman"/>
          <w:color w:val="auto"/>
          <w:sz w:val="24"/>
          <w:szCs w:val="24"/>
        </w:rPr>
        <w:t xml:space="preserve"> к другому должен быть последовательным, постепенным.</w:t>
      </w:r>
    </w:p>
    <w:p w:rsidR="00C86BB3" w:rsidRPr="00EB59D2" w:rsidRDefault="00C86BB3" w:rsidP="00C86BB3">
      <w:pPr>
        <w:pStyle w:val="a3"/>
        <w:spacing w:line="276" w:lineRule="auto"/>
        <w:ind w:firstLine="709"/>
        <w:rPr>
          <w:rFonts w:ascii="Times New Roman" w:hAnsi="Times New Roman"/>
          <w:color w:val="auto"/>
          <w:sz w:val="24"/>
          <w:szCs w:val="24"/>
        </w:rPr>
      </w:pPr>
      <w:r w:rsidRPr="00EB59D2">
        <w:rPr>
          <w:rFonts w:ascii="Times New Roman" w:hAnsi="Times New Roman"/>
          <w:color w:val="auto"/>
          <w:spacing w:val="-2"/>
          <w:sz w:val="24"/>
          <w:szCs w:val="24"/>
        </w:rPr>
        <w:t xml:space="preserve">Достижение трех уровней воспитательных результатов </w:t>
      </w:r>
      <w:r w:rsidRPr="00EB59D2">
        <w:rPr>
          <w:rFonts w:ascii="Times New Roman" w:hAnsi="Times New Roman"/>
          <w:color w:val="auto"/>
          <w:sz w:val="24"/>
          <w:szCs w:val="24"/>
        </w:rPr>
        <w:t>обе</w:t>
      </w:r>
      <w:r w:rsidRPr="00EB59D2">
        <w:rPr>
          <w:rFonts w:ascii="Times New Roman" w:hAnsi="Times New Roman"/>
          <w:color w:val="auto"/>
          <w:spacing w:val="2"/>
          <w:sz w:val="24"/>
          <w:szCs w:val="24"/>
        </w:rPr>
        <w:t xml:space="preserve">спечивает появление значимых </w:t>
      </w:r>
      <w:r w:rsidRPr="00EB59D2">
        <w:rPr>
          <w:rFonts w:ascii="Times New Roman" w:hAnsi="Times New Roman"/>
          <w:iCs/>
          <w:color w:val="auto"/>
          <w:spacing w:val="2"/>
          <w:sz w:val="24"/>
          <w:szCs w:val="24"/>
        </w:rPr>
        <w:t>эффектов</w:t>
      </w:r>
      <w:r w:rsidRPr="00EB59D2">
        <w:rPr>
          <w:rFonts w:ascii="Times New Roman" w:hAnsi="Times New Roman"/>
          <w:color w:val="auto"/>
          <w:spacing w:val="2"/>
          <w:sz w:val="24"/>
          <w:szCs w:val="24"/>
        </w:rPr>
        <w:t>духовно­нрав</w:t>
      </w:r>
      <w:r w:rsidRPr="00EB59D2">
        <w:rPr>
          <w:rFonts w:ascii="Times New Roman" w:hAnsi="Times New Roman"/>
          <w:color w:val="auto"/>
          <w:sz w:val="24"/>
          <w:szCs w:val="24"/>
        </w:rPr>
        <w:t xml:space="preserve">ственного развития, воспитания и социализации обучающихся – формирование основ российской идентичности, присвоение базовых </w:t>
      </w:r>
      <w:r w:rsidRPr="00EB59D2">
        <w:rPr>
          <w:rFonts w:ascii="Times New Roman" w:hAnsi="Times New Roman"/>
          <w:color w:val="auto"/>
          <w:spacing w:val="2"/>
          <w:sz w:val="24"/>
          <w:szCs w:val="24"/>
        </w:rPr>
        <w:t>национальных ценностей, развитие нравственного самосо</w:t>
      </w:r>
      <w:r w:rsidRPr="00EB59D2">
        <w:rPr>
          <w:rFonts w:ascii="Times New Roman" w:hAnsi="Times New Roman"/>
          <w:color w:val="auto"/>
          <w:sz w:val="24"/>
          <w:szCs w:val="24"/>
        </w:rPr>
        <w:t>знания, укрепление духовного и социально­психологического здоровья, позитивного отношения к жизни, доверия к людям и обществу и т. д.</w:t>
      </w:r>
    </w:p>
    <w:p w:rsidR="00C86BB3" w:rsidRPr="00EB59D2" w:rsidRDefault="00C86BB3" w:rsidP="00C86BB3">
      <w:pPr>
        <w:spacing w:line="276" w:lineRule="auto"/>
        <w:ind w:firstLine="709"/>
        <w:jc w:val="both"/>
      </w:pPr>
      <w:r w:rsidRPr="00EB59D2">
        <w:lastRenderedPageBreak/>
        <w:t xml:space="preserve">По каждому из направлений духовно-нравственного развития, воспитания и </w:t>
      </w:r>
      <w:proofErr w:type="gramStart"/>
      <w:r w:rsidRPr="00EB59D2">
        <w:t>социализации</w:t>
      </w:r>
      <w:proofErr w:type="gramEnd"/>
      <w:r w:rsidRPr="00EB59D2">
        <w:t xml:space="preserve"> обучающихся на уровне начального общего образования предусмотрены обучающимися следующие воспитательные результаты.</w:t>
      </w:r>
    </w:p>
    <w:p w:rsidR="00C86BB3" w:rsidRPr="00EB59D2" w:rsidRDefault="00C86BB3" w:rsidP="00C86BB3">
      <w:pPr>
        <w:pStyle w:val="ad"/>
        <w:spacing w:line="276" w:lineRule="auto"/>
        <w:ind w:firstLine="709"/>
        <w:rPr>
          <w:rFonts w:ascii="Times New Roman" w:hAnsi="Times New Roman"/>
          <w:b/>
          <w:color w:val="auto"/>
          <w:spacing w:val="2"/>
          <w:sz w:val="24"/>
          <w:szCs w:val="24"/>
        </w:rPr>
      </w:pPr>
      <w:r w:rsidRPr="00EB59D2">
        <w:rPr>
          <w:rFonts w:ascii="Times New Roman" w:hAnsi="Times New Roman"/>
          <w:b/>
          <w:color w:val="auto"/>
          <w:spacing w:val="2"/>
          <w:sz w:val="24"/>
          <w:szCs w:val="24"/>
        </w:rPr>
        <w:t>Гражданско-патриотическое воспитание:</w:t>
      </w:r>
    </w:p>
    <w:p w:rsidR="00C86BB3" w:rsidRPr="00EB59D2" w:rsidRDefault="00C86BB3" w:rsidP="00210997">
      <w:pPr>
        <w:numPr>
          <w:ilvl w:val="0"/>
          <w:numId w:val="36"/>
        </w:numPr>
        <w:tabs>
          <w:tab w:val="left" w:pos="993"/>
        </w:tabs>
        <w:spacing w:line="276" w:lineRule="auto"/>
        <w:ind w:left="0" w:firstLine="709"/>
        <w:jc w:val="both"/>
      </w:pPr>
      <w:r w:rsidRPr="00EB59D2">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C86BB3" w:rsidRPr="00EB59D2" w:rsidRDefault="00C86BB3" w:rsidP="00210997">
      <w:pPr>
        <w:numPr>
          <w:ilvl w:val="0"/>
          <w:numId w:val="36"/>
        </w:numPr>
        <w:tabs>
          <w:tab w:val="left" w:pos="993"/>
        </w:tabs>
        <w:spacing w:line="276" w:lineRule="auto"/>
        <w:ind w:left="0" w:firstLine="709"/>
        <w:jc w:val="both"/>
      </w:pPr>
      <w:r w:rsidRPr="00EB59D2">
        <w:t>элементарные представления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C86BB3" w:rsidRPr="00EB59D2" w:rsidRDefault="00C86BB3" w:rsidP="00210997">
      <w:pPr>
        <w:numPr>
          <w:ilvl w:val="0"/>
          <w:numId w:val="36"/>
        </w:numPr>
        <w:tabs>
          <w:tab w:val="left" w:pos="993"/>
        </w:tabs>
        <w:spacing w:line="276" w:lineRule="auto"/>
        <w:ind w:left="0" w:firstLine="709"/>
        <w:jc w:val="both"/>
      </w:pPr>
      <w:r w:rsidRPr="00EB59D2">
        <w:t>уважительное отношение к воинскому прошлому и настоящему нашей страны, уважение к защитникам Родины.</w:t>
      </w:r>
    </w:p>
    <w:p w:rsidR="00C86BB3" w:rsidRPr="00EB59D2" w:rsidRDefault="00C86BB3" w:rsidP="00C86BB3">
      <w:pPr>
        <w:pStyle w:val="ad"/>
        <w:spacing w:line="276" w:lineRule="auto"/>
        <w:ind w:firstLine="709"/>
        <w:rPr>
          <w:rFonts w:ascii="Times New Roman" w:hAnsi="Times New Roman"/>
          <w:b/>
          <w:color w:val="auto"/>
          <w:spacing w:val="2"/>
          <w:sz w:val="24"/>
          <w:szCs w:val="24"/>
        </w:rPr>
      </w:pPr>
      <w:r w:rsidRPr="00EB59D2">
        <w:rPr>
          <w:rFonts w:ascii="Times New Roman" w:hAnsi="Times New Roman"/>
          <w:b/>
          <w:color w:val="auto"/>
          <w:spacing w:val="2"/>
          <w:sz w:val="24"/>
          <w:szCs w:val="24"/>
        </w:rPr>
        <w:t>Нравственное и духовное воспитание:</w:t>
      </w:r>
    </w:p>
    <w:p w:rsidR="00C86BB3" w:rsidRPr="00EB59D2" w:rsidRDefault="00C86BB3" w:rsidP="00210997">
      <w:pPr>
        <w:numPr>
          <w:ilvl w:val="0"/>
          <w:numId w:val="36"/>
        </w:numPr>
        <w:tabs>
          <w:tab w:val="left" w:pos="993"/>
        </w:tabs>
        <w:spacing w:line="276" w:lineRule="auto"/>
        <w:ind w:left="0" w:firstLine="709"/>
        <w:jc w:val="both"/>
      </w:pPr>
      <w:r w:rsidRPr="00EB59D2">
        <w:t>начальные представления о традиционных для российского общества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C86BB3" w:rsidRPr="00EB59D2" w:rsidRDefault="00C86BB3" w:rsidP="00210997">
      <w:pPr>
        <w:numPr>
          <w:ilvl w:val="0"/>
          <w:numId w:val="36"/>
        </w:numPr>
        <w:tabs>
          <w:tab w:val="left" w:pos="993"/>
        </w:tabs>
        <w:spacing w:line="276" w:lineRule="auto"/>
        <w:ind w:left="0" w:firstLine="709"/>
        <w:jc w:val="both"/>
      </w:pPr>
      <w:r w:rsidRPr="00EB59D2">
        <w:t>нравственно-этический опыт взаимодействия со сверстниками, старшими и младшими детьми, взрослыми в соответствии с традиционными нравственными нормами;</w:t>
      </w:r>
    </w:p>
    <w:p w:rsidR="00C86BB3" w:rsidRPr="00EB59D2" w:rsidRDefault="00C86BB3" w:rsidP="00210997">
      <w:pPr>
        <w:numPr>
          <w:ilvl w:val="0"/>
          <w:numId w:val="36"/>
        </w:numPr>
        <w:tabs>
          <w:tab w:val="left" w:pos="993"/>
        </w:tabs>
        <w:spacing w:line="276" w:lineRule="auto"/>
        <w:ind w:left="0" w:firstLine="709"/>
        <w:jc w:val="both"/>
      </w:pPr>
      <w:r w:rsidRPr="00EB59D2">
        <w:t>уважительное отношение к традиционным религиям народов России;</w:t>
      </w:r>
    </w:p>
    <w:p w:rsidR="00C86BB3" w:rsidRPr="00EB59D2" w:rsidRDefault="00C86BB3" w:rsidP="00210997">
      <w:pPr>
        <w:numPr>
          <w:ilvl w:val="0"/>
          <w:numId w:val="36"/>
        </w:numPr>
        <w:tabs>
          <w:tab w:val="left" w:pos="993"/>
        </w:tabs>
        <w:spacing w:line="276" w:lineRule="auto"/>
        <w:ind w:left="0" w:firstLine="709"/>
        <w:jc w:val="both"/>
      </w:pPr>
      <w:r w:rsidRPr="00EB59D2">
        <w:t>неравнодушие к жизненным проблемам других людей, сочувствие к человеку, находящемуся в трудной ситуации;</w:t>
      </w:r>
    </w:p>
    <w:p w:rsidR="00C86BB3" w:rsidRPr="00EB59D2" w:rsidRDefault="00C86BB3" w:rsidP="00210997">
      <w:pPr>
        <w:numPr>
          <w:ilvl w:val="0"/>
          <w:numId w:val="36"/>
        </w:numPr>
        <w:tabs>
          <w:tab w:val="left" w:pos="993"/>
        </w:tabs>
        <w:spacing w:line="276" w:lineRule="auto"/>
        <w:ind w:left="0" w:firstLine="709"/>
        <w:jc w:val="both"/>
      </w:pPr>
      <w:r w:rsidRPr="00EB59D2">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C86BB3" w:rsidRPr="00EB59D2" w:rsidRDefault="00C86BB3" w:rsidP="00210997">
      <w:pPr>
        <w:numPr>
          <w:ilvl w:val="0"/>
          <w:numId w:val="36"/>
        </w:numPr>
        <w:tabs>
          <w:tab w:val="left" w:pos="993"/>
        </w:tabs>
        <w:spacing w:line="276" w:lineRule="auto"/>
        <w:ind w:left="0" w:firstLine="709"/>
        <w:jc w:val="both"/>
      </w:pPr>
      <w:r w:rsidRPr="00EB59D2">
        <w:t>уважительное отношение к родителям (законным представителям), к старшим, заботливое отношение к младшим;</w:t>
      </w:r>
    </w:p>
    <w:p w:rsidR="00C86BB3" w:rsidRPr="00EB59D2" w:rsidRDefault="00C86BB3" w:rsidP="00210997">
      <w:pPr>
        <w:numPr>
          <w:ilvl w:val="0"/>
          <w:numId w:val="36"/>
        </w:numPr>
        <w:tabs>
          <w:tab w:val="left" w:pos="993"/>
        </w:tabs>
        <w:spacing w:line="276" w:lineRule="auto"/>
        <w:ind w:left="0" w:firstLine="709"/>
        <w:jc w:val="both"/>
        <w:rPr>
          <w:b/>
          <w:spacing w:val="2"/>
        </w:rPr>
      </w:pPr>
      <w:r w:rsidRPr="00EB59D2">
        <w:t>знание традиций своей семьи и образовательной организации, бережное отношение к ним.</w:t>
      </w:r>
    </w:p>
    <w:p w:rsidR="00C86BB3" w:rsidRPr="00EB59D2" w:rsidRDefault="00C86BB3" w:rsidP="00C86BB3">
      <w:pPr>
        <w:pStyle w:val="ad"/>
        <w:spacing w:line="276" w:lineRule="auto"/>
        <w:ind w:firstLine="709"/>
        <w:rPr>
          <w:rFonts w:ascii="Times New Roman" w:hAnsi="Times New Roman"/>
          <w:b/>
          <w:color w:val="auto"/>
          <w:spacing w:val="2"/>
          <w:sz w:val="24"/>
          <w:szCs w:val="24"/>
        </w:rPr>
      </w:pPr>
      <w:r w:rsidRPr="00EB59D2">
        <w:rPr>
          <w:rFonts w:ascii="Times New Roman" w:hAnsi="Times New Roman"/>
          <w:b/>
          <w:color w:val="auto"/>
          <w:spacing w:val="2"/>
          <w:sz w:val="24"/>
          <w:szCs w:val="24"/>
        </w:rPr>
        <w:t>Воспитание положительного отношения к труду и творчеству:</w:t>
      </w:r>
    </w:p>
    <w:p w:rsidR="00C86BB3" w:rsidRPr="00EB59D2" w:rsidRDefault="00C86BB3" w:rsidP="00210997">
      <w:pPr>
        <w:numPr>
          <w:ilvl w:val="0"/>
          <w:numId w:val="36"/>
        </w:numPr>
        <w:tabs>
          <w:tab w:val="left" w:pos="993"/>
        </w:tabs>
        <w:spacing w:line="276" w:lineRule="auto"/>
        <w:ind w:left="0" w:firstLine="709"/>
        <w:jc w:val="both"/>
      </w:pPr>
      <w:r w:rsidRPr="00EB59D2">
        <w:t>ценностное отношение к труду и творчеству, человеку труда, трудовым достижениям России и человечества, трудолюбие;</w:t>
      </w:r>
    </w:p>
    <w:p w:rsidR="00C86BB3" w:rsidRPr="00EB59D2" w:rsidRDefault="00C86BB3" w:rsidP="00210997">
      <w:pPr>
        <w:numPr>
          <w:ilvl w:val="0"/>
          <w:numId w:val="36"/>
        </w:numPr>
        <w:tabs>
          <w:tab w:val="left" w:pos="993"/>
        </w:tabs>
        <w:spacing w:line="276" w:lineRule="auto"/>
        <w:ind w:left="0" w:firstLine="709"/>
        <w:jc w:val="both"/>
      </w:pPr>
      <w:r w:rsidRPr="00EB59D2">
        <w:t>ценностное и творческое отношение к учебному труду, понимание важности образования для жизни человека;</w:t>
      </w:r>
    </w:p>
    <w:p w:rsidR="00C86BB3" w:rsidRPr="00EB59D2" w:rsidRDefault="00C86BB3" w:rsidP="00210997">
      <w:pPr>
        <w:numPr>
          <w:ilvl w:val="0"/>
          <w:numId w:val="36"/>
        </w:numPr>
        <w:tabs>
          <w:tab w:val="left" w:pos="993"/>
        </w:tabs>
        <w:spacing w:line="276" w:lineRule="auto"/>
        <w:ind w:left="0" w:firstLine="709"/>
        <w:jc w:val="both"/>
      </w:pPr>
      <w:r w:rsidRPr="00EB59D2">
        <w:t>элементарные представления о различных профессиях;</w:t>
      </w:r>
    </w:p>
    <w:p w:rsidR="00C86BB3" w:rsidRPr="00EB59D2" w:rsidRDefault="00C86BB3" w:rsidP="00210997">
      <w:pPr>
        <w:numPr>
          <w:ilvl w:val="0"/>
          <w:numId w:val="36"/>
        </w:numPr>
        <w:tabs>
          <w:tab w:val="left" w:pos="993"/>
        </w:tabs>
        <w:spacing w:line="276" w:lineRule="auto"/>
        <w:ind w:left="0" w:firstLine="709"/>
        <w:jc w:val="both"/>
      </w:pPr>
      <w:r w:rsidRPr="00EB59D2">
        <w:t>первоначальные навыки трудового, творческого сотрудничества со сверстниками, старшими детьми и взрослыми;</w:t>
      </w:r>
    </w:p>
    <w:p w:rsidR="00C86BB3" w:rsidRPr="00EB59D2" w:rsidRDefault="00C86BB3" w:rsidP="00210997">
      <w:pPr>
        <w:numPr>
          <w:ilvl w:val="0"/>
          <w:numId w:val="36"/>
        </w:numPr>
        <w:tabs>
          <w:tab w:val="left" w:pos="993"/>
        </w:tabs>
        <w:spacing w:line="276" w:lineRule="auto"/>
        <w:ind w:left="0" w:firstLine="709"/>
        <w:jc w:val="both"/>
      </w:pPr>
      <w:r w:rsidRPr="00EB59D2">
        <w:t>осознание приоритета нравственных основ труда, творчества, создания нового;</w:t>
      </w:r>
    </w:p>
    <w:p w:rsidR="00C86BB3" w:rsidRPr="00EB59D2" w:rsidRDefault="00C86BB3" w:rsidP="00210997">
      <w:pPr>
        <w:numPr>
          <w:ilvl w:val="0"/>
          <w:numId w:val="36"/>
        </w:numPr>
        <w:tabs>
          <w:tab w:val="left" w:pos="993"/>
        </w:tabs>
        <w:spacing w:line="276" w:lineRule="auto"/>
        <w:ind w:left="0" w:firstLine="709"/>
        <w:jc w:val="both"/>
      </w:pPr>
      <w:r w:rsidRPr="00EB59D2">
        <w:t>первоначальный опыт участия в различных видах общественно полезной и личностно значимой деятельности;</w:t>
      </w:r>
    </w:p>
    <w:p w:rsidR="00C86BB3" w:rsidRPr="00EB59D2" w:rsidRDefault="00C86BB3" w:rsidP="00210997">
      <w:pPr>
        <w:numPr>
          <w:ilvl w:val="0"/>
          <w:numId w:val="36"/>
        </w:numPr>
        <w:tabs>
          <w:tab w:val="left" w:pos="993"/>
        </w:tabs>
        <w:spacing w:line="276" w:lineRule="auto"/>
        <w:ind w:left="0" w:firstLine="709"/>
        <w:jc w:val="both"/>
      </w:pPr>
      <w:r w:rsidRPr="00EB59D2">
        <w:t>потребности и начальные умения выражать себя в различных доступных и наиболее привлекательных для ребенка видах творческой деятельности;</w:t>
      </w:r>
    </w:p>
    <w:p w:rsidR="00C86BB3" w:rsidRPr="00EB59D2" w:rsidRDefault="00C86BB3" w:rsidP="00210997">
      <w:pPr>
        <w:numPr>
          <w:ilvl w:val="0"/>
          <w:numId w:val="36"/>
        </w:numPr>
        <w:tabs>
          <w:tab w:val="left" w:pos="993"/>
        </w:tabs>
        <w:spacing w:line="276" w:lineRule="auto"/>
        <w:ind w:left="0" w:firstLine="709"/>
        <w:jc w:val="both"/>
      </w:pPr>
      <w:r w:rsidRPr="00EB59D2">
        <w:t>осознание важности самореализации в социальном творчестве, познавательной и практической, общественно полезной деятельности;</w:t>
      </w:r>
    </w:p>
    <w:p w:rsidR="00C86BB3" w:rsidRPr="00EB59D2" w:rsidRDefault="00C86BB3" w:rsidP="00210997">
      <w:pPr>
        <w:numPr>
          <w:ilvl w:val="0"/>
          <w:numId w:val="36"/>
        </w:numPr>
        <w:tabs>
          <w:tab w:val="left" w:pos="993"/>
        </w:tabs>
        <w:spacing w:line="276" w:lineRule="auto"/>
        <w:ind w:left="0" w:firstLine="709"/>
        <w:jc w:val="both"/>
        <w:rPr>
          <w:b/>
          <w:spacing w:val="2"/>
        </w:rPr>
      </w:pPr>
      <w:r w:rsidRPr="00EB59D2">
        <w:lastRenderedPageBreak/>
        <w:t>умения</w:t>
      </w:r>
      <w:r w:rsidRPr="00EB59D2">
        <w:rPr>
          <w:spacing w:val="-4"/>
        </w:rPr>
        <w:t xml:space="preserve"> и навыки самообслуживания в шко</w:t>
      </w:r>
      <w:r w:rsidRPr="00EB59D2">
        <w:t>ле и дома.</w:t>
      </w:r>
    </w:p>
    <w:p w:rsidR="00C86BB3" w:rsidRPr="00EB59D2" w:rsidRDefault="00C86BB3" w:rsidP="00C86BB3">
      <w:pPr>
        <w:pStyle w:val="ad"/>
        <w:spacing w:line="276" w:lineRule="auto"/>
        <w:ind w:firstLine="709"/>
        <w:rPr>
          <w:rFonts w:ascii="Times New Roman" w:hAnsi="Times New Roman"/>
          <w:b/>
          <w:color w:val="auto"/>
          <w:spacing w:val="2"/>
          <w:sz w:val="24"/>
          <w:szCs w:val="24"/>
        </w:rPr>
      </w:pPr>
      <w:r w:rsidRPr="00EB59D2">
        <w:rPr>
          <w:rFonts w:ascii="Times New Roman" w:hAnsi="Times New Roman"/>
          <w:b/>
          <w:color w:val="auto"/>
          <w:spacing w:val="2"/>
          <w:sz w:val="24"/>
          <w:szCs w:val="24"/>
        </w:rPr>
        <w:t>Интеллектуальное воспитание:</w:t>
      </w:r>
    </w:p>
    <w:p w:rsidR="00C86BB3" w:rsidRPr="00EB59D2" w:rsidRDefault="00C86BB3" w:rsidP="00210997">
      <w:pPr>
        <w:numPr>
          <w:ilvl w:val="0"/>
          <w:numId w:val="36"/>
        </w:numPr>
        <w:tabs>
          <w:tab w:val="left" w:pos="993"/>
        </w:tabs>
        <w:spacing w:line="276" w:lineRule="auto"/>
        <w:ind w:left="0" w:firstLine="709"/>
        <w:jc w:val="both"/>
      </w:pPr>
      <w:r w:rsidRPr="00EB59D2">
        <w:t>первоначальные представления о роли знаний, интеллектуального труда и творчества в жизни человека и общества, возможностях интеллектуальной деятельности и направлениях развития личности;</w:t>
      </w:r>
    </w:p>
    <w:p w:rsidR="00C86BB3" w:rsidRPr="00EB59D2" w:rsidRDefault="00C86BB3" w:rsidP="00210997">
      <w:pPr>
        <w:numPr>
          <w:ilvl w:val="0"/>
          <w:numId w:val="36"/>
        </w:numPr>
        <w:tabs>
          <w:tab w:val="left" w:pos="993"/>
        </w:tabs>
        <w:spacing w:line="276" w:lineRule="auto"/>
        <w:ind w:left="0" w:firstLine="709"/>
        <w:jc w:val="both"/>
      </w:pPr>
      <w:r w:rsidRPr="00EB59D2">
        <w:t>элементарные навыки учебно-исследовательской работы;</w:t>
      </w:r>
    </w:p>
    <w:p w:rsidR="00C86BB3" w:rsidRPr="00EB59D2" w:rsidRDefault="00C86BB3" w:rsidP="00210997">
      <w:pPr>
        <w:numPr>
          <w:ilvl w:val="0"/>
          <w:numId w:val="36"/>
        </w:numPr>
        <w:tabs>
          <w:tab w:val="left" w:pos="993"/>
        </w:tabs>
        <w:spacing w:line="276" w:lineRule="auto"/>
        <w:ind w:left="0" w:firstLine="709"/>
        <w:jc w:val="both"/>
      </w:pPr>
      <w:r w:rsidRPr="00EB59D2">
        <w:t>первоначальные навыки сотрудничества, ролевого взаимодействия со сверстниками, старшими детьми, взрослыми в творческой интеллектуальной деятельности;</w:t>
      </w:r>
    </w:p>
    <w:p w:rsidR="00C86BB3" w:rsidRPr="00EB59D2" w:rsidRDefault="00C86BB3" w:rsidP="00210997">
      <w:pPr>
        <w:numPr>
          <w:ilvl w:val="0"/>
          <w:numId w:val="36"/>
        </w:numPr>
        <w:tabs>
          <w:tab w:val="left" w:pos="993"/>
        </w:tabs>
        <w:spacing w:line="276" w:lineRule="auto"/>
        <w:ind w:left="0" w:firstLine="709"/>
        <w:jc w:val="both"/>
        <w:rPr>
          <w:b/>
          <w:spacing w:val="2"/>
        </w:rPr>
      </w:pPr>
      <w:r w:rsidRPr="00EB59D2">
        <w:t xml:space="preserve">элементарные представления об этике интеллектуальной деятельности. </w:t>
      </w:r>
    </w:p>
    <w:p w:rsidR="00C86BB3" w:rsidRPr="00EB59D2" w:rsidRDefault="00C86BB3" w:rsidP="00C86BB3">
      <w:pPr>
        <w:pStyle w:val="ad"/>
        <w:spacing w:line="276" w:lineRule="auto"/>
        <w:ind w:firstLine="709"/>
        <w:rPr>
          <w:rFonts w:ascii="Times New Roman" w:hAnsi="Times New Roman"/>
          <w:color w:val="auto"/>
          <w:spacing w:val="2"/>
          <w:sz w:val="24"/>
          <w:szCs w:val="24"/>
        </w:rPr>
      </w:pPr>
      <w:r w:rsidRPr="00EB59D2">
        <w:rPr>
          <w:rFonts w:ascii="Times New Roman" w:hAnsi="Times New Roman"/>
          <w:b/>
          <w:color w:val="auto"/>
          <w:spacing w:val="2"/>
          <w:sz w:val="24"/>
          <w:szCs w:val="24"/>
        </w:rPr>
        <w:t>Здоровьесберегающее воспитание</w:t>
      </w:r>
      <w:r w:rsidRPr="00EB59D2">
        <w:rPr>
          <w:rFonts w:ascii="Times New Roman" w:hAnsi="Times New Roman"/>
          <w:color w:val="auto"/>
          <w:spacing w:val="2"/>
          <w:sz w:val="24"/>
          <w:szCs w:val="24"/>
        </w:rPr>
        <w:t>:</w:t>
      </w:r>
    </w:p>
    <w:p w:rsidR="00C86BB3" w:rsidRPr="00EB59D2" w:rsidRDefault="00C86BB3" w:rsidP="00210997">
      <w:pPr>
        <w:numPr>
          <w:ilvl w:val="0"/>
          <w:numId w:val="36"/>
        </w:numPr>
        <w:tabs>
          <w:tab w:val="left" w:pos="993"/>
        </w:tabs>
        <w:spacing w:line="276" w:lineRule="auto"/>
        <w:ind w:left="0" w:firstLine="709"/>
        <w:jc w:val="both"/>
      </w:pPr>
      <w:r w:rsidRPr="00EB59D2">
        <w:t>первоначальные представления о здоровье человека как абсолютной ценности, о физическом, духовном и нравственном здоровье, о неразрывной связи здоровья человека с его образом жизни;</w:t>
      </w:r>
    </w:p>
    <w:p w:rsidR="00C86BB3" w:rsidRPr="00EB59D2" w:rsidRDefault="00C86BB3" w:rsidP="00210997">
      <w:pPr>
        <w:numPr>
          <w:ilvl w:val="0"/>
          <w:numId w:val="36"/>
        </w:numPr>
        <w:tabs>
          <w:tab w:val="left" w:pos="993"/>
        </w:tabs>
        <w:spacing w:line="276" w:lineRule="auto"/>
        <w:ind w:left="0" w:firstLine="709"/>
        <w:jc w:val="both"/>
      </w:pPr>
      <w:r w:rsidRPr="00EB59D2">
        <w:t>элементарный опыт пропаганды здорового образа жизни;</w:t>
      </w:r>
    </w:p>
    <w:p w:rsidR="00C86BB3" w:rsidRPr="00EB59D2" w:rsidRDefault="00C86BB3" w:rsidP="00210997">
      <w:pPr>
        <w:numPr>
          <w:ilvl w:val="0"/>
          <w:numId w:val="36"/>
        </w:numPr>
        <w:tabs>
          <w:tab w:val="left" w:pos="993"/>
        </w:tabs>
        <w:spacing w:line="276" w:lineRule="auto"/>
        <w:ind w:left="0" w:firstLine="709"/>
        <w:jc w:val="both"/>
      </w:pPr>
      <w:r w:rsidRPr="00EB59D2">
        <w:t>представление о возможном негативном влиянии компьютерных игр, телевидения, рекламы на здоровье человека;</w:t>
      </w:r>
    </w:p>
    <w:p w:rsidR="00C86BB3" w:rsidRPr="00EB59D2" w:rsidRDefault="00C86BB3" w:rsidP="00210997">
      <w:pPr>
        <w:numPr>
          <w:ilvl w:val="0"/>
          <w:numId w:val="36"/>
        </w:numPr>
        <w:tabs>
          <w:tab w:val="left" w:pos="993"/>
        </w:tabs>
        <w:spacing w:line="276" w:lineRule="auto"/>
        <w:ind w:left="0" w:firstLine="709"/>
        <w:jc w:val="both"/>
      </w:pPr>
      <w:r w:rsidRPr="00EB59D2">
        <w:t>представление о негативном влиянии психоактивных веществ, алкоголя, табакокурения на здоровье человека;</w:t>
      </w:r>
    </w:p>
    <w:p w:rsidR="00C86BB3" w:rsidRPr="00EB59D2" w:rsidRDefault="00C86BB3" w:rsidP="00210997">
      <w:pPr>
        <w:numPr>
          <w:ilvl w:val="0"/>
          <w:numId w:val="36"/>
        </w:numPr>
        <w:tabs>
          <w:tab w:val="left" w:pos="993"/>
        </w:tabs>
        <w:spacing w:line="276" w:lineRule="auto"/>
        <w:ind w:left="0" w:firstLine="709"/>
        <w:jc w:val="both"/>
        <w:rPr>
          <w:spacing w:val="2"/>
        </w:rPr>
      </w:pPr>
      <w:r w:rsidRPr="00EB59D2">
        <w:t>регулярные</w:t>
      </w:r>
      <w:r w:rsidRPr="00EB59D2">
        <w:rPr>
          <w:spacing w:val="2"/>
        </w:rPr>
        <w:t xml:space="preserve"> занятия</w:t>
      </w:r>
      <w:r w:rsidRPr="00EB59D2">
        <w:t xml:space="preserve"> физической культурой и спортом и осознанное к ним отношение. </w:t>
      </w:r>
    </w:p>
    <w:p w:rsidR="00C86BB3" w:rsidRPr="00EB59D2" w:rsidRDefault="00C86BB3" w:rsidP="00C86BB3">
      <w:pPr>
        <w:pStyle w:val="ad"/>
        <w:spacing w:line="276" w:lineRule="auto"/>
        <w:ind w:firstLine="709"/>
        <w:rPr>
          <w:rFonts w:ascii="Times New Roman" w:hAnsi="Times New Roman"/>
          <w:b/>
          <w:color w:val="auto"/>
          <w:spacing w:val="2"/>
          <w:sz w:val="24"/>
          <w:szCs w:val="24"/>
        </w:rPr>
      </w:pPr>
      <w:r w:rsidRPr="00EB59D2">
        <w:rPr>
          <w:rFonts w:ascii="Times New Roman" w:hAnsi="Times New Roman"/>
          <w:b/>
          <w:color w:val="auto"/>
          <w:spacing w:val="2"/>
          <w:sz w:val="24"/>
          <w:szCs w:val="24"/>
        </w:rPr>
        <w:t>Культуротворческое и эстетическое воспитание:</w:t>
      </w:r>
    </w:p>
    <w:p w:rsidR="00C86BB3" w:rsidRPr="00EB59D2" w:rsidRDefault="00C86BB3" w:rsidP="00210997">
      <w:pPr>
        <w:numPr>
          <w:ilvl w:val="0"/>
          <w:numId w:val="36"/>
        </w:numPr>
        <w:tabs>
          <w:tab w:val="left" w:pos="993"/>
        </w:tabs>
        <w:spacing w:line="276" w:lineRule="auto"/>
        <w:ind w:left="0" w:firstLine="709"/>
        <w:jc w:val="both"/>
        <w:rPr>
          <w:spacing w:val="2"/>
        </w:rPr>
      </w:pPr>
      <w:r w:rsidRPr="00EB59D2">
        <w:t xml:space="preserve"> умения видеть </w:t>
      </w:r>
      <w:r w:rsidRPr="00EB59D2">
        <w:rPr>
          <w:spacing w:val="2"/>
        </w:rPr>
        <w:t>красоту в окружающем мире;</w:t>
      </w:r>
    </w:p>
    <w:p w:rsidR="00C86BB3" w:rsidRPr="00EB59D2" w:rsidRDefault="00C86BB3" w:rsidP="00210997">
      <w:pPr>
        <w:numPr>
          <w:ilvl w:val="0"/>
          <w:numId w:val="36"/>
        </w:numPr>
        <w:tabs>
          <w:tab w:val="left" w:pos="993"/>
        </w:tabs>
        <w:spacing w:line="276" w:lineRule="auto"/>
        <w:ind w:left="0" w:firstLine="709"/>
        <w:jc w:val="both"/>
        <w:rPr>
          <w:spacing w:val="2"/>
        </w:rPr>
      </w:pPr>
      <w:r w:rsidRPr="00EB59D2">
        <w:rPr>
          <w:spacing w:val="2"/>
        </w:rPr>
        <w:t>первоначальные умения видеть красоту в поведении, поступках людей;</w:t>
      </w:r>
    </w:p>
    <w:p w:rsidR="00C86BB3" w:rsidRPr="00EB59D2" w:rsidRDefault="00C86BB3" w:rsidP="00210997">
      <w:pPr>
        <w:numPr>
          <w:ilvl w:val="0"/>
          <w:numId w:val="36"/>
        </w:numPr>
        <w:tabs>
          <w:tab w:val="left" w:pos="993"/>
        </w:tabs>
        <w:spacing w:line="276" w:lineRule="auto"/>
        <w:ind w:left="0" w:firstLine="709"/>
        <w:jc w:val="both"/>
        <w:rPr>
          <w:spacing w:val="2"/>
        </w:rPr>
      </w:pPr>
      <w:r w:rsidRPr="00EB59D2">
        <w:rPr>
          <w:spacing w:val="2"/>
        </w:rPr>
        <w:t>элементарные представления об эстетических и художественных ценностях отечественной культуры;</w:t>
      </w:r>
    </w:p>
    <w:p w:rsidR="00C86BB3" w:rsidRPr="00EB59D2" w:rsidRDefault="00C86BB3" w:rsidP="00210997">
      <w:pPr>
        <w:numPr>
          <w:ilvl w:val="0"/>
          <w:numId w:val="36"/>
        </w:numPr>
        <w:tabs>
          <w:tab w:val="left" w:pos="993"/>
        </w:tabs>
        <w:spacing w:line="276" w:lineRule="auto"/>
        <w:ind w:left="0" w:firstLine="709"/>
        <w:jc w:val="both"/>
        <w:rPr>
          <w:spacing w:val="2"/>
        </w:rPr>
      </w:pPr>
      <w:r w:rsidRPr="00EB59D2">
        <w:rPr>
          <w:spacing w:val="2"/>
        </w:rPr>
        <w:t>первоначальный опыт эмоционального постижения народного творчества, этнокультурных традиций, фольклора народов России;</w:t>
      </w:r>
    </w:p>
    <w:p w:rsidR="00C86BB3" w:rsidRPr="00EB59D2" w:rsidRDefault="00C86BB3" w:rsidP="00210997">
      <w:pPr>
        <w:numPr>
          <w:ilvl w:val="0"/>
          <w:numId w:val="36"/>
        </w:numPr>
        <w:tabs>
          <w:tab w:val="left" w:pos="993"/>
        </w:tabs>
        <w:spacing w:line="276" w:lineRule="auto"/>
        <w:ind w:left="0" w:firstLine="709"/>
        <w:jc w:val="both"/>
        <w:rPr>
          <w:spacing w:val="2"/>
        </w:rPr>
      </w:pPr>
      <w:r w:rsidRPr="00EB59D2">
        <w:rPr>
          <w:spacing w:val="2"/>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C86BB3" w:rsidRPr="00EB59D2" w:rsidRDefault="00C86BB3" w:rsidP="00210997">
      <w:pPr>
        <w:numPr>
          <w:ilvl w:val="0"/>
          <w:numId w:val="36"/>
        </w:numPr>
        <w:tabs>
          <w:tab w:val="left" w:pos="993"/>
        </w:tabs>
        <w:spacing w:line="276" w:lineRule="auto"/>
        <w:ind w:left="0" w:firstLine="709"/>
        <w:jc w:val="both"/>
        <w:rPr>
          <w:spacing w:val="2"/>
        </w:rPr>
      </w:pPr>
      <w:r w:rsidRPr="00EB59D2">
        <w:rPr>
          <w:spacing w:val="2"/>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C86BB3" w:rsidRPr="00EB59D2" w:rsidRDefault="00C86BB3" w:rsidP="00210997">
      <w:pPr>
        <w:numPr>
          <w:ilvl w:val="0"/>
          <w:numId w:val="36"/>
        </w:numPr>
        <w:tabs>
          <w:tab w:val="left" w:pos="993"/>
        </w:tabs>
        <w:spacing w:line="276" w:lineRule="auto"/>
        <w:ind w:left="0" w:firstLine="709"/>
        <w:jc w:val="both"/>
        <w:rPr>
          <w:b/>
          <w:spacing w:val="2"/>
        </w:rPr>
      </w:pPr>
      <w:r w:rsidRPr="00EB59D2">
        <w:rPr>
          <w:spacing w:val="2"/>
        </w:rPr>
        <w:t>понимание важности</w:t>
      </w:r>
      <w:r w:rsidRPr="00EB59D2">
        <w:t xml:space="preserve"> реализации эстетических ценностей в пространстве образовательной организации и семьи, в быту, в стиле одежды.</w:t>
      </w:r>
    </w:p>
    <w:p w:rsidR="00C86BB3" w:rsidRPr="00EB59D2" w:rsidRDefault="00C86BB3" w:rsidP="00C86BB3">
      <w:pPr>
        <w:pStyle w:val="ad"/>
        <w:spacing w:line="276" w:lineRule="auto"/>
        <w:ind w:firstLine="709"/>
        <w:rPr>
          <w:rFonts w:ascii="Times New Roman" w:hAnsi="Times New Roman"/>
          <w:b/>
          <w:color w:val="auto"/>
          <w:spacing w:val="2"/>
          <w:sz w:val="24"/>
          <w:szCs w:val="24"/>
        </w:rPr>
      </w:pPr>
      <w:r w:rsidRPr="00EB59D2">
        <w:rPr>
          <w:rFonts w:ascii="Times New Roman" w:hAnsi="Times New Roman"/>
          <w:b/>
          <w:color w:val="auto"/>
          <w:spacing w:val="2"/>
          <w:sz w:val="24"/>
          <w:szCs w:val="24"/>
        </w:rPr>
        <w:t xml:space="preserve">Правовое воспитание и культура безопасности: </w:t>
      </w:r>
    </w:p>
    <w:p w:rsidR="00C86BB3" w:rsidRPr="00EB59D2" w:rsidRDefault="00C86BB3" w:rsidP="00210997">
      <w:pPr>
        <w:numPr>
          <w:ilvl w:val="0"/>
          <w:numId w:val="36"/>
        </w:numPr>
        <w:tabs>
          <w:tab w:val="left" w:pos="993"/>
        </w:tabs>
        <w:spacing w:line="276" w:lineRule="auto"/>
        <w:ind w:left="0" w:firstLine="709"/>
        <w:jc w:val="both"/>
      </w:pPr>
      <w:r w:rsidRPr="00EB59D2">
        <w:t>первоначальные представления о правах, свободах и обязанностях человека;</w:t>
      </w:r>
    </w:p>
    <w:p w:rsidR="00C86BB3" w:rsidRPr="00EB59D2" w:rsidRDefault="00C86BB3" w:rsidP="00210997">
      <w:pPr>
        <w:numPr>
          <w:ilvl w:val="0"/>
          <w:numId w:val="36"/>
        </w:numPr>
        <w:tabs>
          <w:tab w:val="left" w:pos="993"/>
        </w:tabs>
        <w:spacing w:line="276" w:lineRule="auto"/>
        <w:ind w:left="0" w:firstLine="709"/>
        <w:jc w:val="both"/>
      </w:pPr>
      <w:r w:rsidRPr="00EB59D2">
        <w:t>первоначальные умения отвечать за свои поступки, достигать общественного согласия по вопросам школьной жизни;</w:t>
      </w:r>
    </w:p>
    <w:p w:rsidR="00C86BB3" w:rsidRPr="00EB59D2" w:rsidRDefault="00C86BB3" w:rsidP="00210997">
      <w:pPr>
        <w:numPr>
          <w:ilvl w:val="0"/>
          <w:numId w:val="36"/>
        </w:numPr>
        <w:tabs>
          <w:tab w:val="left" w:pos="993"/>
        </w:tabs>
        <w:spacing w:line="276" w:lineRule="auto"/>
        <w:ind w:left="0" w:firstLine="709"/>
        <w:jc w:val="both"/>
      </w:pPr>
      <w:r w:rsidRPr="00EB59D2">
        <w:t>элементарный опыт ответственного социального поведения, реализации прав школьника;</w:t>
      </w:r>
    </w:p>
    <w:p w:rsidR="00C86BB3" w:rsidRPr="00EB59D2" w:rsidRDefault="00C86BB3" w:rsidP="00210997">
      <w:pPr>
        <w:numPr>
          <w:ilvl w:val="0"/>
          <w:numId w:val="36"/>
        </w:numPr>
        <w:tabs>
          <w:tab w:val="left" w:pos="993"/>
        </w:tabs>
        <w:spacing w:line="276" w:lineRule="auto"/>
        <w:ind w:left="0" w:firstLine="709"/>
        <w:jc w:val="both"/>
      </w:pPr>
      <w:r w:rsidRPr="00EB59D2">
        <w:t>первоначальный опыт общественного школьного самоуправления;</w:t>
      </w:r>
    </w:p>
    <w:p w:rsidR="00C86BB3" w:rsidRPr="00EB59D2" w:rsidRDefault="00C86BB3" w:rsidP="00210997">
      <w:pPr>
        <w:numPr>
          <w:ilvl w:val="0"/>
          <w:numId w:val="36"/>
        </w:numPr>
        <w:tabs>
          <w:tab w:val="left" w:pos="993"/>
        </w:tabs>
        <w:spacing w:line="276" w:lineRule="auto"/>
        <w:ind w:left="0" w:firstLine="709"/>
        <w:jc w:val="both"/>
      </w:pPr>
      <w:r w:rsidRPr="00EB59D2">
        <w:t xml:space="preserve">элементарные представления об информационной безопасности, </w:t>
      </w:r>
    </w:p>
    <w:p w:rsidR="00C86BB3" w:rsidRPr="00EB59D2" w:rsidRDefault="00C86BB3" w:rsidP="00210997">
      <w:pPr>
        <w:numPr>
          <w:ilvl w:val="0"/>
          <w:numId w:val="36"/>
        </w:numPr>
        <w:tabs>
          <w:tab w:val="left" w:pos="993"/>
        </w:tabs>
        <w:spacing w:line="276" w:lineRule="auto"/>
        <w:ind w:left="0" w:firstLine="709"/>
        <w:jc w:val="both"/>
        <w:rPr>
          <w:b/>
          <w:spacing w:val="2"/>
        </w:rPr>
      </w:pPr>
      <w:r w:rsidRPr="00EB59D2">
        <w:t>первоначальные представления о правилах безопасного поведения в школе, семье, на улице, общественных местах.</w:t>
      </w:r>
    </w:p>
    <w:p w:rsidR="00C86BB3" w:rsidRPr="00EB59D2" w:rsidRDefault="00C86BB3" w:rsidP="00C86BB3">
      <w:pPr>
        <w:pStyle w:val="ad"/>
        <w:spacing w:line="276" w:lineRule="auto"/>
        <w:ind w:firstLine="709"/>
        <w:rPr>
          <w:rFonts w:ascii="Times New Roman" w:hAnsi="Times New Roman"/>
          <w:b/>
          <w:color w:val="auto"/>
          <w:spacing w:val="2"/>
          <w:sz w:val="24"/>
          <w:szCs w:val="24"/>
        </w:rPr>
      </w:pPr>
      <w:r w:rsidRPr="00EB59D2">
        <w:rPr>
          <w:rFonts w:ascii="Times New Roman" w:hAnsi="Times New Roman"/>
          <w:b/>
          <w:color w:val="auto"/>
          <w:spacing w:val="2"/>
          <w:sz w:val="24"/>
          <w:szCs w:val="24"/>
        </w:rPr>
        <w:t>Воспитание семейных ценностей:</w:t>
      </w:r>
    </w:p>
    <w:p w:rsidR="00C86BB3" w:rsidRPr="00EB59D2" w:rsidRDefault="00C86BB3" w:rsidP="00210997">
      <w:pPr>
        <w:numPr>
          <w:ilvl w:val="0"/>
          <w:numId w:val="36"/>
        </w:numPr>
        <w:tabs>
          <w:tab w:val="left" w:pos="993"/>
        </w:tabs>
        <w:spacing w:line="276" w:lineRule="auto"/>
        <w:ind w:left="0" w:firstLine="709"/>
        <w:jc w:val="both"/>
      </w:pPr>
      <w:r w:rsidRPr="00EB59D2">
        <w:t>элементарные представления о семье как социальном институте, о роли семьи в жизни человека;</w:t>
      </w:r>
    </w:p>
    <w:p w:rsidR="00C86BB3" w:rsidRPr="00EB59D2" w:rsidRDefault="00C86BB3" w:rsidP="00210997">
      <w:pPr>
        <w:numPr>
          <w:ilvl w:val="0"/>
          <w:numId w:val="36"/>
        </w:numPr>
        <w:tabs>
          <w:tab w:val="left" w:pos="993"/>
        </w:tabs>
        <w:spacing w:line="276" w:lineRule="auto"/>
        <w:ind w:left="0" w:firstLine="709"/>
        <w:jc w:val="both"/>
      </w:pPr>
      <w:r w:rsidRPr="00EB59D2">
        <w:lastRenderedPageBreak/>
        <w:t>первоначальные представления о семейных ценностях, традициях, культуре семейной жизни, этике и психологии семейных отношений, нравственных взаимоотношениях в семье;</w:t>
      </w:r>
    </w:p>
    <w:p w:rsidR="00C86BB3" w:rsidRPr="00EB59D2" w:rsidRDefault="00C86BB3" w:rsidP="00C86BB3">
      <w:pPr>
        <w:pStyle w:val="ad"/>
        <w:spacing w:line="276" w:lineRule="auto"/>
        <w:ind w:firstLine="709"/>
        <w:rPr>
          <w:rFonts w:ascii="Times New Roman" w:hAnsi="Times New Roman"/>
          <w:b/>
          <w:color w:val="auto"/>
          <w:spacing w:val="2"/>
          <w:sz w:val="24"/>
          <w:szCs w:val="24"/>
        </w:rPr>
      </w:pPr>
      <w:r w:rsidRPr="00EB59D2">
        <w:rPr>
          <w:rFonts w:ascii="Times New Roman" w:hAnsi="Times New Roman"/>
          <w:b/>
          <w:color w:val="auto"/>
          <w:spacing w:val="2"/>
          <w:sz w:val="24"/>
          <w:szCs w:val="24"/>
        </w:rPr>
        <w:t>Формирование коммуникативной культуры</w:t>
      </w:r>
    </w:p>
    <w:p w:rsidR="00C86BB3" w:rsidRPr="00EB59D2" w:rsidRDefault="00C86BB3" w:rsidP="00210997">
      <w:pPr>
        <w:numPr>
          <w:ilvl w:val="0"/>
          <w:numId w:val="36"/>
        </w:numPr>
        <w:tabs>
          <w:tab w:val="left" w:pos="993"/>
        </w:tabs>
        <w:spacing w:line="276" w:lineRule="auto"/>
        <w:ind w:left="0" w:firstLine="709"/>
        <w:jc w:val="both"/>
      </w:pPr>
      <w:r w:rsidRPr="00EB59D2">
        <w:t>первоначальные представления о значении общения для жизни человека, развития личности, успешной учебы;</w:t>
      </w:r>
    </w:p>
    <w:p w:rsidR="00C86BB3" w:rsidRPr="00EB59D2" w:rsidRDefault="00C86BB3" w:rsidP="00210997">
      <w:pPr>
        <w:numPr>
          <w:ilvl w:val="0"/>
          <w:numId w:val="36"/>
        </w:numPr>
        <w:tabs>
          <w:tab w:val="left" w:pos="993"/>
        </w:tabs>
        <w:spacing w:line="276" w:lineRule="auto"/>
        <w:ind w:left="0" w:firstLine="709"/>
        <w:jc w:val="both"/>
      </w:pPr>
      <w:r w:rsidRPr="00EB59D2">
        <w:t>знание правил эффективного, бесконфликтного, безопасного общения в классе, школе, семье, со сверстниками, старшими;</w:t>
      </w:r>
    </w:p>
    <w:p w:rsidR="00C86BB3" w:rsidRPr="00EB59D2" w:rsidRDefault="00C86BB3" w:rsidP="00210997">
      <w:pPr>
        <w:numPr>
          <w:ilvl w:val="0"/>
          <w:numId w:val="36"/>
        </w:numPr>
        <w:tabs>
          <w:tab w:val="left" w:pos="993"/>
        </w:tabs>
        <w:spacing w:line="276" w:lineRule="auto"/>
        <w:ind w:left="0" w:firstLine="709"/>
        <w:jc w:val="both"/>
      </w:pPr>
      <w:r w:rsidRPr="00EB59D2">
        <w:t>элементарные основы риторической компетентности;</w:t>
      </w:r>
    </w:p>
    <w:p w:rsidR="00C86BB3" w:rsidRPr="00EB59D2" w:rsidRDefault="00C86BB3" w:rsidP="00210997">
      <w:pPr>
        <w:numPr>
          <w:ilvl w:val="0"/>
          <w:numId w:val="36"/>
        </w:numPr>
        <w:tabs>
          <w:tab w:val="left" w:pos="993"/>
        </w:tabs>
        <w:spacing w:line="276" w:lineRule="auto"/>
        <w:ind w:left="0" w:firstLine="709"/>
        <w:jc w:val="both"/>
      </w:pPr>
      <w:r w:rsidRPr="00EB59D2">
        <w:t>первоначальные представления о безопасном общении в интернете, о современных технологиях коммуникации;</w:t>
      </w:r>
    </w:p>
    <w:p w:rsidR="00C86BB3" w:rsidRPr="00EB59D2" w:rsidRDefault="00C86BB3" w:rsidP="00210997">
      <w:pPr>
        <w:numPr>
          <w:ilvl w:val="0"/>
          <w:numId w:val="36"/>
        </w:numPr>
        <w:tabs>
          <w:tab w:val="left" w:pos="993"/>
        </w:tabs>
        <w:spacing w:line="276" w:lineRule="auto"/>
        <w:ind w:left="0" w:firstLine="709"/>
        <w:jc w:val="both"/>
      </w:pPr>
      <w:r w:rsidRPr="00EB59D2">
        <w:t>первоначальные представления о ценности и возможностях родного языка, об истории родного языка, его особенностях и месте в мире;</w:t>
      </w:r>
    </w:p>
    <w:p w:rsidR="00C86BB3" w:rsidRPr="00EB59D2" w:rsidRDefault="00C86BB3" w:rsidP="00C86BB3">
      <w:pPr>
        <w:pStyle w:val="ad"/>
        <w:spacing w:line="276" w:lineRule="auto"/>
        <w:ind w:firstLine="709"/>
        <w:rPr>
          <w:rFonts w:ascii="Times New Roman" w:hAnsi="Times New Roman"/>
          <w:b/>
          <w:color w:val="auto"/>
          <w:spacing w:val="2"/>
          <w:sz w:val="24"/>
          <w:szCs w:val="24"/>
        </w:rPr>
      </w:pPr>
      <w:r w:rsidRPr="00EB59D2">
        <w:rPr>
          <w:rFonts w:ascii="Times New Roman" w:hAnsi="Times New Roman"/>
          <w:b/>
          <w:color w:val="auto"/>
          <w:spacing w:val="2"/>
          <w:sz w:val="24"/>
          <w:szCs w:val="24"/>
        </w:rPr>
        <w:t>Экологическое воспитание:</w:t>
      </w:r>
    </w:p>
    <w:p w:rsidR="00C86BB3" w:rsidRPr="00EB59D2" w:rsidRDefault="00C86BB3" w:rsidP="00210997">
      <w:pPr>
        <w:numPr>
          <w:ilvl w:val="0"/>
          <w:numId w:val="36"/>
        </w:numPr>
        <w:tabs>
          <w:tab w:val="left" w:pos="993"/>
        </w:tabs>
        <w:spacing w:line="276" w:lineRule="auto"/>
        <w:ind w:left="0" w:firstLine="709"/>
        <w:jc w:val="both"/>
      </w:pPr>
      <w:r w:rsidRPr="00EB59D2">
        <w:t>ценностное отношение к природе;</w:t>
      </w:r>
    </w:p>
    <w:p w:rsidR="00C86BB3" w:rsidRPr="00EB59D2" w:rsidRDefault="00C86BB3" w:rsidP="00210997">
      <w:pPr>
        <w:numPr>
          <w:ilvl w:val="0"/>
          <w:numId w:val="36"/>
        </w:numPr>
        <w:tabs>
          <w:tab w:val="left" w:pos="993"/>
        </w:tabs>
        <w:spacing w:line="276" w:lineRule="auto"/>
        <w:ind w:left="0" w:firstLine="709"/>
        <w:jc w:val="both"/>
      </w:pPr>
      <w:r w:rsidRPr="00EB59D2">
        <w:t>элементарные представления об экокультурных ценностях, о законодательстве в области защиты окружающей среды;</w:t>
      </w:r>
    </w:p>
    <w:p w:rsidR="00C86BB3" w:rsidRPr="00EB59D2" w:rsidRDefault="00C86BB3" w:rsidP="00210997">
      <w:pPr>
        <w:numPr>
          <w:ilvl w:val="0"/>
          <w:numId w:val="36"/>
        </w:numPr>
        <w:tabs>
          <w:tab w:val="left" w:pos="993"/>
        </w:tabs>
        <w:spacing w:line="276" w:lineRule="auto"/>
        <w:ind w:left="0" w:firstLine="709"/>
        <w:jc w:val="both"/>
      </w:pPr>
      <w:r w:rsidRPr="00EB59D2">
        <w:t>первоначальный опыт эстетического, эмоционально-нравственного отношения к природе;</w:t>
      </w:r>
    </w:p>
    <w:p w:rsidR="00C86BB3" w:rsidRPr="00EB59D2" w:rsidRDefault="00C86BB3" w:rsidP="00210997">
      <w:pPr>
        <w:numPr>
          <w:ilvl w:val="0"/>
          <w:numId w:val="36"/>
        </w:numPr>
        <w:tabs>
          <w:tab w:val="left" w:pos="993"/>
        </w:tabs>
        <w:spacing w:line="276" w:lineRule="auto"/>
        <w:ind w:left="0" w:firstLine="709"/>
        <w:jc w:val="both"/>
      </w:pPr>
      <w:r w:rsidRPr="00EB59D2">
        <w:t>элементарные знания о традициях нравственно-этического отношения к природе в культуре народов России, нормах экологической этики.</w:t>
      </w:r>
    </w:p>
    <w:p w:rsidR="00C86BB3" w:rsidRPr="00F24342" w:rsidRDefault="00C86BB3" w:rsidP="00C86BB3">
      <w:pPr>
        <w:pStyle w:val="Zag1"/>
        <w:spacing w:after="0" w:line="276" w:lineRule="auto"/>
        <w:ind w:firstLine="0"/>
        <w:rPr>
          <w:color w:val="632423" w:themeColor="accent2" w:themeShade="80"/>
          <w:sz w:val="24"/>
          <w:lang w:val="ru-RU"/>
        </w:rPr>
      </w:pPr>
      <w:r>
        <w:rPr>
          <w:color w:val="632423" w:themeColor="accent2" w:themeShade="80"/>
          <w:sz w:val="24"/>
          <w:lang w:val="ru-RU"/>
        </w:rPr>
        <w:t xml:space="preserve">2.3.6. </w:t>
      </w:r>
      <w:r w:rsidRPr="00F24342">
        <w:rPr>
          <w:color w:val="632423" w:themeColor="accent2" w:themeShade="80"/>
          <w:sz w:val="24"/>
          <w:lang w:val="ru-RU"/>
        </w:rPr>
        <w:t>Критерии и показатели эффективности реализации программы духовно-нравственного развития, воспита</w:t>
      </w:r>
      <w:r>
        <w:rPr>
          <w:color w:val="632423" w:themeColor="accent2" w:themeShade="80"/>
          <w:sz w:val="24"/>
          <w:lang w:val="ru-RU"/>
        </w:rPr>
        <w:t xml:space="preserve">ния и социализации </w:t>
      </w:r>
      <w:proofErr w:type="gramStart"/>
      <w:r>
        <w:rPr>
          <w:color w:val="632423" w:themeColor="accent2" w:themeShade="80"/>
          <w:sz w:val="24"/>
          <w:lang w:val="ru-RU"/>
        </w:rPr>
        <w:t>обучающихся</w:t>
      </w:r>
      <w:proofErr w:type="gramEnd"/>
      <w:r>
        <w:rPr>
          <w:color w:val="632423" w:themeColor="accent2" w:themeShade="80"/>
          <w:sz w:val="24"/>
          <w:lang w:val="ru-RU"/>
        </w:rPr>
        <w:t xml:space="preserve"> Ч</w:t>
      </w:r>
      <w:r w:rsidRPr="00F24342">
        <w:rPr>
          <w:color w:val="632423" w:themeColor="accent2" w:themeShade="80"/>
          <w:sz w:val="24"/>
          <w:lang w:val="ru-RU"/>
        </w:rPr>
        <w:t>ОУ НЭПШ</w:t>
      </w:r>
    </w:p>
    <w:p w:rsidR="00C86BB3" w:rsidRPr="00F24342" w:rsidRDefault="00C86BB3" w:rsidP="00C86BB3">
      <w:pPr>
        <w:widowControl w:val="0"/>
        <w:autoSpaceDE w:val="0"/>
        <w:autoSpaceDN w:val="0"/>
        <w:adjustRightInd w:val="0"/>
        <w:spacing w:line="276" w:lineRule="auto"/>
        <w:rPr>
          <w:rStyle w:val="dash041e005f0441005f043d005f043e005f0432005f043d005f043e005f0439005f0020005f0442005f0435005f043a005f0441005f0442005f0020005f0441005f0020005f043e005f0442005f0441005f0442005f0443005f043f005f043e005f043char1"/>
          <w:b/>
          <w:color w:val="632423" w:themeColor="accent2" w:themeShade="80"/>
          <w:sz w:val="8"/>
        </w:rPr>
      </w:pPr>
    </w:p>
    <w:p w:rsidR="00C86BB3" w:rsidRPr="00F24342" w:rsidRDefault="00C86BB3" w:rsidP="00C86BB3">
      <w:pPr>
        <w:pStyle w:val="a3"/>
        <w:spacing w:line="276" w:lineRule="auto"/>
        <w:ind w:firstLine="567"/>
        <w:jc w:val="center"/>
        <w:rPr>
          <w:rStyle w:val="Zag11"/>
          <w:b/>
          <w:color w:val="632423" w:themeColor="accent2" w:themeShade="80"/>
          <w:sz w:val="14"/>
          <w:szCs w:val="24"/>
        </w:rPr>
      </w:pPr>
    </w:p>
    <w:p w:rsidR="00C86BB3" w:rsidRPr="00E96250" w:rsidRDefault="00C86BB3" w:rsidP="00C86BB3">
      <w:pPr>
        <w:pStyle w:val="a3"/>
        <w:spacing w:line="276" w:lineRule="auto"/>
        <w:ind w:firstLine="567"/>
        <w:jc w:val="center"/>
        <w:rPr>
          <w:rStyle w:val="Zag11"/>
          <w:b/>
          <w:color w:val="632423" w:themeColor="accent2" w:themeShade="80"/>
          <w:sz w:val="24"/>
          <w:szCs w:val="24"/>
        </w:rPr>
      </w:pPr>
      <w:r w:rsidRPr="00E96250">
        <w:rPr>
          <w:rStyle w:val="Zag11"/>
          <w:b/>
          <w:color w:val="632423" w:themeColor="accent2" w:themeShade="80"/>
          <w:sz w:val="24"/>
          <w:szCs w:val="24"/>
        </w:rPr>
        <w:t>Мониторинг реализации Программы</w:t>
      </w:r>
    </w:p>
    <w:p w:rsidR="00C86BB3" w:rsidRPr="00EB59D2" w:rsidRDefault="00C86BB3" w:rsidP="00C86BB3">
      <w:pPr>
        <w:pStyle w:val="a3"/>
        <w:spacing w:line="276" w:lineRule="auto"/>
        <w:ind w:firstLine="567"/>
        <w:jc w:val="right"/>
        <w:rPr>
          <w:rStyle w:val="Zag11"/>
          <w:color w:val="auto"/>
          <w:sz w:val="24"/>
          <w:szCs w:val="24"/>
        </w:rPr>
      </w:pPr>
      <w:r w:rsidRPr="00EB59D2">
        <w:rPr>
          <w:rStyle w:val="Zag11"/>
          <w:color w:val="auto"/>
          <w:sz w:val="24"/>
          <w:szCs w:val="24"/>
        </w:rPr>
        <w:t>Таблица 1</w:t>
      </w:r>
    </w:p>
    <w:p w:rsidR="00C86BB3" w:rsidRPr="00C87582" w:rsidRDefault="00C86BB3" w:rsidP="00C86BB3">
      <w:pPr>
        <w:pStyle w:val="a3"/>
        <w:spacing w:line="276" w:lineRule="auto"/>
        <w:ind w:firstLine="567"/>
        <w:jc w:val="left"/>
        <w:rPr>
          <w:rStyle w:val="Zag11"/>
          <w:color w:val="auto"/>
          <w:sz w:val="12"/>
          <w:szCs w:val="24"/>
        </w:rPr>
      </w:pPr>
    </w:p>
    <w:tbl>
      <w:tblPr>
        <w:tblStyle w:val="afff1"/>
        <w:tblW w:w="0" w:type="auto"/>
        <w:tblLook w:val="04A0"/>
      </w:tblPr>
      <w:tblGrid>
        <w:gridCol w:w="6204"/>
        <w:gridCol w:w="1984"/>
        <w:gridCol w:w="2126"/>
      </w:tblGrid>
      <w:tr w:rsidR="00C86BB3" w:rsidRPr="00EB59D2" w:rsidTr="00F700A3">
        <w:tc>
          <w:tcPr>
            <w:tcW w:w="6204" w:type="dxa"/>
          </w:tcPr>
          <w:p w:rsidR="00C86BB3" w:rsidRPr="00EB59D2" w:rsidRDefault="00C86BB3" w:rsidP="00C86BB3">
            <w:pPr>
              <w:pStyle w:val="a3"/>
              <w:spacing w:line="276" w:lineRule="auto"/>
              <w:ind w:firstLine="0"/>
              <w:jc w:val="center"/>
              <w:rPr>
                <w:rStyle w:val="Zag11"/>
                <w:b/>
                <w:color w:val="auto"/>
                <w:sz w:val="24"/>
                <w:szCs w:val="24"/>
              </w:rPr>
            </w:pPr>
            <w:r w:rsidRPr="00EB59D2">
              <w:rPr>
                <w:rStyle w:val="Zag11"/>
                <w:color w:val="auto"/>
                <w:sz w:val="24"/>
                <w:szCs w:val="24"/>
              </w:rPr>
              <w:t>Направления мониторинга</w:t>
            </w:r>
          </w:p>
        </w:tc>
        <w:tc>
          <w:tcPr>
            <w:tcW w:w="1984" w:type="dxa"/>
          </w:tcPr>
          <w:p w:rsidR="00C86BB3" w:rsidRPr="00EB59D2" w:rsidRDefault="00C86BB3" w:rsidP="00C86BB3">
            <w:pPr>
              <w:pStyle w:val="a3"/>
              <w:spacing w:line="276" w:lineRule="auto"/>
              <w:ind w:firstLine="0"/>
              <w:jc w:val="center"/>
              <w:rPr>
                <w:rStyle w:val="Zag11"/>
                <w:b/>
                <w:color w:val="auto"/>
                <w:sz w:val="24"/>
                <w:szCs w:val="24"/>
              </w:rPr>
            </w:pPr>
            <w:r w:rsidRPr="00EB59D2">
              <w:rPr>
                <w:rStyle w:val="Zag11"/>
                <w:color w:val="auto"/>
                <w:sz w:val="24"/>
                <w:szCs w:val="24"/>
              </w:rPr>
              <w:t>Сроки</w:t>
            </w:r>
          </w:p>
        </w:tc>
        <w:tc>
          <w:tcPr>
            <w:tcW w:w="2126" w:type="dxa"/>
          </w:tcPr>
          <w:p w:rsidR="00C86BB3" w:rsidRPr="00EB59D2" w:rsidRDefault="00C86BB3" w:rsidP="00C86BB3">
            <w:pPr>
              <w:pStyle w:val="a3"/>
              <w:spacing w:line="276" w:lineRule="auto"/>
              <w:ind w:firstLine="0"/>
              <w:jc w:val="center"/>
              <w:rPr>
                <w:rStyle w:val="Zag11"/>
                <w:b/>
                <w:color w:val="auto"/>
                <w:sz w:val="24"/>
                <w:szCs w:val="24"/>
              </w:rPr>
            </w:pPr>
            <w:r w:rsidRPr="00EB59D2">
              <w:rPr>
                <w:rStyle w:val="Zag11"/>
                <w:color w:val="auto"/>
                <w:sz w:val="24"/>
                <w:szCs w:val="24"/>
              </w:rPr>
              <w:t>Ответственные</w:t>
            </w:r>
          </w:p>
        </w:tc>
      </w:tr>
      <w:tr w:rsidR="00C86BB3" w:rsidRPr="00EB59D2" w:rsidTr="00F700A3">
        <w:tc>
          <w:tcPr>
            <w:tcW w:w="6204" w:type="dxa"/>
          </w:tcPr>
          <w:p w:rsidR="00C86BB3" w:rsidRPr="00EB59D2" w:rsidRDefault="00C86BB3" w:rsidP="00C86BB3">
            <w:pPr>
              <w:pStyle w:val="a3"/>
              <w:spacing w:line="276" w:lineRule="auto"/>
              <w:ind w:firstLine="0"/>
              <w:rPr>
                <w:rStyle w:val="Zag11"/>
                <w:color w:val="auto"/>
                <w:sz w:val="24"/>
                <w:szCs w:val="24"/>
              </w:rPr>
            </w:pPr>
          </w:p>
        </w:tc>
        <w:tc>
          <w:tcPr>
            <w:tcW w:w="1984" w:type="dxa"/>
          </w:tcPr>
          <w:p w:rsidR="00C86BB3" w:rsidRPr="00EB59D2" w:rsidRDefault="00C86BB3" w:rsidP="00C86BB3">
            <w:pPr>
              <w:pStyle w:val="a3"/>
              <w:spacing w:line="276" w:lineRule="auto"/>
              <w:ind w:firstLine="0"/>
              <w:jc w:val="left"/>
              <w:rPr>
                <w:rStyle w:val="Zag11"/>
                <w:color w:val="auto"/>
                <w:sz w:val="24"/>
                <w:szCs w:val="24"/>
              </w:rPr>
            </w:pPr>
          </w:p>
        </w:tc>
        <w:tc>
          <w:tcPr>
            <w:tcW w:w="2126" w:type="dxa"/>
          </w:tcPr>
          <w:p w:rsidR="00C86BB3" w:rsidRPr="00EB59D2" w:rsidRDefault="00C86BB3" w:rsidP="00C86BB3">
            <w:pPr>
              <w:pStyle w:val="a3"/>
              <w:spacing w:line="276" w:lineRule="auto"/>
              <w:ind w:firstLine="0"/>
              <w:jc w:val="left"/>
              <w:rPr>
                <w:rStyle w:val="Zag11"/>
                <w:color w:val="auto"/>
                <w:sz w:val="24"/>
                <w:szCs w:val="24"/>
              </w:rPr>
            </w:pPr>
          </w:p>
        </w:tc>
      </w:tr>
      <w:tr w:rsidR="00C86BB3" w:rsidRPr="00EB59D2" w:rsidTr="00F700A3">
        <w:tc>
          <w:tcPr>
            <w:tcW w:w="6204" w:type="dxa"/>
          </w:tcPr>
          <w:p w:rsidR="00C86BB3" w:rsidRPr="00EB59D2" w:rsidRDefault="00C86BB3" w:rsidP="00C86BB3">
            <w:pPr>
              <w:pStyle w:val="a3"/>
              <w:spacing w:line="276" w:lineRule="auto"/>
              <w:ind w:firstLine="0"/>
              <w:rPr>
                <w:rStyle w:val="Zag11"/>
                <w:color w:val="auto"/>
                <w:sz w:val="24"/>
                <w:szCs w:val="24"/>
              </w:rPr>
            </w:pPr>
            <w:r w:rsidRPr="00EB59D2">
              <w:rPr>
                <w:rFonts w:ascii="Times New Roman" w:hAnsi="Times New Roman"/>
                <w:kern w:val="2"/>
                <w:sz w:val="24"/>
                <w:szCs w:val="24"/>
              </w:rPr>
              <w:t>Создание благоприятных условий и системы воспитательных мероприятий, направленных на нравственное развитие учащихся</w:t>
            </w:r>
          </w:p>
        </w:tc>
        <w:tc>
          <w:tcPr>
            <w:tcW w:w="1984" w:type="dxa"/>
          </w:tcPr>
          <w:p w:rsidR="00C86BB3" w:rsidRPr="00EB59D2" w:rsidRDefault="00C86BB3" w:rsidP="00C86BB3">
            <w:pPr>
              <w:pStyle w:val="a3"/>
              <w:spacing w:line="276" w:lineRule="auto"/>
              <w:ind w:firstLine="0"/>
              <w:jc w:val="left"/>
              <w:rPr>
                <w:rStyle w:val="Zag11"/>
                <w:color w:val="auto"/>
                <w:sz w:val="24"/>
                <w:szCs w:val="24"/>
              </w:rPr>
            </w:pPr>
            <w:r w:rsidRPr="00EB59D2">
              <w:rPr>
                <w:rStyle w:val="Zag11"/>
                <w:color w:val="auto"/>
                <w:sz w:val="24"/>
                <w:szCs w:val="24"/>
              </w:rPr>
              <w:t>Сентябрь - май</w:t>
            </w:r>
          </w:p>
        </w:tc>
        <w:tc>
          <w:tcPr>
            <w:tcW w:w="2126" w:type="dxa"/>
          </w:tcPr>
          <w:p w:rsidR="00C86BB3" w:rsidRPr="00EB59D2" w:rsidRDefault="00C86BB3" w:rsidP="00C86BB3">
            <w:pPr>
              <w:pStyle w:val="a3"/>
              <w:spacing w:line="276" w:lineRule="auto"/>
              <w:ind w:firstLine="0"/>
              <w:jc w:val="left"/>
              <w:rPr>
                <w:rStyle w:val="Zag11"/>
                <w:color w:val="auto"/>
                <w:sz w:val="24"/>
                <w:szCs w:val="24"/>
              </w:rPr>
            </w:pPr>
            <w:r w:rsidRPr="00EB59D2">
              <w:rPr>
                <w:rStyle w:val="Zag11"/>
                <w:color w:val="auto"/>
                <w:sz w:val="24"/>
                <w:szCs w:val="24"/>
              </w:rPr>
              <w:t>Шубина Т.Л.</w:t>
            </w:r>
          </w:p>
          <w:p w:rsidR="00C86BB3" w:rsidRPr="00EB59D2" w:rsidRDefault="00C86BB3" w:rsidP="00C86BB3">
            <w:pPr>
              <w:pStyle w:val="a3"/>
              <w:spacing w:line="276" w:lineRule="auto"/>
              <w:ind w:firstLine="0"/>
              <w:jc w:val="left"/>
              <w:rPr>
                <w:rStyle w:val="Zag11"/>
                <w:color w:val="auto"/>
                <w:sz w:val="24"/>
                <w:szCs w:val="24"/>
              </w:rPr>
            </w:pPr>
            <w:r w:rsidRPr="00EB59D2">
              <w:rPr>
                <w:rStyle w:val="Zag11"/>
                <w:color w:val="auto"/>
                <w:sz w:val="24"/>
                <w:szCs w:val="24"/>
              </w:rPr>
              <w:t>Опарина Н.В.</w:t>
            </w:r>
          </w:p>
          <w:p w:rsidR="00C86BB3" w:rsidRPr="00EB59D2" w:rsidRDefault="00C86BB3" w:rsidP="00C86BB3">
            <w:pPr>
              <w:pStyle w:val="a3"/>
              <w:spacing w:line="276" w:lineRule="auto"/>
              <w:ind w:firstLine="0"/>
              <w:jc w:val="left"/>
              <w:rPr>
                <w:rStyle w:val="Zag11"/>
                <w:color w:val="auto"/>
                <w:sz w:val="24"/>
                <w:szCs w:val="24"/>
              </w:rPr>
            </w:pPr>
          </w:p>
        </w:tc>
      </w:tr>
      <w:tr w:rsidR="00C86BB3" w:rsidRPr="00EB59D2" w:rsidTr="00F700A3">
        <w:tc>
          <w:tcPr>
            <w:tcW w:w="6204" w:type="dxa"/>
          </w:tcPr>
          <w:p w:rsidR="00C86BB3" w:rsidRPr="00EB59D2" w:rsidRDefault="00C86BB3" w:rsidP="00C86BB3">
            <w:pPr>
              <w:spacing w:line="276" w:lineRule="auto"/>
              <w:jc w:val="both"/>
              <w:rPr>
                <w:rStyle w:val="Zag11"/>
              </w:rPr>
            </w:pPr>
            <w:r w:rsidRPr="00EB59D2">
              <w:t>Повышение педагогической культуры и ознакомление родителей (законных представителей)</w:t>
            </w:r>
            <w:r w:rsidRPr="00EB59D2">
              <w:rPr>
                <w:rStyle w:val="Zag11"/>
                <w:rFonts w:eastAsia="@Arial Unicode MS"/>
              </w:rPr>
              <w:t xml:space="preserve"> с возможностями участия в проектировании и реализации программы воспитания и социализации</w:t>
            </w:r>
          </w:p>
        </w:tc>
        <w:tc>
          <w:tcPr>
            <w:tcW w:w="1984" w:type="dxa"/>
          </w:tcPr>
          <w:p w:rsidR="00C86BB3" w:rsidRPr="00EB59D2" w:rsidRDefault="00C86BB3" w:rsidP="00C86BB3">
            <w:pPr>
              <w:pStyle w:val="a3"/>
              <w:spacing w:line="276" w:lineRule="auto"/>
              <w:ind w:firstLine="0"/>
              <w:jc w:val="left"/>
              <w:rPr>
                <w:rStyle w:val="Zag11"/>
                <w:color w:val="auto"/>
                <w:sz w:val="24"/>
                <w:szCs w:val="24"/>
              </w:rPr>
            </w:pPr>
            <w:r w:rsidRPr="00EB59D2">
              <w:rPr>
                <w:rStyle w:val="Zag11"/>
                <w:color w:val="auto"/>
                <w:sz w:val="24"/>
                <w:szCs w:val="24"/>
              </w:rPr>
              <w:t>Сентябрь 2015 г.</w:t>
            </w:r>
          </w:p>
          <w:p w:rsidR="00C86BB3" w:rsidRPr="00EB59D2" w:rsidRDefault="00C86BB3" w:rsidP="00C86BB3">
            <w:pPr>
              <w:pStyle w:val="a3"/>
              <w:spacing w:line="276" w:lineRule="auto"/>
              <w:ind w:firstLine="0"/>
              <w:jc w:val="left"/>
              <w:rPr>
                <w:rStyle w:val="Zag11"/>
                <w:color w:val="auto"/>
                <w:sz w:val="24"/>
                <w:szCs w:val="24"/>
              </w:rPr>
            </w:pPr>
          </w:p>
        </w:tc>
        <w:tc>
          <w:tcPr>
            <w:tcW w:w="2126" w:type="dxa"/>
          </w:tcPr>
          <w:p w:rsidR="00C86BB3" w:rsidRPr="00EB59D2" w:rsidRDefault="00C86BB3" w:rsidP="00C86BB3">
            <w:pPr>
              <w:pStyle w:val="a3"/>
              <w:spacing w:line="276" w:lineRule="auto"/>
              <w:ind w:firstLine="0"/>
              <w:jc w:val="left"/>
              <w:rPr>
                <w:rStyle w:val="Zag11"/>
                <w:color w:val="auto"/>
                <w:sz w:val="24"/>
                <w:szCs w:val="24"/>
              </w:rPr>
            </w:pPr>
            <w:r w:rsidRPr="00EB59D2">
              <w:rPr>
                <w:rStyle w:val="Zag11"/>
                <w:color w:val="auto"/>
                <w:sz w:val="24"/>
                <w:szCs w:val="24"/>
              </w:rPr>
              <w:t>Шубина Т.Л.</w:t>
            </w:r>
          </w:p>
          <w:p w:rsidR="00C86BB3" w:rsidRPr="00EB59D2" w:rsidRDefault="00C86BB3" w:rsidP="00C86BB3">
            <w:pPr>
              <w:pStyle w:val="a3"/>
              <w:spacing w:line="276" w:lineRule="auto"/>
              <w:ind w:firstLine="0"/>
              <w:jc w:val="left"/>
              <w:rPr>
                <w:rStyle w:val="Zag11"/>
                <w:color w:val="auto"/>
                <w:sz w:val="24"/>
                <w:szCs w:val="24"/>
              </w:rPr>
            </w:pPr>
          </w:p>
        </w:tc>
      </w:tr>
      <w:tr w:rsidR="00C86BB3" w:rsidRPr="00EB59D2" w:rsidTr="00F700A3">
        <w:tc>
          <w:tcPr>
            <w:tcW w:w="6204" w:type="dxa"/>
          </w:tcPr>
          <w:p w:rsidR="00C86BB3" w:rsidRPr="00EB59D2" w:rsidRDefault="00C86BB3" w:rsidP="00C86BB3">
            <w:pPr>
              <w:pStyle w:val="a3"/>
              <w:spacing w:line="276" w:lineRule="auto"/>
              <w:ind w:firstLine="0"/>
              <w:rPr>
                <w:rStyle w:val="Zag11"/>
                <w:color w:val="auto"/>
                <w:sz w:val="24"/>
                <w:szCs w:val="24"/>
              </w:rPr>
            </w:pPr>
            <w:r w:rsidRPr="00EB59D2">
              <w:rPr>
                <w:rStyle w:val="Zag11"/>
                <w:spacing w:val="2"/>
                <w:sz w:val="24"/>
                <w:szCs w:val="24"/>
              </w:rPr>
              <w:t xml:space="preserve">Ежегодный отчёт обобщённых данных о сформированности у обучающихся </w:t>
            </w:r>
            <w:r w:rsidRPr="00EB59D2">
              <w:rPr>
                <w:rFonts w:ascii="Times New Roman" w:hAnsi="Times New Roman"/>
                <w:color w:val="auto"/>
                <w:sz w:val="24"/>
                <w:szCs w:val="24"/>
              </w:rPr>
              <w:t>духовно-нравственных представлений</w:t>
            </w:r>
          </w:p>
        </w:tc>
        <w:tc>
          <w:tcPr>
            <w:tcW w:w="1984" w:type="dxa"/>
          </w:tcPr>
          <w:p w:rsidR="00C86BB3" w:rsidRPr="00EB59D2" w:rsidRDefault="00C86BB3" w:rsidP="00C86BB3">
            <w:pPr>
              <w:pStyle w:val="a3"/>
              <w:spacing w:line="276" w:lineRule="auto"/>
              <w:ind w:firstLine="0"/>
              <w:jc w:val="left"/>
              <w:rPr>
                <w:rStyle w:val="Zag11"/>
                <w:color w:val="auto"/>
                <w:sz w:val="24"/>
                <w:szCs w:val="24"/>
              </w:rPr>
            </w:pPr>
            <w:r w:rsidRPr="00EB59D2">
              <w:rPr>
                <w:rStyle w:val="Zag11"/>
                <w:color w:val="auto"/>
                <w:sz w:val="24"/>
                <w:szCs w:val="24"/>
              </w:rPr>
              <w:t>Июнь 2016 г.</w:t>
            </w:r>
          </w:p>
        </w:tc>
        <w:tc>
          <w:tcPr>
            <w:tcW w:w="2126" w:type="dxa"/>
          </w:tcPr>
          <w:p w:rsidR="00C86BB3" w:rsidRPr="00EB59D2" w:rsidRDefault="00C86BB3" w:rsidP="00C86BB3">
            <w:pPr>
              <w:pStyle w:val="a3"/>
              <w:spacing w:line="276" w:lineRule="auto"/>
              <w:ind w:firstLine="0"/>
              <w:jc w:val="left"/>
              <w:rPr>
                <w:rStyle w:val="Zag11"/>
                <w:color w:val="auto"/>
                <w:sz w:val="24"/>
                <w:szCs w:val="24"/>
              </w:rPr>
            </w:pPr>
            <w:r w:rsidRPr="00EB59D2">
              <w:rPr>
                <w:rStyle w:val="Zag11"/>
                <w:color w:val="auto"/>
                <w:sz w:val="24"/>
                <w:szCs w:val="24"/>
              </w:rPr>
              <w:t>Шубина Т.Л.</w:t>
            </w:r>
          </w:p>
          <w:p w:rsidR="00C86BB3" w:rsidRPr="00EB59D2" w:rsidRDefault="00C86BB3" w:rsidP="00C86BB3">
            <w:pPr>
              <w:pStyle w:val="a3"/>
              <w:spacing w:line="276" w:lineRule="auto"/>
              <w:ind w:firstLine="0"/>
              <w:jc w:val="left"/>
              <w:rPr>
                <w:rStyle w:val="Zag11"/>
                <w:color w:val="auto"/>
                <w:sz w:val="24"/>
                <w:szCs w:val="24"/>
              </w:rPr>
            </w:pPr>
          </w:p>
        </w:tc>
      </w:tr>
      <w:tr w:rsidR="00C86BB3" w:rsidRPr="00EB59D2" w:rsidTr="00F700A3">
        <w:tc>
          <w:tcPr>
            <w:tcW w:w="6204" w:type="dxa"/>
          </w:tcPr>
          <w:p w:rsidR="00C86BB3" w:rsidRPr="00EB59D2" w:rsidRDefault="00C86BB3" w:rsidP="00C86BB3">
            <w:pPr>
              <w:spacing w:line="276" w:lineRule="auto"/>
              <w:jc w:val="both"/>
              <w:rPr>
                <w:rStyle w:val="Zag11"/>
              </w:rPr>
            </w:pPr>
            <w:r w:rsidRPr="00EB59D2">
              <w:t>Анализ выполнения годового плана воспитательной работы.</w:t>
            </w:r>
          </w:p>
        </w:tc>
        <w:tc>
          <w:tcPr>
            <w:tcW w:w="1984" w:type="dxa"/>
          </w:tcPr>
          <w:p w:rsidR="00C86BB3" w:rsidRPr="00EB59D2" w:rsidRDefault="00C86BB3" w:rsidP="00C86BB3">
            <w:pPr>
              <w:pStyle w:val="a3"/>
              <w:spacing w:line="276" w:lineRule="auto"/>
              <w:ind w:firstLine="0"/>
              <w:jc w:val="left"/>
              <w:rPr>
                <w:rStyle w:val="Zag11"/>
                <w:color w:val="auto"/>
                <w:sz w:val="24"/>
                <w:szCs w:val="24"/>
              </w:rPr>
            </w:pPr>
            <w:r w:rsidRPr="00EB59D2">
              <w:rPr>
                <w:rStyle w:val="Zag11"/>
                <w:color w:val="auto"/>
                <w:sz w:val="24"/>
                <w:szCs w:val="24"/>
              </w:rPr>
              <w:t>Июнь 2016 г.</w:t>
            </w:r>
          </w:p>
        </w:tc>
        <w:tc>
          <w:tcPr>
            <w:tcW w:w="2126" w:type="dxa"/>
          </w:tcPr>
          <w:p w:rsidR="00C86BB3" w:rsidRPr="00EB59D2" w:rsidRDefault="00C86BB3" w:rsidP="00C86BB3">
            <w:pPr>
              <w:pStyle w:val="a3"/>
              <w:spacing w:line="276" w:lineRule="auto"/>
              <w:ind w:firstLine="0"/>
              <w:jc w:val="left"/>
              <w:rPr>
                <w:rStyle w:val="Zag11"/>
                <w:color w:val="auto"/>
                <w:sz w:val="24"/>
                <w:szCs w:val="24"/>
              </w:rPr>
            </w:pPr>
            <w:r w:rsidRPr="00EB59D2">
              <w:rPr>
                <w:rStyle w:val="Zag11"/>
                <w:color w:val="auto"/>
                <w:sz w:val="24"/>
                <w:szCs w:val="24"/>
              </w:rPr>
              <w:t>Опарина Н.В.</w:t>
            </w:r>
          </w:p>
          <w:p w:rsidR="00C86BB3" w:rsidRPr="00EB59D2" w:rsidRDefault="00C86BB3" w:rsidP="00C86BB3">
            <w:pPr>
              <w:pStyle w:val="a3"/>
              <w:spacing w:line="276" w:lineRule="auto"/>
              <w:ind w:firstLine="0"/>
              <w:jc w:val="left"/>
              <w:rPr>
                <w:rStyle w:val="Zag11"/>
                <w:color w:val="auto"/>
                <w:sz w:val="24"/>
                <w:szCs w:val="24"/>
              </w:rPr>
            </w:pPr>
          </w:p>
        </w:tc>
      </w:tr>
    </w:tbl>
    <w:p w:rsidR="00C86BB3" w:rsidRPr="00C87582" w:rsidRDefault="00C86BB3" w:rsidP="00C86BB3">
      <w:pPr>
        <w:spacing w:line="276" w:lineRule="auto"/>
        <w:ind w:firstLine="709"/>
        <w:jc w:val="both"/>
        <w:rPr>
          <w:sz w:val="14"/>
        </w:rPr>
      </w:pPr>
    </w:p>
    <w:p w:rsidR="00C86BB3" w:rsidRPr="00EB59D2" w:rsidRDefault="00C86BB3" w:rsidP="00C86BB3">
      <w:pPr>
        <w:spacing w:line="276" w:lineRule="auto"/>
        <w:ind w:firstLine="567"/>
        <w:jc w:val="both"/>
        <w:rPr>
          <w:color w:val="000000"/>
        </w:rPr>
      </w:pPr>
      <w:r w:rsidRPr="00EB59D2">
        <w:rPr>
          <w:color w:val="000000"/>
        </w:rPr>
        <w:t>  Важнейшим показателем эффективности функционирования Программы духовно – нравственного развития и  воспитания  младших школьников является нравственное развитие ребенка и </w:t>
      </w:r>
      <w:r w:rsidRPr="00EB59D2">
        <w:rPr>
          <w:b/>
          <w:bCs/>
          <w:color w:val="000000"/>
        </w:rPr>
        <w:t>становление личностных характеристик выпускника начальной школы</w:t>
      </w:r>
      <w:r w:rsidRPr="00EB59D2">
        <w:rPr>
          <w:color w:val="000000"/>
        </w:rPr>
        <w:t>. (Приложение1)</w:t>
      </w:r>
    </w:p>
    <w:p w:rsidR="00C86BB3" w:rsidRPr="00EB59D2" w:rsidRDefault="00C86BB3" w:rsidP="00C86BB3">
      <w:pPr>
        <w:spacing w:line="276" w:lineRule="auto"/>
        <w:ind w:firstLine="284"/>
        <w:jc w:val="both"/>
        <w:rPr>
          <w:color w:val="000000"/>
        </w:rPr>
      </w:pPr>
      <w:r w:rsidRPr="00EB59D2">
        <w:rPr>
          <w:color w:val="000000"/>
        </w:rPr>
        <w:lastRenderedPageBreak/>
        <w:t>Объективная оценка определяется социологическими и психолого-педагогическими исследованиями (наблюдение, анкетирование, тестирование обучающихся, родителей и педагогов).</w:t>
      </w:r>
    </w:p>
    <w:p w:rsidR="00C86BB3" w:rsidRPr="00EB59D2" w:rsidRDefault="00C86BB3" w:rsidP="00C86BB3">
      <w:pPr>
        <w:spacing w:line="276" w:lineRule="auto"/>
        <w:ind w:firstLine="567"/>
        <w:jc w:val="both"/>
        <w:rPr>
          <w:color w:val="000000"/>
        </w:rPr>
      </w:pPr>
      <w:proofErr w:type="gramStart"/>
      <w:r w:rsidRPr="00EB59D2">
        <w:rPr>
          <w:color w:val="000000"/>
        </w:rPr>
        <w:t>Наиболее информативными методами диагностики являются: беседа, наблюдение, тестирование, анкетирование, социометрия, ранжирование, недописанный тезис, рисуночный тест, ситуация выбора.</w:t>
      </w:r>
      <w:proofErr w:type="gramEnd"/>
    </w:p>
    <w:p w:rsidR="00C86BB3" w:rsidRPr="00EB59D2" w:rsidRDefault="00C86BB3" w:rsidP="00C86BB3">
      <w:pPr>
        <w:spacing w:line="276" w:lineRule="auto"/>
        <w:ind w:firstLine="567"/>
        <w:jc w:val="both"/>
        <w:rPr>
          <w:color w:val="000000"/>
        </w:rPr>
      </w:pPr>
      <w:r w:rsidRPr="00EB59D2">
        <w:rPr>
          <w:color w:val="000000"/>
        </w:rPr>
        <w:t>Используемые диагностики (Приложения):</w:t>
      </w:r>
    </w:p>
    <w:p w:rsidR="00C86BB3" w:rsidRPr="00EB59D2" w:rsidRDefault="00C86BB3" w:rsidP="00C86BB3">
      <w:pPr>
        <w:spacing w:line="276" w:lineRule="auto"/>
        <w:ind w:firstLine="567"/>
        <w:jc w:val="both"/>
        <w:rPr>
          <w:color w:val="000000"/>
        </w:rPr>
      </w:pPr>
      <w:r w:rsidRPr="00EB59D2">
        <w:rPr>
          <w:color w:val="000000"/>
        </w:rPr>
        <w:t>-  диагностика уровня воспитанности школьника (методика Н.П. Капустиной, Л. Фридмана) (Приложение 2);</w:t>
      </w:r>
    </w:p>
    <w:p w:rsidR="00C86BB3" w:rsidRPr="00EB59D2" w:rsidRDefault="00C86BB3" w:rsidP="00C86BB3">
      <w:pPr>
        <w:spacing w:line="276" w:lineRule="auto"/>
        <w:ind w:firstLine="567"/>
        <w:jc w:val="both"/>
        <w:rPr>
          <w:color w:val="000000"/>
        </w:rPr>
      </w:pPr>
      <w:r w:rsidRPr="00EB59D2">
        <w:rPr>
          <w:color w:val="000000"/>
        </w:rPr>
        <w:t>-  диагностика межличностных отношений «Настоящий друг» (методика  А.С. Прутченкова) (Приложение 3);</w:t>
      </w:r>
    </w:p>
    <w:p w:rsidR="00C86BB3" w:rsidRPr="00EB59D2" w:rsidRDefault="00C86BB3" w:rsidP="00C86BB3">
      <w:pPr>
        <w:spacing w:line="276" w:lineRule="auto"/>
        <w:ind w:firstLine="567"/>
        <w:jc w:val="both"/>
        <w:rPr>
          <w:color w:val="000000"/>
        </w:rPr>
      </w:pPr>
      <w:r w:rsidRPr="00EB59D2">
        <w:rPr>
          <w:color w:val="000000"/>
        </w:rPr>
        <w:t>-  изучение представлений учащихся о нравственных качествах «Незаконченная история, или мое отношение к людям» (методика Н.Е. Богуславской) (Приложение 4);</w:t>
      </w:r>
    </w:p>
    <w:p w:rsidR="00C86BB3" w:rsidRPr="00EB59D2" w:rsidRDefault="00C86BB3" w:rsidP="00C86BB3">
      <w:pPr>
        <w:spacing w:line="276" w:lineRule="auto"/>
        <w:ind w:firstLine="567"/>
        <w:jc w:val="both"/>
        <w:rPr>
          <w:color w:val="000000"/>
        </w:rPr>
      </w:pPr>
      <w:r w:rsidRPr="00EB59D2">
        <w:rPr>
          <w:color w:val="000000"/>
        </w:rPr>
        <w:t>-  диагностика уровня товарищества и взаимопомощи (методика С.Г. Макеевой) (Приложение 5);</w:t>
      </w:r>
    </w:p>
    <w:p w:rsidR="00C86BB3" w:rsidRPr="00EB59D2" w:rsidRDefault="00C86BB3" w:rsidP="00C86BB3">
      <w:pPr>
        <w:spacing w:line="276" w:lineRule="auto"/>
        <w:ind w:firstLine="284"/>
        <w:jc w:val="both"/>
        <w:rPr>
          <w:color w:val="000000"/>
        </w:rPr>
      </w:pPr>
      <w:r w:rsidRPr="00EB59D2">
        <w:rPr>
          <w:color w:val="000000"/>
        </w:rPr>
        <w:t>-  диагностика и исследование нравственной сферы школьника «Что такое хорошо и что такое плохо?» (методика Г.М. Фридмана) (Приложение 6);</w:t>
      </w:r>
    </w:p>
    <w:p w:rsidR="00C86BB3" w:rsidRPr="00EB59D2" w:rsidRDefault="00C86BB3" w:rsidP="00C86BB3">
      <w:pPr>
        <w:spacing w:line="276" w:lineRule="auto"/>
        <w:ind w:firstLine="284"/>
        <w:jc w:val="both"/>
        <w:rPr>
          <w:color w:val="000000"/>
        </w:rPr>
      </w:pPr>
      <w:r w:rsidRPr="00EB59D2">
        <w:rPr>
          <w:color w:val="000000"/>
        </w:rPr>
        <w:t>-  диагностика эмоционального компонента нравственного развития</w:t>
      </w:r>
    </w:p>
    <w:p w:rsidR="00C86BB3" w:rsidRPr="00EB59D2" w:rsidRDefault="00C86BB3" w:rsidP="00C86BB3">
      <w:pPr>
        <w:spacing w:line="276" w:lineRule="auto"/>
        <w:ind w:firstLine="284"/>
        <w:jc w:val="both"/>
        <w:rPr>
          <w:color w:val="000000"/>
        </w:rPr>
      </w:pPr>
      <w:r w:rsidRPr="00EB59D2">
        <w:rPr>
          <w:color w:val="000000"/>
        </w:rPr>
        <w:t>(методика Р.Р. Калининой) (Приложение 7);</w:t>
      </w:r>
    </w:p>
    <w:p w:rsidR="00C86BB3" w:rsidRPr="00EB59D2" w:rsidRDefault="00C86BB3" w:rsidP="00C86BB3">
      <w:pPr>
        <w:spacing w:line="276" w:lineRule="auto"/>
        <w:ind w:firstLine="284"/>
        <w:jc w:val="both"/>
        <w:rPr>
          <w:color w:val="000000"/>
        </w:rPr>
      </w:pPr>
      <w:r w:rsidRPr="00EB59D2">
        <w:rPr>
          <w:color w:val="000000"/>
        </w:rPr>
        <w:t xml:space="preserve">-  письменный </w:t>
      </w:r>
      <w:proofErr w:type="gramStart"/>
      <w:r w:rsidRPr="00EB59D2">
        <w:rPr>
          <w:color w:val="000000"/>
        </w:rPr>
        <w:t>опрос-диагностика</w:t>
      </w:r>
      <w:proofErr w:type="gramEnd"/>
      <w:r w:rsidRPr="00EB59D2">
        <w:rPr>
          <w:color w:val="000000"/>
        </w:rPr>
        <w:t xml:space="preserve"> «Какие качества вы цените в людях?»;</w:t>
      </w:r>
    </w:p>
    <w:p w:rsidR="00C86BB3" w:rsidRPr="00EB59D2" w:rsidRDefault="00C86BB3" w:rsidP="00C86BB3">
      <w:pPr>
        <w:spacing w:line="276" w:lineRule="auto"/>
        <w:ind w:firstLine="284"/>
        <w:jc w:val="both"/>
        <w:rPr>
          <w:color w:val="000000"/>
        </w:rPr>
      </w:pPr>
      <w:r w:rsidRPr="00EB59D2">
        <w:rPr>
          <w:color w:val="000000"/>
        </w:rPr>
        <w:t>-  диагностика осознанности отношения к собственному здоровью</w:t>
      </w:r>
    </w:p>
    <w:p w:rsidR="00C86BB3" w:rsidRPr="00EB59D2" w:rsidRDefault="00C86BB3" w:rsidP="00C86BB3">
      <w:pPr>
        <w:spacing w:line="276" w:lineRule="auto"/>
        <w:ind w:firstLine="284"/>
        <w:jc w:val="both"/>
        <w:rPr>
          <w:color w:val="000000"/>
        </w:rPr>
      </w:pPr>
      <w:r w:rsidRPr="00EB59D2">
        <w:rPr>
          <w:color w:val="000000"/>
        </w:rPr>
        <w:t> (методика М.А. Тыртышной);</w:t>
      </w:r>
    </w:p>
    <w:p w:rsidR="00C86BB3" w:rsidRPr="00EB59D2" w:rsidRDefault="00C86BB3" w:rsidP="00C86BB3">
      <w:pPr>
        <w:spacing w:line="276" w:lineRule="auto"/>
        <w:ind w:firstLine="284"/>
        <w:jc w:val="both"/>
        <w:rPr>
          <w:color w:val="000000"/>
        </w:rPr>
      </w:pPr>
      <w:r w:rsidRPr="00EB59D2">
        <w:rPr>
          <w:color w:val="000000"/>
        </w:rPr>
        <w:t>-  диагностика осознанности гражданской позиции учащихся.</w:t>
      </w:r>
    </w:p>
    <w:p w:rsidR="00C86BB3" w:rsidRPr="00C87582" w:rsidRDefault="00C86BB3" w:rsidP="00C86BB3">
      <w:pPr>
        <w:spacing w:line="276" w:lineRule="auto"/>
        <w:ind w:firstLine="284"/>
        <w:jc w:val="both"/>
        <w:rPr>
          <w:color w:val="000000"/>
          <w:sz w:val="12"/>
        </w:rPr>
      </w:pPr>
    </w:p>
    <w:p w:rsidR="00C86BB3" w:rsidRPr="00EB59D2" w:rsidRDefault="00C86BB3" w:rsidP="00C86BB3">
      <w:pPr>
        <w:spacing w:line="276" w:lineRule="auto"/>
        <w:ind w:firstLine="284"/>
        <w:jc w:val="right"/>
        <w:rPr>
          <w:color w:val="000000"/>
        </w:rPr>
      </w:pPr>
      <w:r w:rsidRPr="00EB59D2">
        <w:rPr>
          <w:bCs/>
          <w:color w:val="000000"/>
        </w:rPr>
        <w:t>Приложение 1</w:t>
      </w:r>
    </w:p>
    <w:p w:rsidR="00C86BB3" w:rsidRPr="00EB59D2" w:rsidRDefault="00C86BB3" w:rsidP="00C86BB3">
      <w:pPr>
        <w:spacing w:line="276" w:lineRule="auto"/>
        <w:ind w:firstLine="284"/>
        <w:jc w:val="center"/>
        <w:rPr>
          <w:b/>
          <w:bCs/>
          <w:color w:val="000000"/>
        </w:rPr>
      </w:pPr>
      <w:r w:rsidRPr="00EB59D2">
        <w:rPr>
          <w:b/>
          <w:bCs/>
          <w:color w:val="000000"/>
        </w:rPr>
        <w:t>Модель выпускника начальной школы</w:t>
      </w:r>
    </w:p>
    <w:p w:rsidR="00C86BB3" w:rsidRPr="00C87582" w:rsidRDefault="00C86BB3" w:rsidP="00C86BB3">
      <w:pPr>
        <w:spacing w:line="276" w:lineRule="auto"/>
        <w:ind w:firstLine="284"/>
        <w:jc w:val="center"/>
        <w:rPr>
          <w:color w:val="000000"/>
          <w:sz w:val="12"/>
        </w:rPr>
      </w:pPr>
    </w:p>
    <w:tbl>
      <w:tblPr>
        <w:tblW w:w="5000" w:type="pct"/>
        <w:tblCellMar>
          <w:left w:w="0" w:type="dxa"/>
          <w:right w:w="0" w:type="dxa"/>
        </w:tblCellMar>
        <w:tblLook w:val="04A0"/>
      </w:tblPr>
      <w:tblGrid>
        <w:gridCol w:w="1980"/>
        <w:gridCol w:w="8442"/>
      </w:tblGrid>
      <w:tr w:rsidR="00C86BB3" w:rsidRPr="00EB59D2" w:rsidTr="00C86BB3">
        <w:tc>
          <w:tcPr>
            <w:tcW w:w="5000" w:type="pct"/>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86BB3" w:rsidRPr="00EB59D2" w:rsidRDefault="00C86BB3" w:rsidP="00C86BB3">
            <w:pPr>
              <w:spacing w:line="276" w:lineRule="auto"/>
              <w:ind w:firstLine="284"/>
              <w:jc w:val="center"/>
            </w:pPr>
            <w:r w:rsidRPr="00EB59D2">
              <w:rPr>
                <w:b/>
                <w:bCs/>
              </w:rPr>
              <w:t>Модель выпускника</w:t>
            </w:r>
          </w:p>
          <w:p w:rsidR="00C86BB3" w:rsidRPr="00EB59D2" w:rsidRDefault="00C86BB3" w:rsidP="00C86BB3">
            <w:pPr>
              <w:spacing w:line="276" w:lineRule="auto"/>
              <w:ind w:firstLine="284"/>
              <w:jc w:val="center"/>
            </w:pPr>
          </w:p>
        </w:tc>
      </w:tr>
      <w:tr w:rsidR="00C86BB3" w:rsidRPr="00EB59D2" w:rsidTr="00C86BB3">
        <w:tc>
          <w:tcPr>
            <w:tcW w:w="95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86BB3" w:rsidRPr="00EB59D2" w:rsidRDefault="00C86BB3" w:rsidP="00C86BB3">
            <w:pPr>
              <w:spacing w:line="276" w:lineRule="auto"/>
              <w:ind w:firstLine="284"/>
              <w:jc w:val="both"/>
            </w:pPr>
            <w:r w:rsidRPr="00EB59D2">
              <w:rPr>
                <w:b/>
                <w:bCs/>
              </w:rPr>
              <w:t>1 класса</w:t>
            </w:r>
          </w:p>
        </w:tc>
        <w:tc>
          <w:tcPr>
            <w:tcW w:w="4050" w:type="pct"/>
            <w:tcBorders>
              <w:top w:val="nil"/>
              <w:left w:val="nil"/>
              <w:bottom w:val="single" w:sz="8" w:space="0" w:color="000000"/>
              <w:right w:val="single" w:sz="8" w:space="0" w:color="000000"/>
            </w:tcBorders>
            <w:tcMar>
              <w:top w:w="0" w:type="dxa"/>
              <w:left w:w="108" w:type="dxa"/>
              <w:bottom w:w="0" w:type="dxa"/>
              <w:right w:w="108" w:type="dxa"/>
            </w:tcMar>
            <w:hideMark/>
          </w:tcPr>
          <w:p w:rsidR="00C86BB3" w:rsidRPr="00EB59D2" w:rsidRDefault="00C86BB3" w:rsidP="00C86BB3">
            <w:pPr>
              <w:spacing w:line="276" w:lineRule="auto"/>
              <w:ind w:firstLine="284"/>
              <w:jc w:val="both"/>
            </w:pPr>
            <w:r w:rsidRPr="00EB59D2">
              <w:rPr>
                <w:color w:val="000000"/>
              </w:rPr>
              <w:t>−  умеет сосредоточить свое внимание на предлагаемом материале и действовать в соответствии с указаниями педагога;</w:t>
            </w:r>
          </w:p>
          <w:p w:rsidR="00C86BB3" w:rsidRPr="00EB59D2" w:rsidRDefault="00C86BB3" w:rsidP="00C86BB3">
            <w:pPr>
              <w:spacing w:line="276" w:lineRule="auto"/>
              <w:ind w:firstLine="284"/>
              <w:jc w:val="both"/>
            </w:pPr>
            <w:r w:rsidRPr="00EB59D2">
              <w:rPr>
                <w:color w:val="000000"/>
              </w:rPr>
              <w:t xml:space="preserve">−  умеет строить отношения </w:t>
            </w:r>
            <w:proofErr w:type="gramStart"/>
            <w:r w:rsidRPr="00EB59D2">
              <w:rPr>
                <w:color w:val="000000"/>
              </w:rPr>
              <w:t>со</w:t>
            </w:r>
            <w:proofErr w:type="gramEnd"/>
            <w:r w:rsidRPr="00EB59D2">
              <w:rPr>
                <w:color w:val="000000"/>
              </w:rPr>
              <w:t xml:space="preserve"> взрослыми, сверстниками, доброжелателен в отношениях с людьми;</w:t>
            </w:r>
          </w:p>
          <w:p w:rsidR="00C86BB3" w:rsidRPr="00EB59D2" w:rsidRDefault="00C86BB3" w:rsidP="00C86BB3">
            <w:pPr>
              <w:spacing w:line="276" w:lineRule="auto"/>
              <w:ind w:firstLine="284"/>
              <w:jc w:val="both"/>
            </w:pPr>
            <w:r w:rsidRPr="00EB59D2">
              <w:rPr>
                <w:color w:val="000000"/>
              </w:rPr>
              <w:t>−  </w:t>
            </w:r>
            <w:proofErr w:type="gramStart"/>
            <w:r w:rsidRPr="00EB59D2">
              <w:rPr>
                <w:color w:val="000000"/>
              </w:rPr>
              <w:t>дисциплинирован</w:t>
            </w:r>
            <w:proofErr w:type="gramEnd"/>
            <w:r w:rsidRPr="00EB59D2">
              <w:rPr>
                <w:color w:val="000000"/>
              </w:rPr>
              <w:t>, знает правила поведения в общественных местах;</w:t>
            </w:r>
          </w:p>
          <w:p w:rsidR="00C86BB3" w:rsidRPr="00EB59D2" w:rsidRDefault="00C86BB3" w:rsidP="00C86BB3">
            <w:pPr>
              <w:spacing w:line="276" w:lineRule="auto"/>
              <w:ind w:firstLine="284"/>
              <w:jc w:val="both"/>
            </w:pPr>
            <w:r w:rsidRPr="00EB59D2">
              <w:rPr>
                <w:color w:val="000000"/>
              </w:rPr>
              <w:t>−  имеет представление о здоровом образе жизни, элементарные культурно-гигиенические навыки, обладает хорошей работоспособностью, развиты двигательные и моторные навыки;</w:t>
            </w:r>
          </w:p>
          <w:p w:rsidR="00C86BB3" w:rsidRPr="00EB59D2" w:rsidRDefault="00C86BB3" w:rsidP="00C86BB3">
            <w:pPr>
              <w:spacing w:line="276" w:lineRule="auto"/>
              <w:ind w:firstLine="284"/>
              <w:jc w:val="both"/>
            </w:pPr>
            <w:r w:rsidRPr="00EB59D2">
              <w:rPr>
                <w:color w:val="000000"/>
              </w:rPr>
              <w:t>−  знает элементарные правила безопасного поведения при взаимодействии с другими людьми, правила поведения на улице, в быту, школе;</w:t>
            </w:r>
          </w:p>
          <w:p w:rsidR="00C86BB3" w:rsidRPr="00EB59D2" w:rsidRDefault="00C86BB3" w:rsidP="00C86BB3">
            <w:pPr>
              <w:spacing w:line="276" w:lineRule="auto"/>
              <w:ind w:firstLine="284"/>
              <w:jc w:val="both"/>
            </w:pPr>
            <w:r w:rsidRPr="00EB59D2">
              <w:rPr>
                <w:color w:val="000000"/>
              </w:rPr>
              <w:t>−  владеет доступными видами общественно-полезного труда</w:t>
            </w:r>
          </w:p>
          <w:p w:rsidR="00C86BB3" w:rsidRPr="00EB59D2" w:rsidRDefault="00C86BB3" w:rsidP="00C86BB3">
            <w:pPr>
              <w:spacing w:line="276" w:lineRule="auto"/>
              <w:ind w:firstLine="284"/>
              <w:jc w:val="both"/>
            </w:pPr>
            <w:r w:rsidRPr="00EB59D2">
              <w:t>−  </w:t>
            </w:r>
            <w:r w:rsidRPr="00EB59D2">
              <w:rPr>
                <w:color w:val="000000"/>
              </w:rPr>
              <w:t>владеет наглядно-образной памятью.</w:t>
            </w:r>
          </w:p>
        </w:tc>
      </w:tr>
      <w:tr w:rsidR="00C86BB3" w:rsidRPr="00EB59D2" w:rsidTr="00C86BB3">
        <w:tc>
          <w:tcPr>
            <w:tcW w:w="95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86BB3" w:rsidRPr="00EB59D2" w:rsidRDefault="00C86BB3" w:rsidP="00C86BB3">
            <w:pPr>
              <w:spacing w:line="276" w:lineRule="auto"/>
              <w:ind w:firstLine="284"/>
              <w:jc w:val="both"/>
            </w:pPr>
            <w:r w:rsidRPr="00EB59D2">
              <w:rPr>
                <w:b/>
                <w:bCs/>
              </w:rPr>
              <w:t>2 класса</w:t>
            </w:r>
          </w:p>
        </w:tc>
        <w:tc>
          <w:tcPr>
            <w:tcW w:w="4050" w:type="pct"/>
            <w:tcBorders>
              <w:top w:val="nil"/>
              <w:left w:val="nil"/>
              <w:bottom w:val="single" w:sz="8" w:space="0" w:color="000000"/>
              <w:right w:val="single" w:sz="8" w:space="0" w:color="000000"/>
            </w:tcBorders>
            <w:tcMar>
              <w:top w:w="0" w:type="dxa"/>
              <w:left w:w="108" w:type="dxa"/>
              <w:bottom w:w="0" w:type="dxa"/>
              <w:right w:w="108" w:type="dxa"/>
            </w:tcMar>
            <w:hideMark/>
          </w:tcPr>
          <w:p w:rsidR="00C86BB3" w:rsidRPr="00EB59D2" w:rsidRDefault="00C86BB3" w:rsidP="00C86BB3">
            <w:pPr>
              <w:spacing w:line="276" w:lineRule="auto"/>
              <w:ind w:firstLine="284"/>
              <w:jc w:val="both"/>
            </w:pPr>
            <w:r w:rsidRPr="00EB59D2">
              <w:rPr>
                <w:color w:val="000000"/>
              </w:rPr>
              <w:t>−  умеет управлять своим вниманием, самостоятельно его организовать;</w:t>
            </w:r>
          </w:p>
          <w:p w:rsidR="00C86BB3" w:rsidRPr="00EB59D2" w:rsidRDefault="00C86BB3" w:rsidP="00C86BB3">
            <w:pPr>
              <w:spacing w:line="276" w:lineRule="auto"/>
              <w:ind w:firstLine="284"/>
              <w:jc w:val="both"/>
            </w:pPr>
            <w:r w:rsidRPr="00EB59D2">
              <w:rPr>
                <w:color w:val="000000"/>
              </w:rPr>
              <w:t>−  владеет разнообразными формами и средствами общепланирования в совместной продуктивной деятельности;</w:t>
            </w:r>
          </w:p>
          <w:p w:rsidR="00C86BB3" w:rsidRPr="00EB59D2" w:rsidRDefault="00C86BB3" w:rsidP="00C86BB3">
            <w:pPr>
              <w:spacing w:line="276" w:lineRule="auto"/>
              <w:ind w:firstLine="284"/>
              <w:jc w:val="both"/>
            </w:pPr>
            <w:r w:rsidRPr="00EB59D2">
              <w:rPr>
                <w:color w:val="000000"/>
              </w:rPr>
              <w:t>−  проявляет чувство ответственности за живое существо, начатое дело, результат совместной деятельности, сдержан, тактичен;</w:t>
            </w:r>
          </w:p>
          <w:p w:rsidR="00C86BB3" w:rsidRPr="00EB59D2" w:rsidRDefault="00C86BB3" w:rsidP="00C86BB3">
            <w:pPr>
              <w:spacing w:line="276" w:lineRule="auto"/>
              <w:ind w:firstLine="284"/>
              <w:jc w:val="both"/>
            </w:pPr>
            <w:r w:rsidRPr="00EB59D2">
              <w:rPr>
                <w:color w:val="000000"/>
              </w:rPr>
              <w:lastRenderedPageBreak/>
              <w:t>−  выполняет основные положения здорового образа жизни, правила личной и общественной гигиены, особенности охраны здоровья в разные времена года;</w:t>
            </w:r>
          </w:p>
          <w:p w:rsidR="00C86BB3" w:rsidRPr="00EB59D2" w:rsidRDefault="00C86BB3" w:rsidP="00C86BB3">
            <w:pPr>
              <w:spacing w:line="276" w:lineRule="auto"/>
              <w:ind w:firstLine="284"/>
              <w:jc w:val="both"/>
            </w:pPr>
            <w:r w:rsidRPr="00EB59D2">
              <w:rPr>
                <w:color w:val="000000"/>
              </w:rPr>
              <w:t>−  выполняет правила безопасного поведения на улице, в быту, при контактах с людьми;</w:t>
            </w:r>
          </w:p>
          <w:p w:rsidR="00C86BB3" w:rsidRPr="00EB59D2" w:rsidRDefault="00C86BB3" w:rsidP="00C86BB3">
            <w:pPr>
              <w:spacing w:line="276" w:lineRule="auto"/>
              <w:ind w:firstLine="284"/>
              <w:jc w:val="both"/>
            </w:pPr>
            <w:r w:rsidRPr="00EB59D2">
              <w:rPr>
                <w:color w:val="000000"/>
              </w:rPr>
              <w:t>−  трудолюбив, умеет правильно организовать свой труд, поддерживать, контролировать правильность своих действий;</w:t>
            </w:r>
          </w:p>
          <w:p w:rsidR="00C86BB3" w:rsidRPr="00EB59D2" w:rsidRDefault="00C86BB3" w:rsidP="00C86BB3">
            <w:pPr>
              <w:spacing w:line="276" w:lineRule="auto"/>
              <w:ind w:firstLine="284"/>
              <w:jc w:val="both"/>
            </w:pPr>
            <w:r w:rsidRPr="00EB59D2">
              <w:t>−  </w:t>
            </w:r>
            <w:r w:rsidRPr="00EB59D2">
              <w:rPr>
                <w:color w:val="000000"/>
              </w:rPr>
              <w:t>владеет словесно-логической памятью;</w:t>
            </w:r>
          </w:p>
        </w:tc>
      </w:tr>
      <w:tr w:rsidR="00C86BB3" w:rsidRPr="00EB59D2" w:rsidTr="00C86BB3">
        <w:tc>
          <w:tcPr>
            <w:tcW w:w="95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86BB3" w:rsidRPr="00EB59D2" w:rsidRDefault="00C86BB3" w:rsidP="00C86BB3">
            <w:pPr>
              <w:spacing w:line="276" w:lineRule="auto"/>
              <w:ind w:firstLine="284"/>
              <w:jc w:val="both"/>
            </w:pPr>
            <w:r w:rsidRPr="00EB59D2">
              <w:rPr>
                <w:b/>
                <w:bCs/>
              </w:rPr>
              <w:lastRenderedPageBreak/>
              <w:t>3 класса</w:t>
            </w:r>
          </w:p>
        </w:tc>
        <w:tc>
          <w:tcPr>
            <w:tcW w:w="4050" w:type="pct"/>
            <w:tcBorders>
              <w:top w:val="nil"/>
              <w:left w:val="nil"/>
              <w:bottom w:val="single" w:sz="8" w:space="0" w:color="000000"/>
              <w:right w:val="single" w:sz="8" w:space="0" w:color="000000"/>
            </w:tcBorders>
            <w:tcMar>
              <w:top w:w="0" w:type="dxa"/>
              <w:left w:w="108" w:type="dxa"/>
              <w:bottom w:w="0" w:type="dxa"/>
              <w:right w:w="108" w:type="dxa"/>
            </w:tcMar>
            <w:hideMark/>
          </w:tcPr>
          <w:p w:rsidR="00C86BB3" w:rsidRPr="00EB59D2" w:rsidRDefault="00C86BB3" w:rsidP="00C86BB3">
            <w:pPr>
              <w:spacing w:line="276" w:lineRule="auto"/>
              <w:ind w:firstLine="284"/>
              <w:jc w:val="both"/>
            </w:pPr>
            <w:r w:rsidRPr="00EB59D2">
              <w:rPr>
                <w:color w:val="000000"/>
              </w:rPr>
              <w:t>−  обладает устойчивостью внимания, умеет распределять и переключать свое внимание;</w:t>
            </w:r>
          </w:p>
          <w:p w:rsidR="00C86BB3" w:rsidRPr="00EB59D2" w:rsidRDefault="00C86BB3" w:rsidP="00C86BB3">
            <w:pPr>
              <w:spacing w:line="276" w:lineRule="auto"/>
              <w:ind w:firstLine="284"/>
              <w:jc w:val="both"/>
            </w:pPr>
            <w:r w:rsidRPr="00EB59D2">
              <w:rPr>
                <w:color w:val="000000"/>
              </w:rPr>
              <w:t>−  проявляет интерес к людям, общителен, доброжелателен, склонен не к конфликтам, а к сотрудничеству;</w:t>
            </w:r>
          </w:p>
          <w:p w:rsidR="00C86BB3" w:rsidRPr="00EB59D2" w:rsidRDefault="00C86BB3" w:rsidP="00C86BB3">
            <w:pPr>
              <w:spacing w:line="276" w:lineRule="auto"/>
              <w:ind w:firstLine="284"/>
              <w:jc w:val="both"/>
            </w:pPr>
            <w:r w:rsidRPr="00EB59D2">
              <w:rPr>
                <w:color w:val="000000"/>
              </w:rPr>
              <w:t>−  умеет контролировать свое поведение, различать разные позиции в общении, оценивать свое положение в системе социальных отношений;</w:t>
            </w:r>
          </w:p>
          <w:p w:rsidR="00C86BB3" w:rsidRPr="00EB59D2" w:rsidRDefault="00C86BB3" w:rsidP="00C86BB3">
            <w:pPr>
              <w:spacing w:line="276" w:lineRule="auto"/>
              <w:ind w:firstLine="284"/>
              <w:jc w:val="both"/>
            </w:pPr>
            <w:r w:rsidRPr="00EB59D2">
              <w:rPr>
                <w:color w:val="000000"/>
              </w:rPr>
              <w:t>−  выполняет основные положения здорового образа жизни, относится к своему здоровью как к важной личной и общественной ценности, имеет прочные культурно-гигиенические навыки, умеет оказывать первую медицинскую помощь;</w:t>
            </w:r>
          </w:p>
          <w:p w:rsidR="00C86BB3" w:rsidRPr="00EB59D2" w:rsidRDefault="00C86BB3" w:rsidP="00C86BB3">
            <w:pPr>
              <w:spacing w:line="276" w:lineRule="auto"/>
              <w:ind w:firstLine="284"/>
              <w:jc w:val="both"/>
            </w:pPr>
            <w:r w:rsidRPr="00EB59D2">
              <w:rPr>
                <w:color w:val="000000"/>
              </w:rPr>
              <w:t>−  знает и выполняет условия безопасного поведения на улице, в быту, условия безопасности при пользовании общественным транспортом, знает правила дорожного движения;</w:t>
            </w:r>
          </w:p>
          <w:p w:rsidR="00C86BB3" w:rsidRPr="00EB59D2" w:rsidRDefault="00C86BB3" w:rsidP="00C86BB3">
            <w:pPr>
              <w:spacing w:line="276" w:lineRule="auto"/>
              <w:ind w:firstLine="284"/>
              <w:jc w:val="both"/>
            </w:pPr>
            <w:r w:rsidRPr="00EB59D2">
              <w:rPr>
                <w:color w:val="000000"/>
              </w:rPr>
              <w:t>−  обладает потребностью трудиться и осознает необходимость трудовой деятельности, умеет самостоятельно ориентироваться в любой работе, трудовой деятельности;</w:t>
            </w:r>
          </w:p>
          <w:p w:rsidR="00C86BB3" w:rsidRPr="00EB59D2" w:rsidRDefault="00C86BB3" w:rsidP="00C86BB3">
            <w:pPr>
              <w:spacing w:line="276" w:lineRule="auto"/>
              <w:ind w:firstLine="284"/>
              <w:jc w:val="both"/>
            </w:pPr>
            <w:r w:rsidRPr="00EB59D2">
              <w:t>−  </w:t>
            </w:r>
            <w:r w:rsidRPr="00EB59D2">
              <w:rPr>
                <w:color w:val="000000"/>
              </w:rPr>
              <w:t>умеет управлять своей памятью и регулировать ее проявление.</w:t>
            </w:r>
          </w:p>
        </w:tc>
      </w:tr>
      <w:tr w:rsidR="00C86BB3" w:rsidRPr="00EB59D2" w:rsidTr="00C86BB3">
        <w:tc>
          <w:tcPr>
            <w:tcW w:w="95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86BB3" w:rsidRPr="00EB59D2" w:rsidRDefault="00C86BB3" w:rsidP="00C86BB3">
            <w:pPr>
              <w:spacing w:line="276" w:lineRule="auto"/>
              <w:ind w:firstLine="284"/>
              <w:jc w:val="both"/>
            </w:pPr>
            <w:r w:rsidRPr="00EB59D2">
              <w:rPr>
                <w:b/>
                <w:bCs/>
              </w:rPr>
              <w:t>4 класса</w:t>
            </w:r>
          </w:p>
        </w:tc>
        <w:tc>
          <w:tcPr>
            <w:tcW w:w="4050" w:type="pct"/>
            <w:tcBorders>
              <w:top w:val="nil"/>
              <w:left w:val="nil"/>
              <w:bottom w:val="single" w:sz="8" w:space="0" w:color="000000"/>
              <w:right w:val="single" w:sz="8" w:space="0" w:color="000000"/>
            </w:tcBorders>
            <w:tcMar>
              <w:top w:w="0" w:type="dxa"/>
              <w:left w:w="108" w:type="dxa"/>
              <w:bottom w:w="0" w:type="dxa"/>
              <w:right w:w="108" w:type="dxa"/>
            </w:tcMar>
            <w:hideMark/>
          </w:tcPr>
          <w:p w:rsidR="00C86BB3" w:rsidRPr="00EB59D2" w:rsidRDefault="00C86BB3" w:rsidP="00C86BB3">
            <w:pPr>
              <w:spacing w:line="276" w:lineRule="auto"/>
              <w:ind w:firstLine="284"/>
              <w:jc w:val="both"/>
            </w:pPr>
            <w:r w:rsidRPr="00EB59D2">
              <w:rPr>
                <w:color w:val="000000"/>
              </w:rPr>
              <w:t>−  владеет произвольным вниманием, умеет организовывать и регулировать свое внимание, сознательно управлять им;</w:t>
            </w:r>
          </w:p>
          <w:p w:rsidR="00C86BB3" w:rsidRPr="00EB59D2" w:rsidRDefault="00C86BB3" w:rsidP="00C86BB3">
            <w:pPr>
              <w:spacing w:line="276" w:lineRule="auto"/>
              <w:ind w:firstLine="284"/>
              <w:jc w:val="both"/>
            </w:pPr>
            <w:r w:rsidRPr="00EB59D2">
              <w:rPr>
                <w:color w:val="000000"/>
              </w:rPr>
              <w:t>−  имеет первоначально отработанную произвольную память;</w:t>
            </w:r>
          </w:p>
          <w:p w:rsidR="00C86BB3" w:rsidRPr="00EB59D2" w:rsidRDefault="00C86BB3" w:rsidP="00C86BB3">
            <w:pPr>
              <w:spacing w:line="276" w:lineRule="auto"/>
              <w:ind w:firstLine="284"/>
              <w:jc w:val="both"/>
            </w:pPr>
            <w:r w:rsidRPr="00EB59D2">
              <w:rPr>
                <w:color w:val="000000"/>
              </w:rPr>
              <w:t xml:space="preserve">−  коммуникативен, владеет культурой общения, бережно относится к общечеловеческим ценностям; </w:t>
            </w:r>
            <w:proofErr w:type="gramStart"/>
            <w:r w:rsidRPr="00EB59D2">
              <w:rPr>
                <w:color w:val="000000"/>
              </w:rPr>
              <w:t>честен</w:t>
            </w:r>
            <w:proofErr w:type="gramEnd"/>
            <w:r w:rsidRPr="00EB59D2">
              <w:rPr>
                <w:color w:val="000000"/>
              </w:rPr>
              <w:t>, принципиален, умеет отстаивать свои взгляды и убеждения, настойчив в преодолении трудностей;</w:t>
            </w:r>
          </w:p>
          <w:p w:rsidR="00C86BB3" w:rsidRPr="00EB59D2" w:rsidRDefault="00C86BB3" w:rsidP="00C86BB3">
            <w:pPr>
              <w:spacing w:line="276" w:lineRule="auto"/>
              <w:ind w:firstLine="284"/>
              <w:jc w:val="both"/>
            </w:pPr>
            <w:r w:rsidRPr="00EB59D2">
              <w:rPr>
                <w:color w:val="000000"/>
              </w:rPr>
              <w:t>−  ведет здоровый образ жизни, осознанно относится к здоровью и физической культуре, владеет антистрессовой защитой, умеет применять простейшие способы оказания первой медицинской помощи;</w:t>
            </w:r>
          </w:p>
          <w:p w:rsidR="00C86BB3" w:rsidRPr="00EB59D2" w:rsidRDefault="00C86BB3" w:rsidP="00C86BB3">
            <w:pPr>
              <w:spacing w:line="276" w:lineRule="auto"/>
              <w:ind w:firstLine="284"/>
              <w:jc w:val="both"/>
            </w:pPr>
            <w:r w:rsidRPr="00EB59D2">
              <w:rPr>
                <w:color w:val="000000"/>
              </w:rPr>
              <w:t>−  </w:t>
            </w:r>
            <w:proofErr w:type="gramStart"/>
            <w:r w:rsidRPr="00EB59D2">
              <w:rPr>
                <w:color w:val="000000"/>
              </w:rPr>
              <w:t>способен</w:t>
            </w:r>
            <w:proofErr w:type="gramEnd"/>
            <w:r w:rsidRPr="00EB59D2">
              <w:rPr>
                <w:color w:val="000000"/>
              </w:rPr>
              <w:t xml:space="preserve"> действовать в чрезвы</w:t>
            </w:r>
            <w:r w:rsidRPr="00EB59D2">
              <w:rPr>
                <w:color w:val="000000"/>
              </w:rPr>
              <w:softHyphen/>
              <w:t>чайных ситуациях, сознательно и ответственно относиться к личной безопасности и безопасности окружающих;</w:t>
            </w:r>
          </w:p>
          <w:p w:rsidR="00C86BB3" w:rsidRPr="00EB59D2" w:rsidRDefault="00C86BB3" w:rsidP="00C86BB3">
            <w:pPr>
              <w:spacing w:line="276" w:lineRule="auto"/>
              <w:ind w:firstLine="284"/>
              <w:jc w:val="both"/>
            </w:pPr>
            <w:r w:rsidRPr="00EB59D2">
              <w:rPr>
                <w:color w:val="000000"/>
              </w:rPr>
              <w:t>−  способен действовать, анализировать свои действия, находить причину затруднений, строить новый проект своих действий, способен к рефлексии, саморегуляции, к сознательному управлению своим поведением;</w:t>
            </w:r>
          </w:p>
          <w:p w:rsidR="00C86BB3" w:rsidRPr="00EB59D2" w:rsidRDefault="00C86BB3" w:rsidP="00C86BB3">
            <w:pPr>
              <w:spacing w:line="276" w:lineRule="auto"/>
              <w:ind w:firstLine="284"/>
              <w:jc w:val="both"/>
            </w:pPr>
            <w:r w:rsidRPr="00EB59D2">
              <w:rPr>
                <w:color w:val="000000"/>
              </w:rPr>
              <w:t xml:space="preserve">−  владеет культурой самоопределения личности, стремится к самосовершенствованию, </w:t>
            </w:r>
            <w:proofErr w:type="gramStart"/>
            <w:r w:rsidRPr="00EB59D2">
              <w:rPr>
                <w:color w:val="000000"/>
              </w:rPr>
              <w:t>мотивирован</w:t>
            </w:r>
            <w:proofErr w:type="gramEnd"/>
            <w:r w:rsidRPr="00EB59D2">
              <w:rPr>
                <w:color w:val="000000"/>
              </w:rPr>
              <w:t xml:space="preserve"> на достижение успеха, на дальнейшее продолжение образования в основной школе;</w:t>
            </w:r>
          </w:p>
          <w:p w:rsidR="00C86BB3" w:rsidRPr="00EB59D2" w:rsidRDefault="00C86BB3" w:rsidP="00C86BB3">
            <w:pPr>
              <w:spacing w:line="276" w:lineRule="auto"/>
              <w:ind w:firstLine="284"/>
              <w:jc w:val="both"/>
            </w:pPr>
            <w:r w:rsidRPr="00EB59D2">
              <w:rPr>
                <w:color w:val="000000"/>
              </w:rPr>
              <w:t>−  он гражданин, патриот, ощущающий ответственность за прошлое, настоящее и будущее отечества, приверженный общечеловеческим духовным идеалам;</w:t>
            </w:r>
          </w:p>
          <w:p w:rsidR="00C86BB3" w:rsidRPr="00EB59D2" w:rsidRDefault="00C86BB3" w:rsidP="00C86BB3">
            <w:pPr>
              <w:spacing w:line="276" w:lineRule="auto"/>
              <w:ind w:firstLine="284"/>
              <w:jc w:val="both"/>
            </w:pPr>
            <w:r w:rsidRPr="00EB59D2">
              <w:t>−  </w:t>
            </w:r>
            <w:r w:rsidRPr="00EB59D2">
              <w:rPr>
                <w:color w:val="000000"/>
              </w:rPr>
              <w:t xml:space="preserve">обладает уверенностью в себе, чувством собственного достоинства, </w:t>
            </w:r>
            <w:r w:rsidRPr="00EB59D2">
              <w:rPr>
                <w:color w:val="000000"/>
              </w:rPr>
              <w:lastRenderedPageBreak/>
              <w:t>положительной самооценкой.</w:t>
            </w:r>
          </w:p>
        </w:tc>
      </w:tr>
    </w:tbl>
    <w:p w:rsidR="00C86BB3" w:rsidRPr="00EB59D2" w:rsidRDefault="00C86BB3" w:rsidP="00C86BB3">
      <w:pPr>
        <w:spacing w:line="276" w:lineRule="auto"/>
        <w:ind w:firstLine="284"/>
        <w:jc w:val="both"/>
        <w:rPr>
          <w:b/>
          <w:bCs/>
          <w:color w:val="000000"/>
        </w:rPr>
      </w:pPr>
      <w:r w:rsidRPr="00EB59D2">
        <w:rPr>
          <w:b/>
          <w:bCs/>
          <w:color w:val="000000"/>
        </w:rPr>
        <w:lastRenderedPageBreak/>
        <w:t> </w:t>
      </w:r>
    </w:p>
    <w:p w:rsidR="00C86BB3" w:rsidRPr="00EB59D2" w:rsidRDefault="00C86BB3" w:rsidP="00C86BB3">
      <w:pPr>
        <w:spacing w:line="276" w:lineRule="auto"/>
        <w:jc w:val="right"/>
        <w:rPr>
          <w:color w:val="000000"/>
        </w:rPr>
      </w:pPr>
      <w:r w:rsidRPr="00EB59D2">
        <w:rPr>
          <w:color w:val="000000"/>
        </w:rPr>
        <w:t>Приложение 2</w:t>
      </w:r>
    </w:p>
    <w:p w:rsidR="00C86BB3" w:rsidRPr="00EB59D2" w:rsidRDefault="00C86BB3" w:rsidP="00C86BB3">
      <w:pPr>
        <w:spacing w:line="276" w:lineRule="auto"/>
        <w:jc w:val="center"/>
        <w:rPr>
          <w:b/>
          <w:bCs/>
          <w:i/>
          <w:iCs/>
          <w:color w:val="000000"/>
        </w:rPr>
      </w:pPr>
      <w:r w:rsidRPr="00EB59D2">
        <w:rPr>
          <w:b/>
          <w:bCs/>
          <w:i/>
          <w:iCs/>
          <w:color w:val="000000"/>
        </w:rPr>
        <w:t>Диагностика  уровня воспитанности учащихся начальных классов</w:t>
      </w:r>
    </w:p>
    <w:p w:rsidR="00C86BB3" w:rsidRPr="00EB59D2" w:rsidRDefault="00C86BB3" w:rsidP="00C86BB3">
      <w:pPr>
        <w:spacing w:line="276" w:lineRule="auto"/>
        <w:jc w:val="center"/>
        <w:rPr>
          <w:color w:val="000000"/>
        </w:rPr>
      </w:pPr>
      <w:r w:rsidRPr="00EB59D2">
        <w:rPr>
          <w:i/>
          <w:iCs/>
          <w:color w:val="000000"/>
        </w:rPr>
        <w:t>(методика Н.П. Капустиной)</w:t>
      </w:r>
    </w:p>
    <w:p w:rsidR="00C86BB3" w:rsidRPr="00C87582" w:rsidRDefault="00C86BB3" w:rsidP="00C86BB3">
      <w:pPr>
        <w:spacing w:line="276" w:lineRule="auto"/>
        <w:jc w:val="center"/>
        <w:rPr>
          <w:color w:val="000000"/>
          <w:sz w:val="12"/>
        </w:rPr>
      </w:pPr>
    </w:p>
    <w:p w:rsidR="00C86BB3" w:rsidRPr="00EB59D2" w:rsidRDefault="00C86BB3" w:rsidP="00C86BB3">
      <w:pPr>
        <w:spacing w:line="276" w:lineRule="auto"/>
        <w:jc w:val="center"/>
        <w:rPr>
          <w:color w:val="000000"/>
        </w:rPr>
      </w:pPr>
      <w:r w:rsidRPr="00EB59D2">
        <w:rPr>
          <w:color w:val="000000"/>
        </w:rPr>
        <w:t>                   </w:t>
      </w:r>
      <w:r w:rsidRPr="00EB59D2">
        <w:rPr>
          <w:b/>
          <w:bCs/>
          <w:color w:val="000000"/>
        </w:rPr>
        <w:t>1 – 2-е классы</w:t>
      </w:r>
    </w:p>
    <w:tbl>
      <w:tblPr>
        <w:tblW w:w="5000" w:type="pct"/>
        <w:tblCellMar>
          <w:left w:w="0" w:type="dxa"/>
          <w:right w:w="0" w:type="dxa"/>
        </w:tblCellMar>
        <w:tblLook w:val="04A0"/>
      </w:tblPr>
      <w:tblGrid>
        <w:gridCol w:w="5811"/>
        <w:gridCol w:w="1995"/>
        <w:gridCol w:w="1332"/>
        <w:gridCol w:w="1284"/>
      </w:tblGrid>
      <w:tr w:rsidR="00C86BB3" w:rsidRPr="00EB59D2" w:rsidTr="00C86BB3">
        <w:tc>
          <w:tcPr>
            <w:tcW w:w="278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86BB3" w:rsidRPr="00EB59D2" w:rsidRDefault="00C86BB3" w:rsidP="00C86BB3">
            <w:pPr>
              <w:spacing w:line="276" w:lineRule="auto"/>
              <w:ind w:firstLine="284"/>
              <w:jc w:val="both"/>
            </w:pPr>
            <w:r w:rsidRPr="00EB59D2">
              <w:rPr>
                <w:i/>
                <w:iCs/>
              </w:rPr>
              <w:t> </w:t>
            </w:r>
          </w:p>
        </w:tc>
        <w:tc>
          <w:tcPr>
            <w:tcW w:w="95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86BB3" w:rsidRPr="00EB59D2" w:rsidRDefault="00C86BB3" w:rsidP="00C86BB3">
            <w:pPr>
              <w:spacing w:line="276" w:lineRule="auto"/>
            </w:pPr>
            <w:r w:rsidRPr="00EB59D2">
              <w:t>Я оцениваю себя вместе с родителями</w:t>
            </w:r>
          </w:p>
        </w:tc>
        <w:tc>
          <w:tcPr>
            <w:tcW w:w="63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86BB3" w:rsidRPr="00EB59D2" w:rsidRDefault="00C86BB3" w:rsidP="00C86BB3">
            <w:pPr>
              <w:spacing w:line="276" w:lineRule="auto"/>
            </w:pPr>
            <w:r w:rsidRPr="00EB59D2">
              <w:t>Меня оценивает учитель</w:t>
            </w:r>
          </w:p>
        </w:tc>
        <w:tc>
          <w:tcPr>
            <w:tcW w:w="61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86BB3" w:rsidRPr="00EB59D2" w:rsidRDefault="00C86BB3" w:rsidP="00C86BB3">
            <w:pPr>
              <w:spacing w:line="276" w:lineRule="auto"/>
            </w:pPr>
            <w:r w:rsidRPr="00EB59D2">
              <w:t>Итоговые оценки</w:t>
            </w:r>
          </w:p>
        </w:tc>
      </w:tr>
      <w:tr w:rsidR="00C86BB3" w:rsidRPr="00EB59D2" w:rsidTr="00C86BB3">
        <w:tc>
          <w:tcPr>
            <w:tcW w:w="27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86BB3" w:rsidRPr="00EB59D2" w:rsidRDefault="00C86BB3" w:rsidP="00C86BB3">
            <w:pPr>
              <w:spacing w:line="276" w:lineRule="auto"/>
              <w:ind w:firstLine="284"/>
              <w:jc w:val="both"/>
            </w:pPr>
            <w:r w:rsidRPr="00EB59D2">
              <w:rPr>
                <w:b/>
                <w:bCs/>
              </w:rPr>
              <w:t>1. ЛЮБОЗНАТЕЛЬНОСТЬ:</w:t>
            </w:r>
          </w:p>
          <w:p w:rsidR="00C86BB3" w:rsidRPr="00EB59D2" w:rsidRDefault="00C86BB3" w:rsidP="00C86BB3">
            <w:pPr>
              <w:spacing w:line="276" w:lineRule="auto"/>
              <w:ind w:firstLine="284"/>
              <w:jc w:val="both"/>
            </w:pPr>
            <w:r w:rsidRPr="00EB59D2">
              <w:t>- мне интересно учиться</w:t>
            </w:r>
          </w:p>
          <w:p w:rsidR="00C86BB3" w:rsidRPr="00EB59D2" w:rsidRDefault="00C86BB3" w:rsidP="00C86BB3">
            <w:pPr>
              <w:spacing w:line="276" w:lineRule="auto"/>
              <w:ind w:firstLine="284"/>
              <w:jc w:val="both"/>
            </w:pPr>
            <w:r w:rsidRPr="00EB59D2">
              <w:t>- я люблю мечтать</w:t>
            </w:r>
          </w:p>
          <w:p w:rsidR="00C86BB3" w:rsidRPr="00EB59D2" w:rsidRDefault="00C86BB3" w:rsidP="00C86BB3">
            <w:pPr>
              <w:spacing w:line="276" w:lineRule="auto"/>
              <w:ind w:firstLine="284"/>
              <w:jc w:val="both"/>
            </w:pPr>
            <w:r w:rsidRPr="00EB59D2">
              <w:t>- мне интересно находить ответы на непонятные вопросы</w:t>
            </w:r>
          </w:p>
          <w:p w:rsidR="00C86BB3" w:rsidRPr="00EB59D2" w:rsidRDefault="00C86BB3" w:rsidP="00C86BB3">
            <w:pPr>
              <w:spacing w:line="276" w:lineRule="auto"/>
              <w:ind w:firstLine="284"/>
              <w:jc w:val="both"/>
            </w:pPr>
            <w:r w:rsidRPr="00EB59D2">
              <w:t>- мне нравится выполнять домашние задания</w:t>
            </w:r>
          </w:p>
          <w:p w:rsidR="00C86BB3" w:rsidRPr="00EB59D2" w:rsidRDefault="00C86BB3" w:rsidP="00C86BB3">
            <w:pPr>
              <w:spacing w:line="276" w:lineRule="auto"/>
              <w:ind w:firstLine="284"/>
              <w:jc w:val="both"/>
            </w:pPr>
            <w:r w:rsidRPr="00EB59D2">
              <w:t>- я стремлюсь получать хорошие отметки</w:t>
            </w:r>
          </w:p>
        </w:tc>
        <w:tc>
          <w:tcPr>
            <w:tcW w:w="957" w:type="pct"/>
            <w:tcBorders>
              <w:top w:val="nil"/>
              <w:left w:val="nil"/>
              <w:bottom w:val="single" w:sz="8" w:space="0" w:color="auto"/>
              <w:right w:val="single" w:sz="8" w:space="0" w:color="auto"/>
            </w:tcBorders>
            <w:tcMar>
              <w:top w:w="0" w:type="dxa"/>
              <w:left w:w="108" w:type="dxa"/>
              <w:bottom w:w="0" w:type="dxa"/>
              <w:right w:w="108" w:type="dxa"/>
            </w:tcMar>
            <w:hideMark/>
          </w:tcPr>
          <w:p w:rsidR="00C86BB3" w:rsidRPr="00EB59D2" w:rsidRDefault="00C86BB3" w:rsidP="00C86BB3">
            <w:pPr>
              <w:spacing w:line="276" w:lineRule="auto"/>
            </w:pPr>
            <w:r w:rsidRPr="00EB59D2">
              <w:t> </w:t>
            </w:r>
          </w:p>
        </w:tc>
        <w:tc>
          <w:tcPr>
            <w:tcW w:w="639" w:type="pct"/>
            <w:tcBorders>
              <w:top w:val="nil"/>
              <w:left w:val="nil"/>
              <w:bottom w:val="single" w:sz="8" w:space="0" w:color="auto"/>
              <w:right w:val="single" w:sz="8" w:space="0" w:color="auto"/>
            </w:tcBorders>
            <w:tcMar>
              <w:top w:w="0" w:type="dxa"/>
              <w:left w:w="108" w:type="dxa"/>
              <w:bottom w:w="0" w:type="dxa"/>
              <w:right w:w="108" w:type="dxa"/>
            </w:tcMar>
            <w:hideMark/>
          </w:tcPr>
          <w:p w:rsidR="00C86BB3" w:rsidRPr="00EB59D2" w:rsidRDefault="00C86BB3" w:rsidP="00C86BB3">
            <w:pPr>
              <w:spacing w:line="276" w:lineRule="auto"/>
            </w:pPr>
            <w:r w:rsidRPr="00EB59D2">
              <w:t> </w:t>
            </w:r>
          </w:p>
        </w:tc>
        <w:tc>
          <w:tcPr>
            <w:tcW w:w="616" w:type="pct"/>
            <w:tcBorders>
              <w:top w:val="nil"/>
              <w:left w:val="nil"/>
              <w:bottom w:val="single" w:sz="8" w:space="0" w:color="auto"/>
              <w:right w:val="single" w:sz="8" w:space="0" w:color="auto"/>
            </w:tcBorders>
            <w:tcMar>
              <w:top w:w="0" w:type="dxa"/>
              <w:left w:w="108" w:type="dxa"/>
              <w:bottom w:w="0" w:type="dxa"/>
              <w:right w:w="108" w:type="dxa"/>
            </w:tcMar>
            <w:hideMark/>
          </w:tcPr>
          <w:p w:rsidR="00C86BB3" w:rsidRPr="00EB59D2" w:rsidRDefault="00C86BB3" w:rsidP="00C86BB3">
            <w:pPr>
              <w:spacing w:line="276" w:lineRule="auto"/>
            </w:pPr>
            <w:r w:rsidRPr="00EB59D2">
              <w:t> </w:t>
            </w:r>
          </w:p>
        </w:tc>
      </w:tr>
      <w:tr w:rsidR="00C86BB3" w:rsidRPr="00EB59D2" w:rsidTr="00C86BB3">
        <w:tc>
          <w:tcPr>
            <w:tcW w:w="27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86BB3" w:rsidRPr="00EB59D2" w:rsidRDefault="00C86BB3" w:rsidP="00C86BB3">
            <w:pPr>
              <w:spacing w:line="276" w:lineRule="auto"/>
              <w:ind w:firstLine="284"/>
              <w:jc w:val="both"/>
            </w:pPr>
            <w:r w:rsidRPr="00EB59D2">
              <w:rPr>
                <w:b/>
                <w:bCs/>
              </w:rPr>
              <w:t>2. ТРУДОЛЮБИЕ:</w:t>
            </w:r>
          </w:p>
          <w:p w:rsidR="00C86BB3" w:rsidRPr="00EB59D2" w:rsidRDefault="00C86BB3" w:rsidP="00C86BB3">
            <w:pPr>
              <w:spacing w:line="276" w:lineRule="auto"/>
              <w:ind w:firstLine="284"/>
              <w:jc w:val="both"/>
            </w:pPr>
            <w:r w:rsidRPr="00EB59D2">
              <w:t>- я старателен в  учебе</w:t>
            </w:r>
          </w:p>
          <w:p w:rsidR="00C86BB3" w:rsidRPr="00EB59D2" w:rsidRDefault="00C86BB3" w:rsidP="00C86BB3">
            <w:pPr>
              <w:spacing w:line="276" w:lineRule="auto"/>
              <w:ind w:firstLine="284"/>
              <w:jc w:val="both"/>
            </w:pPr>
            <w:r w:rsidRPr="00EB59D2">
              <w:t>- я внимателен</w:t>
            </w:r>
          </w:p>
          <w:p w:rsidR="00C86BB3" w:rsidRPr="00EB59D2" w:rsidRDefault="00C86BB3" w:rsidP="00C86BB3">
            <w:pPr>
              <w:spacing w:line="276" w:lineRule="auto"/>
              <w:ind w:firstLine="284"/>
              <w:jc w:val="both"/>
            </w:pPr>
            <w:r w:rsidRPr="00EB59D2">
              <w:t>- я помогаю другим в делах и сам обращаюсь за помощью</w:t>
            </w:r>
          </w:p>
          <w:p w:rsidR="00C86BB3" w:rsidRPr="00EB59D2" w:rsidRDefault="00C86BB3" w:rsidP="00C86BB3">
            <w:pPr>
              <w:spacing w:line="276" w:lineRule="auto"/>
              <w:ind w:firstLine="284"/>
              <w:jc w:val="both"/>
            </w:pPr>
            <w:r w:rsidRPr="00EB59D2">
              <w:t>- мне нравится помогать родителям, выполнять домашнюю работу</w:t>
            </w:r>
          </w:p>
          <w:p w:rsidR="00C86BB3" w:rsidRPr="00EB59D2" w:rsidRDefault="00C86BB3" w:rsidP="00C86BB3">
            <w:pPr>
              <w:spacing w:line="276" w:lineRule="auto"/>
              <w:ind w:firstLine="284"/>
              <w:jc w:val="both"/>
            </w:pPr>
            <w:r w:rsidRPr="00EB59D2">
              <w:t>- мне нравится дежурство в школе</w:t>
            </w:r>
          </w:p>
        </w:tc>
        <w:tc>
          <w:tcPr>
            <w:tcW w:w="957" w:type="pct"/>
            <w:tcBorders>
              <w:top w:val="nil"/>
              <w:left w:val="nil"/>
              <w:bottom w:val="single" w:sz="8" w:space="0" w:color="auto"/>
              <w:right w:val="single" w:sz="8" w:space="0" w:color="auto"/>
            </w:tcBorders>
            <w:tcMar>
              <w:top w:w="0" w:type="dxa"/>
              <w:left w:w="108" w:type="dxa"/>
              <w:bottom w:w="0" w:type="dxa"/>
              <w:right w:w="108" w:type="dxa"/>
            </w:tcMar>
            <w:hideMark/>
          </w:tcPr>
          <w:p w:rsidR="00C86BB3" w:rsidRPr="00EB59D2" w:rsidRDefault="00C86BB3" w:rsidP="00C86BB3">
            <w:pPr>
              <w:spacing w:line="276" w:lineRule="auto"/>
            </w:pPr>
            <w:r w:rsidRPr="00EB59D2">
              <w:t> </w:t>
            </w:r>
          </w:p>
        </w:tc>
        <w:tc>
          <w:tcPr>
            <w:tcW w:w="639" w:type="pct"/>
            <w:tcBorders>
              <w:top w:val="nil"/>
              <w:left w:val="nil"/>
              <w:bottom w:val="single" w:sz="8" w:space="0" w:color="auto"/>
              <w:right w:val="single" w:sz="8" w:space="0" w:color="auto"/>
            </w:tcBorders>
            <w:tcMar>
              <w:top w:w="0" w:type="dxa"/>
              <w:left w:w="108" w:type="dxa"/>
              <w:bottom w:w="0" w:type="dxa"/>
              <w:right w:w="108" w:type="dxa"/>
            </w:tcMar>
            <w:hideMark/>
          </w:tcPr>
          <w:p w:rsidR="00C86BB3" w:rsidRPr="00EB59D2" w:rsidRDefault="00C86BB3" w:rsidP="00C86BB3">
            <w:pPr>
              <w:spacing w:line="276" w:lineRule="auto"/>
            </w:pPr>
            <w:r w:rsidRPr="00EB59D2">
              <w:t> </w:t>
            </w:r>
          </w:p>
        </w:tc>
        <w:tc>
          <w:tcPr>
            <w:tcW w:w="616" w:type="pct"/>
            <w:tcBorders>
              <w:top w:val="nil"/>
              <w:left w:val="nil"/>
              <w:bottom w:val="single" w:sz="8" w:space="0" w:color="auto"/>
              <w:right w:val="single" w:sz="8" w:space="0" w:color="auto"/>
            </w:tcBorders>
            <w:tcMar>
              <w:top w:w="0" w:type="dxa"/>
              <w:left w:w="108" w:type="dxa"/>
              <w:bottom w:w="0" w:type="dxa"/>
              <w:right w:w="108" w:type="dxa"/>
            </w:tcMar>
            <w:hideMark/>
          </w:tcPr>
          <w:p w:rsidR="00C86BB3" w:rsidRPr="00EB59D2" w:rsidRDefault="00C86BB3" w:rsidP="00C86BB3">
            <w:pPr>
              <w:spacing w:line="276" w:lineRule="auto"/>
            </w:pPr>
            <w:r w:rsidRPr="00EB59D2">
              <w:t> </w:t>
            </w:r>
          </w:p>
        </w:tc>
      </w:tr>
      <w:tr w:rsidR="00C86BB3" w:rsidRPr="00EB59D2" w:rsidTr="00C86BB3">
        <w:tc>
          <w:tcPr>
            <w:tcW w:w="27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86BB3" w:rsidRPr="00EB59D2" w:rsidRDefault="00C86BB3" w:rsidP="00C86BB3">
            <w:pPr>
              <w:spacing w:line="276" w:lineRule="auto"/>
              <w:ind w:firstLine="284"/>
              <w:jc w:val="both"/>
            </w:pPr>
            <w:r w:rsidRPr="00EB59D2">
              <w:rPr>
                <w:b/>
                <w:bCs/>
              </w:rPr>
              <w:t>3.БЕРЕЖНОЕ ОТНОШЕНИЕ К ПРИРОДЕ:</w:t>
            </w:r>
          </w:p>
          <w:p w:rsidR="00C86BB3" w:rsidRPr="00EB59D2" w:rsidRDefault="00C86BB3" w:rsidP="00C86BB3">
            <w:pPr>
              <w:spacing w:line="276" w:lineRule="auto"/>
              <w:ind w:firstLine="284"/>
              <w:jc w:val="both"/>
            </w:pPr>
            <w:r w:rsidRPr="00EB59D2">
              <w:t>- к земле</w:t>
            </w:r>
          </w:p>
          <w:p w:rsidR="00C86BB3" w:rsidRPr="00EB59D2" w:rsidRDefault="00C86BB3" w:rsidP="00C86BB3">
            <w:pPr>
              <w:spacing w:line="276" w:lineRule="auto"/>
              <w:ind w:firstLine="284"/>
              <w:jc w:val="both"/>
            </w:pPr>
            <w:r w:rsidRPr="00EB59D2">
              <w:t>- к растениям</w:t>
            </w:r>
          </w:p>
          <w:p w:rsidR="00C86BB3" w:rsidRPr="00EB59D2" w:rsidRDefault="00C86BB3" w:rsidP="00C86BB3">
            <w:pPr>
              <w:spacing w:line="276" w:lineRule="auto"/>
              <w:ind w:firstLine="284"/>
              <w:jc w:val="both"/>
            </w:pPr>
            <w:r w:rsidRPr="00EB59D2">
              <w:t>- к животным</w:t>
            </w:r>
          </w:p>
          <w:p w:rsidR="00C86BB3" w:rsidRPr="00EB59D2" w:rsidRDefault="00C86BB3" w:rsidP="00C86BB3">
            <w:pPr>
              <w:spacing w:line="276" w:lineRule="auto"/>
              <w:ind w:firstLine="284"/>
              <w:jc w:val="both"/>
            </w:pPr>
            <w:r w:rsidRPr="00EB59D2">
              <w:t>- к природе</w:t>
            </w:r>
          </w:p>
        </w:tc>
        <w:tc>
          <w:tcPr>
            <w:tcW w:w="957" w:type="pct"/>
            <w:tcBorders>
              <w:top w:val="nil"/>
              <w:left w:val="nil"/>
              <w:bottom w:val="single" w:sz="8" w:space="0" w:color="auto"/>
              <w:right w:val="single" w:sz="8" w:space="0" w:color="auto"/>
            </w:tcBorders>
            <w:tcMar>
              <w:top w:w="0" w:type="dxa"/>
              <w:left w:w="108" w:type="dxa"/>
              <w:bottom w:w="0" w:type="dxa"/>
              <w:right w:w="108" w:type="dxa"/>
            </w:tcMar>
            <w:hideMark/>
          </w:tcPr>
          <w:p w:rsidR="00C86BB3" w:rsidRPr="00EB59D2" w:rsidRDefault="00C86BB3" w:rsidP="00C86BB3">
            <w:pPr>
              <w:spacing w:line="276" w:lineRule="auto"/>
            </w:pPr>
            <w:r w:rsidRPr="00EB59D2">
              <w:t> </w:t>
            </w:r>
          </w:p>
        </w:tc>
        <w:tc>
          <w:tcPr>
            <w:tcW w:w="639" w:type="pct"/>
            <w:tcBorders>
              <w:top w:val="nil"/>
              <w:left w:val="nil"/>
              <w:bottom w:val="single" w:sz="8" w:space="0" w:color="auto"/>
              <w:right w:val="single" w:sz="8" w:space="0" w:color="auto"/>
            </w:tcBorders>
            <w:tcMar>
              <w:top w:w="0" w:type="dxa"/>
              <w:left w:w="108" w:type="dxa"/>
              <w:bottom w:w="0" w:type="dxa"/>
              <w:right w:w="108" w:type="dxa"/>
            </w:tcMar>
            <w:hideMark/>
          </w:tcPr>
          <w:p w:rsidR="00C86BB3" w:rsidRPr="00EB59D2" w:rsidRDefault="00C86BB3" w:rsidP="00C86BB3">
            <w:pPr>
              <w:spacing w:line="276" w:lineRule="auto"/>
            </w:pPr>
            <w:r w:rsidRPr="00EB59D2">
              <w:t> </w:t>
            </w:r>
          </w:p>
        </w:tc>
        <w:tc>
          <w:tcPr>
            <w:tcW w:w="616" w:type="pct"/>
            <w:tcBorders>
              <w:top w:val="nil"/>
              <w:left w:val="nil"/>
              <w:bottom w:val="single" w:sz="8" w:space="0" w:color="auto"/>
              <w:right w:val="single" w:sz="8" w:space="0" w:color="auto"/>
            </w:tcBorders>
            <w:tcMar>
              <w:top w:w="0" w:type="dxa"/>
              <w:left w:w="108" w:type="dxa"/>
              <w:bottom w:w="0" w:type="dxa"/>
              <w:right w:w="108" w:type="dxa"/>
            </w:tcMar>
            <w:hideMark/>
          </w:tcPr>
          <w:p w:rsidR="00C86BB3" w:rsidRPr="00EB59D2" w:rsidRDefault="00C86BB3" w:rsidP="00C86BB3">
            <w:pPr>
              <w:spacing w:line="276" w:lineRule="auto"/>
            </w:pPr>
            <w:r w:rsidRPr="00EB59D2">
              <w:t> </w:t>
            </w:r>
          </w:p>
        </w:tc>
      </w:tr>
      <w:tr w:rsidR="00C86BB3" w:rsidRPr="00EB59D2" w:rsidTr="00C86BB3">
        <w:tc>
          <w:tcPr>
            <w:tcW w:w="27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86BB3" w:rsidRPr="00EB59D2" w:rsidRDefault="00C86BB3" w:rsidP="00C86BB3">
            <w:pPr>
              <w:spacing w:line="276" w:lineRule="auto"/>
              <w:ind w:firstLine="284"/>
              <w:jc w:val="both"/>
            </w:pPr>
            <w:r w:rsidRPr="00EB59D2">
              <w:rPr>
                <w:b/>
                <w:bCs/>
              </w:rPr>
              <w:t>4. МОЕ ОТНОШЕНИЕ К ШКОЛЕ:</w:t>
            </w:r>
          </w:p>
          <w:p w:rsidR="00C86BB3" w:rsidRPr="00EB59D2" w:rsidRDefault="00C86BB3" w:rsidP="00C86BB3">
            <w:pPr>
              <w:spacing w:line="276" w:lineRule="auto"/>
              <w:ind w:firstLine="284"/>
              <w:jc w:val="both"/>
            </w:pPr>
            <w:r w:rsidRPr="00EB59D2">
              <w:t>- я выполняю правила для учащихся</w:t>
            </w:r>
          </w:p>
          <w:p w:rsidR="00C86BB3" w:rsidRPr="00EB59D2" w:rsidRDefault="00C86BB3" w:rsidP="00C86BB3">
            <w:pPr>
              <w:spacing w:line="276" w:lineRule="auto"/>
              <w:ind w:firstLine="284"/>
              <w:jc w:val="both"/>
            </w:pPr>
            <w:r w:rsidRPr="00EB59D2">
              <w:t>- я добр в отношениях с людьми</w:t>
            </w:r>
          </w:p>
          <w:p w:rsidR="00C86BB3" w:rsidRPr="00EB59D2" w:rsidRDefault="00C86BB3" w:rsidP="00C86BB3">
            <w:pPr>
              <w:spacing w:line="276" w:lineRule="auto"/>
              <w:ind w:firstLine="284"/>
              <w:jc w:val="both"/>
            </w:pPr>
            <w:r w:rsidRPr="00EB59D2">
              <w:t>- я участвую в делах класса и школы</w:t>
            </w:r>
          </w:p>
        </w:tc>
        <w:tc>
          <w:tcPr>
            <w:tcW w:w="957" w:type="pct"/>
            <w:tcBorders>
              <w:top w:val="nil"/>
              <w:left w:val="nil"/>
              <w:bottom w:val="single" w:sz="8" w:space="0" w:color="auto"/>
              <w:right w:val="single" w:sz="8" w:space="0" w:color="auto"/>
            </w:tcBorders>
            <w:tcMar>
              <w:top w:w="0" w:type="dxa"/>
              <w:left w:w="108" w:type="dxa"/>
              <w:bottom w:w="0" w:type="dxa"/>
              <w:right w:w="108" w:type="dxa"/>
            </w:tcMar>
            <w:hideMark/>
          </w:tcPr>
          <w:p w:rsidR="00C86BB3" w:rsidRPr="00EB59D2" w:rsidRDefault="00C86BB3" w:rsidP="00C86BB3">
            <w:pPr>
              <w:spacing w:line="276" w:lineRule="auto"/>
            </w:pPr>
            <w:r w:rsidRPr="00EB59D2">
              <w:t> </w:t>
            </w:r>
          </w:p>
        </w:tc>
        <w:tc>
          <w:tcPr>
            <w:tcW w:w="639" w:type="pct"/>
            <w:tcBorders>
              <w:top w:val="nil"/>
              <w:left w:val="nil"/>
              <w:bottom w:val="single" w:sz="8" w:space="0" w:color="auto"/>
              <w:right w:val="single" w:sz="8" w:space="0" w:color="auto"/>
            </w:tcBorders>
            <w:tcMar>
              <w:top w:w="0" w:type="dxa"/>
              <w:left w:w="108" w:type="dxa"/>
              <w:bottom w:w="0" w:type="dxa"/>
              <w:right w:w="108" w:type="dxa"/>
            </w:tcMar>
            <w:hideMark/>
          </w:tcPr>
          <w:p w:rsidR="00C86BB3" w:rsidRPr="00EB59D2" w:rsidRDefault="00C86BB3" w:rsidP="00C86BB3">
            <w:pPr>
              <w:spacing w:line="276" w:lineRule="auto"/>
            </w:pPr>
            <w:r w:rsidRPr="00EB59D2">
              <w:t> </w:t>
            </w:r>
          </w:p>
        </w:tc>
        <w:tc>
          <w:tcPr>
            <w:tcW w:w="616" w:type="pct"/>
            <w:tcBorders>
              <w:top w:val="nil"/>
              <w:left w:val="nil"/>
              <w:bottom w:val="single" w:sz="8" w:space="0" w:color="auto"/>
              <w:right w:val="single" w:sz="8" w:space="0" w:color="auto"/>
            </w:tcBorders>
            <w:tcMar>
              <w:top w:w="0" w:type="dxa"/>
              <w:left w:w="108" w:type="dxa"/>
              <w:bottom w:w="0" w:type="dxa"/>
              <w:right w:w="108" w:type="dxa"/>
            </w:tcMar>
            <w:hideMark/>
          </w:tcPr>
          <w:p w:rsidR="00C86BB3" w:rsidRPr="00EB59D2" w:rsidRDefault="00C86BB3" w:rsidP="00C86BB3">
            <w:pPr>
              <w:spacing w:line="276" w:lineRule="auto"/>
            </w:pPr>
            <w:r w:rsidRPr="00EB59D2">
              <w:t> </w:t>
            </w:r>
          </w:p>
        </w:tc>
      </w:tr>
      <w:tr w:rsidR="00C86BB3" w:rsidRPr="00EB59D2" w:rsidTr="00C86BB3">
        <w:tc>
          <w:tcPr>
            <w:tcW w:w="27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86BB3" w:rsidRPr="00EB59D2" w:rsidRDefault="00C86BB3" w:rsidP="00C86BB3">
            <w:pPr>
              <w:spacing w:line="276" w:lineRule="auto"/>
              <w:ind w:firstLine="284"/>
              <w:jc w:val="both"/>
            </w:pPr>
            <w:r w:rsidRPr="00EB59D2">
              <w:rPr>
                <w:b/>
                <w:bCs/>
              </w:rPr>
              <w:t xml:space="preserve">5. </w:t>
            </w:r>
            <w:proofErr w:type="gramStart"/>
            <w:r w:rsidRPr="00EB59D2">
              <w:rPr>
                <w:b/>
                <w:bCs/>
              </w:rPr>
              <w:t>КРАСИВОЕ</w:t>
            </w:r>
            <w:proofErr w:type="gramEnd"/>
            <w:r w:rsidRPr="00EB59D2">
              <w:rPr>
                <w:b/>
                <w:bCs/>
              </w:rPr>
              <w:t xml:space="preserve"> В МОЕЙ ЖИЗНИ:</w:t>
            </w:r>
          </w:p>
          <w:p w:rsidR="00C86BB3" w:rsidRPr="00EB59D2" w:rsidRDefault="00C86BB3" w:rsidP="00C86BB3">
            <w:pPr>
              <w:spacing w:line="276" w:lineRule="auto"/>
              <w:ind w:firstLine="284"/>
              <w:jc w:val="both"/>
            </w:pPr>
            <w:r w:rsidRPr="00EB59D2">
              <w:t>- я аккуратен в делах</w:t>
            </w:r>
          </w:p>
          <w:p w:rsidR="00C86BB3" w:rsidRPr="00EB59D2" w:rsidRDefault="00C86BB3" w:rsidP="00C86BB3">
            <w:pPr>
              <w:spacing w:line="276" w:lineRule="auto"/>
              <w:ind w:firstLine="284"/>
              <w:jc w:val="both"/>
            </w:pPr>
            <w:r w:rsidRPr="00EB59D2">
              <w:t>- я опрятен в одежде</w:t>
            </w:r>
          </w:p>
          <w:p w:rsidR="00C86BB3" w:rsidRPr="00EB59D2" w:rsidRDefault="00C86BB3" w:rsidP="00C86BB3">
            <w:pPr>
              <w:spacing w:line="276" w:lineRule="auto"/>
              <w:ind w:firstLine="284"/>
              <w:jc w:val="both"/>
            </w:pPr>
            <w:r w:rsidRPr="00EB59D2">
              <w:t xml:space="preserve">- мне нравится </w:t>
            </w:r>
            <w:proofErr w:type="gramStart"/>
            <w:r w:rsidRPr="00EB59D2">
              <w:t>красивое</w:t>
            </w:r>
            <w:proofErr w:type="gramEnd"/>
            <w:r w:rsidRPr="00EB59D2">
              <w:t xml:space="preserve"> вокруг меня</w:t>
            </w:r>
          </w:p>
          <w:p w:rsidR="00C86BB3" w:rsidRPr="00EB59D2" w:rsidRDefault="00C86BB3" w:rsidP="00C86BB3">
            <w:pPr>
              <w:spacing w:line="276" w:lineRule="auto"/>
              <w:ind w:firstLine="284"/>
              <w:jc w:val="both"/>
            </w:pPr>
            <w:r w:rsidRPr="00EB59D2">
              <w:t>- я вежлив в отношениях с людьми</w:t>
            </w:r>
          </w:p>
        </w:tc>
        <w:tc>
          <w:tcPr>
            <w:tcW w:w="957" w:type="pct"/>
            <w:tcBorders>
              <w:top w:val="nil"/>
              <w:left w:val="nil"/>
              <w:bottom w:val="single" w:sz="8" w:space="0" w:color="auto"/>
              <w:right w:val="single" w:sz="8" w:space="0" w:color="auto"/>
            </w:tcBorders>
            <w:tcMar>
              <w:top w:w="0" w:type="dxa"/>
              <w:left w:w="108" w:type="dxa"/>
              <w:bottom w:w="0" w:type="dxa"/>
              <w:right w:w="108" w:type="dxa"/>
            </w:tcMar>
            <w:hideMark/>
          </w:tcPr>
          <w:p w:rsidR="00C86BB3" w:rsidRPr="00EB59D2" w:rsidRDefault="00C86BB3" w:rsidP="00C86BB3">
            <w:pPr>
              <w:spacing w:line="276" w:lineRule="auto"/>
            </w:pPr>
            <w:r w:rsidRPr="00EB59D2">
              <w:t> </w:t>
            </w:r>
          </w:p>
        </w:tc>
        <w:tc>
          <w:tcPr>
            <w:tcW w:w="639" w:type="pct"/>
            <w:tcBorders>
              <w:top w:val="nil"/>
              <w:left w:val="nil"/>
              <w:bottom w:val="single" w:sz="8" w:space="0" w:color="auto"/>
              <w:right w:val="single" w:sz="8" w:space="0" w:color="auto"/>
            </w:tcBorders>
            <w:tcMar>
              <w:top w:w="0" w:type="dxa"/>
              <w:left w:w="108" w:type="dxa"/>
              <w:bottom w:w="0" w:type="dxa"/>
              <w:right w:w="108" w:type="dxa"/>
            </w:tcMar>
            <w:hideMark/>
          </w:tcPr>
          <w:p w:rsidR="00C86BB3" w:rsidRPr="00EB59D2" w:rsidRDefault="00C86BB3" w:rsidP="00C86BB3">
            <w:pPr>
              <w:spacing w:line="276" w:lineRule="auto"/>
            </w:pPr>
            <w:r w:rsidRPr="00EB59D2">
              <w:t> </w:t>
            </w:r>
          </w:p>
        </w:tc>
        <w:tc>
          <w:tcPr>
            <w:tcW w:w="616" w:type="pct"/>
            <w:tcBorders>
              <w:top w:val="nil"/>
              <w:left w:val="nil"/>
              <w:bottom w:val="single" w:sz="8" w:space="0" w:color="auto"/>
              <w:right w:val="single" w:sz="8" w:space="0" w:color="auto"/>
            </w:tcBorders>
            <w:tcMar>
              <w:top w:w="0" w:type="dxa"/>
              <w:left w:w="108" w:type="dxa"/>
              <w:bottom w:w="0" w:type="dxa"/>
              <w:right w:w="108" w:type="dxa"/>
            </w:tcMar>
            <w:hideMark/>
          </w:tcPr>
          <w:p w:rsidR="00C86BB3" w:rsidRPr="00EB59D2" w:rsidRDefault="00C86BB3" w:rsidP="00C86BB3">
            <w:pPr>
              <w:spacing w:line="276" w:lineRule="auto"/>
            </w:pPr>
            <w:r w:rsidRPr="00EB59D2">
              <w:t> </w:t>
            </w:r>
          </w:p>
        </w:tc>
      </w:tr>
      <w:tr w:rsidR="00C86BB3" w:rsidRPr="00EB59D2" w:rsidTr="00C86BB3">
        <w:tc>
          <w:tcPr>
            <w:tcW w:w="27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86BB3" w:rsidRPr="00EB59D2" w:rsidRDefault="00C86BB3" w:rsidP="00C86BB3">
            <w:pPr>
              <w:spacing w:line="276" w:lineRule="auto"/>
              <w:ind w:firstLine="284"/>
              <w:jc w:val="both"/>
            </w:pPr>
            <w:r w:rsidRPr="00EB59D2">
              <w:rPr>
                <w:b/>
                <w:bCs/>
              </w:rPr>
              <w:t>6. КАК Я ОТНОШУСЬ К СЕБЕ:</w:t>
            </w:r>
          </w:p>
          <w:p w:rsidR="00C86BB3" w:rsidRPr="00EB59D2" w:rsidRDefault="00C86BB3" w:rsidP="00C86BB3">
            <w:pPr>
              <w:spacing w:line="276" w:lineRule="auto"/>
              <w:ind w:firstLine="284"/>
              <w:jc w:val="both"/>
            </w:pPr>
            <w:r w:rsidRPr="00EB59D2">
              <w:t>- я управляю собой</w:t>
            </w:r>
          </w:p>
          <w:p w:rsidR="00C86BB3" w:rsidRPr="00EB59D2" w:rsidRDefault="00C86BB3" w:rsidP="00C86BB3">
            <w:pPr>
              <w:spacing w:line="276" w:lineRule="auto"/>
              <w:ind w:firstLine="284"/>
              <w:jc w:val="both"/>
            </w:pPr>
            <w:r w:rsidRPr="00EB59D2">
              <w:t>- я соблюдаю санитарно-гигиенические правила ухода за собой</w:t>
            </w:r>
          </w:p>
          <w:p w:rsidR="00C86BB3" w:rsidRPr="00EB59D2" w:rsidRDefault="00C86BB3" w:rsidP="00C86BB3">
            <w:pPr>
              <w:spacing w:line="276" w:lineRule="auto"/>
              <w:ind w:firstLine="284"/>
              <w:jc w:val="both"/>
            </w:pPr>
            <w:r w:rsidRPr="00EB59D2">
              <w:t>- у меня нет вредных привычек</w:t>
            </w:r>
          </w:p>
        </w:tc>
        <w:tc>
          <w:tcPr>
            <w:tcW w:w="957" w:type="pct"/>
            <w:tcBorders>
              <w:top w:val="nil"/>
              <w:left w:val="nil"/>
              <w:bottom w:val="single" w:sz="8" w:space="0" w:color="auto"/>
              <w:right w:val="single" w:sz="8" w:space="0" w:color="auto"/>
            </w:tcBorders>
            <w:tcMar>
              <w:top w:w="0" w:type="dxa"/>
              <w:left w:w="108" w:type="dxa"/>
              <w:bottom w:w="0" w:type="dxa"/>
              <w:right w:w="108" w:type="dxa"/>
            </w:tcMar>
            <w:hideMark/>
          </w:tcPr>
          <w:p w:rsidR="00C86BB3" w:rsidRPr="00EB59D2" w:rsidRDefault="00C86BB3" w:rsidP="00C86BB3">
            <w:pPr>
              <w:spacing w:line="276" w:lineRule="auto"/>
            </w:pPr>
            <w:r w:rsidRPr="00EB59D2">
              <w:t> </w:t>
            </w:r>
          </w:p>
        </w:tc>
        <w:tc>
          <w:tcPr>
            <w:tcW w:w="639" w:type="pct"/>
            <w:tcBorders>
              <w:top w:val="nil"/>
              <w:left w:val="nil"/>
              <w:bottom w:val="single" w:sz="8" w:space="0" w:color="auto"/>
              <w:right w:val="single" w:sz="8" w:space="0" w:color="auto"/>
            </w:tcBorders>
            <w:tcMar>
              <w:top w:w="0" w:type="dxa"/>
              <w:left w:w="108" w:type="dxa"/>
              <w:bottom w:w="0" w:type="dxa"/>
              <w:right w:w="108" w:type="dxa"/>
            </w:tcMar>
            <w:hideMark/>
          </w:tcPr>
          <w:p w:rsidR="00C86BB3" w:rsidRPr="00EB59D2" w:rsidRDefault="00C86BB3" w:rsidP="00C86BB3">
            <w:pPr>
              <w:spacing w:line="276" w:lineRule="auto"/>
            </w:pPr>
            <w:r w:rsidRPr="00EB59D2">
              <w:t> </w:t>
            </w:r>
          </w:p>
        </w:tc>
        <w:tc>
          <w:tcPr>
            <w:tcW w:w="616" w:type="pct"/>
            <w:tcBorders>
              <w:top w:val="nil"/>
              <w:left w:val="nil"/>
              <w:bottom w:val="single" w:sz="8" w:space="0" w:color="auto"/>
              <w:right w:val="single" w:sz="8" w:space="0" w:color="auto"/>
            </w:tcBorders>
            <w:tcMar>
              <w:top w:w="0" w:type="dxa"/>
              <w:left w:w="108" w:type="dxa"/>
              <w:bottom w:w="0" w:type="dxa"/>
              <w:right w:w="108" w:type="dxa"/>
            </w:tcMar>
            <w:hideMark/>
          </w:tcPr>
          <w:p w:rsidR="00C86BB3" w:rsidRPr="00EB59D2" w:rsidRDefault="00C86BB3" w:rsidP="00C86BB3">
            <w:pPr>
              <w:spacing w:line="276" w:lineRule="auto"/>
            </w:pPr>
            <w:r w:rsidRPr="00EB59D2">
              <w:t> </w:t>
            </w:r>
          </w:p>
        </w:tc>
      </w:tr>
    </w:tbl>
    <w:p w:rsidR="00C86BB3" w:rsidRPr="00EB59D2" w:rsidRDefault="00C86BB3" w:rsidP="00C86BB3">
      <w:pPr>
        <w:spacing w:line="276" w:lineRule="auto"/>
        <w:ind w:firstLine="284"/>
        <w:jc w:val="both"/>
        <w:rPr>
          <w:color w:val="000000"/>
        </w:rPr>
      </w:pPr>
      <w:r w:rsidRPr="00EB59D2">
        <w:rPr>
          <w:i/>
          <w:iCs/>
          <w:color w:val="000000"/>
        </w:rPr>
        <w:lastRenderedPageBreak/>
        <w:t>Оценка результатов:</w:t>
      </w:r>
      <w:r w:rsidRPr="00EB59D2">
        <w:rPr>
          <w:color w:val="000000"/>
        </w:rPr>
        <w:t>5 – всегда, 4 – часто, 3 – редко, 2 – никогда, 1 – у меня другая позиция. По каждому качеству выводится среднеарифметическая оценка. В результате каждый ученик имеет 6 оценок. Они складываются и делятся на 6. Средний балл – уровень воспитанности.</w:t>
      </w:r>
    </w:p>
    <w:p w:rsidR="00C86BB3" w:rsidRPr="00EB59D2" w:rsidRDefault="00C86BB3" w:rsidP="00C86BB3">
      <w:pPr>
        <w:spacing w:line="276" w:lineRule="auto"/>
        <w:ind w:firstLine="284"/>
        <w:jc w:val="both"/>
        <w:rPr>
          <w:color w:val="000000"/>
        </w:rPr>
      </w:pPr>
      <w:r w:rsidRPr="00EB59D2">
        <w:rPr>
          <w:color w:val="000000"/>
        </w:rPr>
        <w:t>5 – 4,5 – высокий уровень                                        3,9 – 2,9 - средний уровень</w:t>
      </w:r>
    </w:p>
    <w:p w:rsidR="00C86BB3" w:rsidRPr="00EB59D2" w:rsidRDefault="00C86BB3" w:rsidP="00C86BB3">
      <w:pPr>
        <w:spacing w:line="276" w:lineRule="auto"/>
        <w:ind w:firstLine="284"/>
        <w:jc w:val="both"/>
        <w:rPr>
          <w:color w:val="000000"/>
        </w:rPr>
      </w:pPr>
      <w:r w:rsidRPr="00EB59D2">
        <w:rPr>
          <w:color w:val="000000"/>
        </w:rPr>
        <w:t>4,4 – 4 – хороший уровень                                       2,8 – 2 – низкий уровень.</w:t>
      </w:r>
    </w:p>
    <w:p w:rsidR="00C86BB3" w:rsidRPr="00EB59D2" w:rsidRDefault="00C86BB3" w:rsidP="00C86BB3">
      <w:pPr>
        <w:spacing w:line="276" w:lineRule="auto"/>
        <w:ind w:firstLine="284"/>
        <w:jc w:val="both"/>
        <w:rPr>
          <w:color w:val="000000"/>
        </w:rPr>
      </w:pPr>
    </w:p>
    <w:p w:rsidR="00C86BB3" w:rsidRPr="00EB59D2" w:rsidRDefault="00C86BB3" w:rsidP="00C86BB3">
      <w:pPr>
        <w:spacing w:line="276" w:lineRule="auto"/>
        <w:jc w:val="center"/>
        <w:rPr>
          <w:b/>
          <w:bCs/>
          <w:i/>
          <w:iCs/>
          <w:color w:val="000000"/>
        </w:rPr>
      </w:pPr>
      <w:r w:rsidRPr="00EB59D2">
        <w:rPr>
          <w:b/>
          <w:bCs/>
          <w:i/>
          <w:iCs/>
          <w:color w:val="000000"/>
        </w:rPr>
        <w:t>Диагностика  уровня воспитанности учащихся начальных классов</w:t>
      </w:r>
    </w:p>
    <w:p w:rsidR="00C86BB3" w:rsidRPr="00EB59D2" w:rsidRDefault="00C86BB3" w:rsidP="00C86BB3">
      <w:pPr>
        <w:spacing w:line="276" w:lineRule="auto"/>
        <w:jc w:val="center"/>
        <w:rPr>
          <w:color w:val="000000"/>
        </w:rPr>
      </w:pPr>
      <w:r w:rsidRPr="00EB59D2">
        <w:rPr>
          <w:i/>
          <w:iCs/>
          <w:color w:val="000000"/>
        </w:rPr>
        <w:t>(методика Н.П. Капустиной)</w:t>
      </w:r>
    </w:p>
    <w:p w:rsidR="00C86BB3" w:rsidRPr="00C87582" w:rsidRDefault="00C86BB3" w:rsidP="00C86BB3">
      <w:pPr>
        <w:spacing w:line="276" w:lineRule="auto"/>
        <w:jc w:val="center"/>
        <w:rPr>
          <w:color w:val="000000"/>
          <w:sz w:val="10"/>
        </w:rPr>
      </w:pPr>
    </w:p>
    <w:p w:rsidR="00C86BB3" w:rsidRPr="00EB59D2" w:rsidRDefault="00C86BB3" w:rsidP="00C86BB3">
      <w:pPr>
        <w:spacing w:line="276" w:lineRule="auto"/>
        <w:jc w:val="center"/>
        <w:rPr>
          <w:color w:val="000000"/>
        </w:rPr>
      </w:pPr>
      <w:r w:rsidRPr="00EB59D2">
        <w:rPr>
          <w:color w:val="000000"/>
        </w:rPr>
        <w:t>   </w:t>
      </w:r>
      <w:r w:rsidRPr="00EB59D2">
        <w:rPr>
          <w:b/>
          <w:bCs/>
          <w:color w:val="000000"/>
        </w:rPr>
        <w:t>3 – 4-е классы</w:t>
      </w:r>
    </w:p>
    <w:tbl>
      <w:tblPr>
        <w:tblW w:w="5000" w:type="pct"/>
        <w:tblCellMar>
          <w:left w:w="0" w:type="dxa"/>
          <w:right w:w="0" w:type="dxa"/>
        </w:tblCellMar>
        <w:tblLook w:val="04A0"/>
      </w:tblPr>
      <w:tblGrid>
        <w:gridCol w:w="5961"/>
        <w:gridCol w:w="1845"/>
        <w:gridCol w:w="1332"/>
        <w:gridCol w:w="1284"/>
      </w:tblGrid>
      <w:tr w:rsidR="00C86BB3" w:rsidRPr="00EB59D2" w:rsidTr="00C86BB3">
        <w:tc>
          <w:tcPr>
            <w:tcW w:w="286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86BB3" w:rsidRPr="00EB59D2" w:rsidRDefault="00C86BB3" w:rsidP="00C86BB3">
            <w:pPr>
              <w:spacing w:line="276" w:lineRule="auto"/>
              <w:ind w:firstLine="284"/>
              <w:jc w:val="both"/>
            </w:pPr>
            <w:r w:rsidRPr="00EB59D2">
              <w:t> </w:t>
            </w:r>
          </w:p>
        </w:tc>
        <w:tc>
          <w:tcPr>
            <w:tcW w:w="88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86BB3" w:rsidRPr="00EB59D2" w:rsidRDefault="00C86BB3" w:rsidP="00C86BB3">
            <w:pPr>
              <w:spacing w:line="276" w:lineRule="auto"/>
            </w:pPr>
            <w:r w:rsidRPr="00EB59D2">
              <w:t>Я оцениваю</w:t>
            </w:r>
          </w:p>
          <w:p w:rsidR="00C86BB3" w:rsidRPr="00EB59D2" w:rsidRDefault="00C86BB3" w:rsidP="00C86BB3">
            <w:pPr>
              <w:spacing w:line="276" w:lineRule="auto"/>
            </w:pPr>
            <w:r w:rsidRPr="00EB59D2">
              <w:t>себя вместе</w:t>
            </w:r>
          </w:p>
          <w:p w:rsidR="00C86BB3" w:rsidRPr="00EB59D2" w:rsidRDefault="00C86BB3" w:rsidP="00C86BB3">
            <w:pPr>
              <w:spacing w:line="276" w:lineRule="auto"/>
            </w:pPr>
            <w:r w:rsidRPr="00EB59D2">
              <w:t>с родителями</w:t>
            </w:r>
          </w:p>
        </w:tc>
        <w:tc>
          <w:tcPr>
            <w:tcW w:w="63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86BB3" w:rsidRPr="00EB59D2" w:rsidRDefault="00C86BB3" w:rsidP="00C86BB3">
            <w:pPr>
              <w:spacing w:line="276" w:lineRule="auto"/>
            </w:pPr>
            <w:r w:rsidRPr="00EB59D2">
              <w:t>Меня</w:t>
            </w:r>
          </w:p>
          <w:p w:rsidR="00C86BB3" w:rsidRPr="00EB59D2" w:rsidRDefault="00C86BB3" w:rsidP="00C86BB3">
            <w:pPr>
              <w:spacing w:line="276" w:lineRule="auto"/>
            </w:pPr>
            <w:r w:rsidRPr="00EB59D2">
              <w:t>оценивает</w:t>
            </w:r>
          </w:p>
          <w:p w:rsidR="00C86BB3" w:rsidRPr="00EB59D2" w:rsidRDefault="00C86BB3" w:rsidP="00C86BB3">
            <w:pPr>
              <w:spacing w:line="276" w:lineRule="auto"/>
            </w:pPr>
            <w:r w:rsidRPr="00EB59D2">
              <w:t>учитель</w:t>
            </w:r>
          </w:p>
        </w:tc>
        <w:tc>
          <w:tcPr>
            <w:tcW w:w="61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86BB3" w:rsidRPr="00EB59D2" w:rsidRDefault="00C86BB3" w:rsidP="00C86BB3">
            <w:pPr>
              <w:spacing w:line="276" w:lineRule="auto"/>
            </w:pPr>
            <w:r w:rsidRPr="00EB59D2">
              <w:t>Итоговые оценки</w:t>
            </w:r>
          </w:p>
        </w:tc>
      </w:tr>
      <w:tr w:rsidR="00C86BB3" w:rsidRPr="00EB59D2" w:rsidTr="00C86BB3">
        <w:tc>
          <w:tcPr>
            <w:tcW w:w="28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86BB3" w:rsidRPr="00EB59D2" w:rsidRDefault="00C86BB3" w:rsidP="00C86BB3">
            <w:pPr>
              <w:spacing w:line="276" w:lineRule="auto"/>
              <w:ind w:firstLine="284"/>
              <w:jc w:val="both"/>
            </w:pPr>
            <w:r w:rsidRPr="00EB59D2">
              <w:rPr>
                <w:b/>
                <w:bCs/>
              </w:rPr>
              <w:t>1. ЛЮБОЗНАТЕЛЬНОСТЬ:</w:t>
            </w:r>
          </w:p>
          <w:p w:rsidR="00C86BB3" w:rsidRPr="00EB59D2" w:rsidRDefault="00C86BB3" w:rsidP="00C86BB3">
            <w:pPr>
              <w:spacing w:line="276" w:lineRule="auto"/>
              <w:ind w:firstLine="284"/>
              <w:jc w:val="both"/>
            </w:pPr>
            <w:r w:rsidRPr="00EB59D2">
              <w:t>- мне интересно учиться</w:t>
            </w:r>
          </w:p>
          <w:p w:rsidR="00C86BB3" w:rsidRPr="00EB59D2" w:rsidRDefault="00C86BB3" w:rsidP="00C86BB3">
            <w:pPr>
              <w:spacing w:line="276" w:lineRule="auto"/>
              <w:ind w:firstLine="284"/>
              <w:jc w:val="both"/>
            </w:pPr>
            <w:r w:rsidRPr="00EB59D2">
              <w:t>- я всегда выполняю домашние задания</w:t>
            </w:r>
          </w:p>
          <w:p w:rsidR="00C86BB3" w:rsidRPr="00EB59D2" w:rsidRDefault="00C86BB3" w:rsidP="00C86BB3">
            <w:pPr>
              <w:spacing w:line="276" w:lineRule="auto"/>
              <w:ind w:firstLine="284"/>
              <w:jc w:val="both"/>
            </w:pPr>
            <w:r w:rsidRPr="00EB59D2">
              <w:t>- я люблю читать</w:t>
            </w:r>
          </w:p>
          <w:p w:rsidR="00C86BB3" w:rsidRPr="00EB59D2" w:rsidRDefault="00C86BB3" w:rsidP="00C86BB3">
            <w:pPr>
              <w:spacing w:line="276" w:lineRule="auto"/>
              <w:ind w:firstLine="284"/>
              <w:jc w:val="both"/>
            </w:pPr>
            <w:r w:rsidRPr="00EB59D2">
              <w:t>- мне интересно находить ответы на непонятные вопросы</w:t>
            </w:r>
          </w:p>
          <w:p w:rsidR="00C86BB3" w:rsidRPr="00EB59D2" w:rsidRDefault="00C86BB3" w:rsidP="00C86BB3">
            <w:pPr>
              <w:spacing w:line="276" w:lineRule="auto"/>
              <w:ind w:firstLine="284"/>
              <w:jc w:val="both"/>
            </w:pPr>
            <w:r w:rsidRPr="00EB59D2">
              <w:t>- я стремлюсь получать хорошие отметки</w:t>
            </w:r>
          </w:p>
        </w:tc>
        <w:tc>
          <w:tcPr>
            <w:tcW w:w="885" w:type="pct"/>
            <w:tcBorders>
              <w:top w:val="nil"/>
              <w:left w:val="nil"/>
              <w:bottom w:val="single" w:sz="8" w:space="0" w:color="auto"/>
              <w:right w:val="single" w:sz="8" w:space="0" w:color="auto"/>
            </w:tcBorders>
            <w:tcMar>
              <w:top w:w="0" w:type="dxa"/>
              <w:left w:w="108" w:type="dxa"/>
              <w:bottom w:w="0" w:type="dxa"/>
              <w:right w:w="108" w:type="dxa"/>
            </w:tcMar>
            <w:hideMark/>
          </w:tcPr>
          <w:p w:rsidR="00C86BB3" w:rsidRPr="00EB59D2" w:rsidRDefault="00C86BB3" w:rsidP="00C86BB3">
            <w:pPr>
              <w:spacing w:line="276" w:lineRule="auto"/>
            </w:pPr>
            <w:r w:rsidRPr="00EB59D2">
              <w:t> </w:t>
            </w:r>
          </w:p>
        </w:tc>
        <w:tc>
          <w:tcPr>
            <w:tcW w:w="639" w:type="pct"/>
            <w:tcBorders>
              <w:top w:val="nil"/>
              <w:left w:val="nil"/>
              <w:bottom w:val="single" w:sz="8" w:space="0" w:color="auto"/>
              <w:right w:val="single" w:sz="8" w:space="0" w:color="auto"/>
            </w:tcBorders>
            <w:tcMar>
              <w:top w:w="0" w:type="dxa"/>
              <w:left w:w="108" w:type="dxa"/>
              <w:bottom w:w="0" w:type="dxa"/>
              <w:right w:w="108" w:type="dxa"/>
            </w:tcMar>
            <w:hideMark/>
          </w:tcPr>
          <w:p w:rsidR="00C86BB3" w:rsidRPr="00EB59D2" w:rsidRDefault="00C86BB3" w:rsidP="00C86BB3">
            <w:pPr>
              <w:spacing w:line="276" w:lineRule="auto"/>
            </w:pPr>
            <w:r w:rsidRPr="00EB59D2">
              <w:t> </w:t>
            </w:r>
          </w:p>
        </w:tc>
        <w:tc>
          <w:tcPr>
            <w:tcW w:w="616" w:type="pct"/>
            <w:tcBorders>
              <w:top w:val="nil"/>
              <w:left w:val="nil"/>
              <w:bottom w:val="single" w:sz="8" w:space="0" w:color="auto"/>
              <w:right w:val="single" w:sz="8" w:space="0" w:color="auto"/>
            </w:tcBorders>
            <w:tcMar>
              <w:top w:w="0" w:type="dxa"/>
              <w:left w:w="108" w:type="dxa"/>
              <w:bottom w:w="0" w:type="dxa"/>
              <w:right w:w="108" w:type="dxa"/>
            </w:tcMar>
            <w:hideMark/>
          </w:tcPr>
          <w:p w:rsidR="00C86BB3" w:rsidRPr="00EB59D2" w:rsidRDefault="00C86BB3" w:rsidP="00C86BB3">
            <w:pPr>
              <w:spacing w:line="276" w:lineRule="auto"/>
            </w:pPr>
            <w:r w:rsidRPr="00EB59D2">
              <w:t> </w:t>
            </w:r>
          </w:p>
        </w:tc>
      </w:tr>
      <w:tr w:rsidR="00C86BB3" w:rsidRPr="00EB59D2" w:rsidTr="00C86BB3">
        <w:tc>
          <w:tcPr>
            <w:tcW w:w="28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86BB3" w:rsidRPr="00EB59D2" w:rsidRDefault="00C86BB3" w:rsidP="00C86BB3">
            <w:pPr>
              <w:spacing w:line="276" w:lineRule="auto"/>
              <w:ind w:firstLine="284"/>
              <w:jc w:val="both"/>
            </w:pPr>
            <w:r w:rsidRPr="00EB59D2">
              <w:rPr>
                <w:b/>
                <w:bCs/>
              </w:rPr>
              <w:t>2. ПРИЛЕЖАНИЕ:</w:t>
            </w:r>
          </w:p>
          <w:p w:rsidR="00C86BB3" w:rsidRPr="00EB59D2" w:rsidRDefault="00C86BB3" w:rsidP="00C86BB3">
            <w:pPr>
              <w:spacing w:line="276" w:lineRule="auto"/>
              <w:ind w:firstLine="284"/>
              <w:jc w:val="both"/>
            </w:pPr>
            <w:r w:rsidRPr="00EB59D2">
              <w:t>- я старателен в  учебе</w:t>
            </w:r>
          </w:p>
          <w:p w:rsidR="00C86BB3" w:rsidRPr="00EB59D2" w:rsidRDefault="00C86BB3" w:rsidP="00C86BB3">
            <w:pPr>
              <w:spacing w:line="276" w:lineRule="auto"/>
              <w:ind w:firstLine="284"/>
              <w:jc w:val="both"/>
            </w:pPr>
            <w:r w:rsidRPr="00EB59D2">
              <w:t>- я внимателен</w:t>
            </w:r>
          </w:p>
          <w:p w:rsidR="00C86BB3" w:rsidRPr="00EB59D2" w:rsidRDefault="00C86BB3" w:rsidP="00C86BB3">
            <w:pPr>
              <w:spacing w:line="276" w:lineRule="auto"/>
              <w:ind w:firstLine="284"/>
              <w:jc w:val="both"/>
            </w:pPr>
            <w:r w:rsidRPr="00EB59D2">
              <w:t>- я старателен</w:t>
            </w:r>
          </w:p>
          <w:p w:rsidR="00C86BB3" w:rsidRPr="00EB59D2" w:rsidRDefault="00C86BB3" w:rsidP="00C86BB3">
            <w:pPr>
              <w:spacing w:line="276" w:lineRule="auto"/>
              <w:ind w:firstLine="284"/>
              <w:jc w:val="both"/>
            </w:pPr>
            <w:r w:rsidRPr="00EB59D2">
              <w:t>- я помогаю другим в делах и сам обращаюсь за помощью</w:t>
            </w:r>
          </w:p>
          <w:p w:rsidR="00C86BB3" w:rsidRPr="00EB59D2" w:rsidRDefault="00C86BB3" w:rsidP="00C86BB3">
            <w:pPr>
              <w:spacing w:line="276" w:lineRule="auto"/>
              <w:ind w:firstLine="284"/>
              <w:jc w:val="both"/>
            </w:pPr>
            <w:r w:rsidRPr="00EB59D2">
              <w:t>- мне нравится самообслуживание в школе и дома</w:t>
            </w:r>
          </w:p>
        </w:tc>
        <w:tc>
          <w:tcPr>
            <w:tcW w:w="885" w:type="pct"/>
            <w:tcBorders>
              <w:top w:val="nil"/>
              <w:left w:val="nil"/>
              <w:bottom w:val="single" w:sz="8" w:space="0" w:color="auto"/>
              <w:right w:val="single" w:sz="8" w:space="0" w:color="auto"/>
            </w:tcBorders>
            <w:tcMar>
              <w:top w:w="0" w:type="dxa"/>
              <w:left w:w="108" w:type="dxa"/>
              <w:bottom w:w="0" w:type="dxa"/>
              <w:right w:w="108" w:type="dxa"/>
            </w:tcMar>
            <w:hideMark/>
          </w:tcPr>
          <w:p w:rsidR="00C86BB3" w:rsidRPr="00EB59D2" w:rsidRDefault="00C86BB3" w:rsidP="00C86BB3">
            <w:pPr>
              <w:spacing w:line="276" w:lineRule="auto"/>
            </w:pPr>
            <w:r w:rsidRPr="00EB59D2">
              <w:t> </w:t>
            </w:r>
          </w:p>
        </w:tc>
        <w:tc>
          <w:tcPr>
            <w:tcW w:w="639" w:type="pct"/>
            <w:tcBorders>
              <w:top w:val="nil"/>
              <w:left w:val="nil"/>
              <w:bottom w:val="single" w:sz="8" w:space="0" w:color="auto"/>
              <w:right w:val="single" w:sz="8" w:space="0" w:color="auto"/>
            </w:tcBorders>
            <w:tcMar>
              <w:top w:w="0" w:type="dxa"/>
              <w:left w:w="108" w:type="dxa"/>
              <w:bottom w:w="0" w:type="dxa"/>
              <w:right w:w="108" w:type="dxa"/>
            </w:tcMar>
            <w:hideMark/>
          </w:tcPr>
          <w:p w:rsidR="00C86BB3" w:rsidRPr="00EB59D2" w:rsidRDefault="00C86BB3" w:rsidP="00C86BB3">
            <w:pPr>
              <w:spacing w:line="276" w:lineRule="auto"/>
            </w:pPr>
            <w:r w:rsidRPr="00EB59D2">
              <w:t> </w:t>
            </w:r>
          </w:p>
        </w:tc>
        <w:tc>
          <w:tcPr>
            <w:tcW w:w="616" w:type="pct"/>
            <w:tcBorders>
              <w:top w:val="nil"/>
              <w:left w:val="nil"/>
              <w:bottom w:val="single" w:sz="8" w:space="0" w:color="auto"/>
              <w:right w:val="single" w:sz="8" w:space="0" w:color="auto"/>
            </w:tcBorders>
            <w:tcMar>
              <w:top w:w="0" w:type="dxa"/>
              <w:left w:w="108" w:type="dxa"/>
              <w:bottom w:w="0" w:type="dxa"/>
              <w:right w:w="108" w:type="dxa"/>
            </w:tcMar>
            <w:hideMark/>
          </w:tcPr>
          <w:p w:rsidR="00C86BB3" w:rsidRPr="00EB59D2" w:rsidRDefault="00C86BB3" w:rsidP="00C86BB3">
            <w:pPr>
              <w:spacing w:line="276" w:lineRule="auto"/>
            </w:pPr>
            <w:r w:rsidRPr="00EB59D2">
              <w:t> </w:t>
            </w:r>
          </w:p>
        </w:tc>
      </w:tr>
      <w:tr w:rsidR="00C86BB3" w:rsidRPr="00EB59D2" w:rsidTr="00C86BB3">
        <w:tc>
          <w:tcPr>
            <w:tcW w:w="28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86BB3" w:rsidRPr="00EB59D2" w:rsidRDefault="00C86BB3" w:rsidP="00C86BB3">
            <w:pPr>
              <w:spacing w:line="276" w:lineRule="auto"/>
              <w:ind w:firstLine="284"/>
              <w:jc w:val="both"/>
            </w:pPr>
            <w:r w:rsidRPr="00EB59D2">
              <w:rPr>
                <w:b/>
                <w:bCs/>
              </w:rPr>
              <w:t>3. ОТНОШЕНИЕ К ПРИРОДЕ:</w:t>
            </w:r>
          </w:p>
          <w:p w:rsidR="00C86BB3" w:rsidRPr="00EB59D2" w:rsidRDefault="00C86BB3" w:rsidP="00C86BB3">
            <w:pPr>
              <w:spacing w:line="276" w:lineRule="auto"/>
              <w:ind w:firstLine="284"/>
              <w:jc w:val="both"/>
            </w:pPr>
            <w:r w:rsidRPr="00EB59D2">
              <w:t>- я берегу землю</w:t>
            </w:r>
          </w:p>
          <w:p w:rsidR="00C86BB3" w:rsidRPr="00EB59D2" w:rsidRDefault="00C86BB3" w:rsidP="00C86BB3">
            <w:pPr>
              <w:spacing w:line="276" w:lineRule="auto"/>
              <w:ind w:firstLine="284"/>
              <w:jc w:val="both"/>
            </w:pPr>
            <w:r w:rsidRPr="00EB59D2">
              <w:t>- я берегу растения</w:t>
            </w:r>
          </w:p>
          <w:p w:rsidR="00C86BB3" w:rsidRPr="00EB59D2" w:rsidRDefault="00C86BB3" w:rsidP="00C86BB3">
            <w:pPr>
              <w:spacing w:line="276" w:lineRule="auto"/>
              <w:ind w:firstLine="284"/>
              <w:jc w:val="both"/>
            </w:pPr>
            <w:r w:rsidRPr="00EB59D2">
              <w:t>- я берегу животных</w:t>
            </w:r>
          </w:p>
          <w:p w:rsidR="00C86BB3" w:rsidRPr="00EB59D2" w:rsidRDefault="00C86BB3" w:rsidP="00C86BB3">
            <w:pPr>
              <w:spacing w:line="276" w:lineRule="auto"/>
              <w:ind w:firstLine="284"/>
              <w:jc w:val="both"/>
            </w:pPr>
            <w:r w:rsidRPr="00EB59D2">
              <w:t>- я берегу природу</w:t>
            </w:r>
          </w:p>
        </w:tc>
        <w:tc>
          <w:tcPr>
            <w:tcW w:w="885" w:type="pct"/>
            <w:tcBorders>
              <w:top w:val="nil"/>
              <w:left w:val="nil"/>
              <w:bottom w:val="single" w:sz="8" w:space="0" w:color="auto"/>
              <w:right w:val="single" w:sz="8" w:space="0" w:color="auto"/>
            </w:tcBorders>
            <w:tcMar>
              <w:top w:w="0" w:type="dxa"/>
              <w:left w:w="108" w:type="dxa"/>
              <w:bottom w:w="0" w:type="dxa"/>
              <w:right w:w="108" w:type="dxa"/>
            </w:tcMar>
            <w:hideMark/>
          </w:tcPr>
          <w:p w:rsidR="00C86BB3" w:rsidRPr="00EB59D2" w:rsidRDefault="00C86BB3" w:rsidP="00C86BB3">
            <w:pPr>
              <w:spacing w:line="276" w:lineRule="auto"/>
            </w:pPr>
            <w:r w:rsidRPr="00EB59D2">
              <w:t> </w:t>
            </w:r>
          </w:p>
        </w:tc>
        <w:tc>
          <w:tcPr>
            <w:tcW w:w="639" w:type="pct"/>
            <w:tcBorders>
              <w:top w:val="nil"/>
              <w:left w:val="nil"/>
              <w:bottom w:val="single" w:sz="8" w:space="0" w:color="auto"/>
              <w:right w:val="single" w:sz="8" w:space="0" w:color="auto"/>
            </w:tcBorders>
            <w:tcMar>
              <w:top w:w="0" w:type="dxa"/>
              <w:left w:w="108" w:type="dxa"/>
              <w:bottom w:w="0" w:type="dxa"/>
              <w:right w:w="108" w:type="dxa"/>
            </w:tcMar>
            <w:hideMark/>
          </w:tcPr>
          <w:p w:rsidR="00C86BB3" w:rsidRPr="00EB59D2" w:rsidRDefault="00C86BB3" w:rsidP="00C86BB3">
            <w:pPr>
              <w:spacing w:line="276" w:lineRule="auto"/>
            </w:pPr>
            <w:r w:rsidRPr="00EB59D2">
              <w:t> </w:t>
            </w:r>
          </w:p>
        </w:tc>
        <w:tc>
          <w:tcPr>
            <w:tcW w:w="616" w:type="pct"/>
            <w:tcBorders>
              <w:top w:val="nil"/>
              <w:left w:val="nil"/>
              <w:bottom w:val="single" w:sz="8" w:space="0" w:color="auto"/>
              <w:right w:val="single" w:sz="8" w:space="0" w:color="auto"/>
            </w:tcBorders>
            <w:tcMar>
              <w:top w:w="0" w:type="dxa"/>
              <w:left w:w="108" w:type="dxa"/>
              <w:bottom w:w="0" w:type="dxa"/>
              <w:right w:w="108" w:type="dxa"/>
            </w:tcMar>
            <w:hideMark/>
          </w:tcPr>
          <w:p w:rsidR="00C86BB3" w:rsidRPr="00EB59D2" w:rsidRDefault="00C86BB3" w:rsidP="00C86BB3">
            <w:pPr>
              <w:spacing w:line="276" w:lineRule="auto"/>
            </w:pPr>
            <w:r w:rsidRPr="00EB59D2">
              <w:t> </w:t>
            </w:r>
          </w:p>
        </w:tc>
      </w:tr>
      <w:tr w:rsidR="00C86BB3" w:rsidRPr="00EB59D2" w:rsidTr="00C86BB3">
        <w:tc>
          <w:tcPr>
            <w:tcW w:w="28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86BB3" w:rsidRPr="00EB59D2" w:rsidRDefault="00C86BB3" w:rsidP="00C86BB3">
            <w:pPr>
              <w:spacing w:line="276" w:lineRule="auto"/>
              <w:ind w:firstLine="284"/>
              <w:jc w:val="both"/>
            </w:pPr>
            <w:r w:rsidRPr="00EB59D2">
              <w:rPr>
                <w:b/>
                <w:bCs/>
              </w:rPr>
              <w:t>4. Я И ШКОЛА:</w:t>
            </w:r>
          </w:p>
          <w:p w:rsidR="00C86BB3" w:rsidRPr="00EB59D2" w:rsidRDefault="00C86BB3" w:rsidP="00C86BB3">
            <w:pPr>
              <w:spacing w:line="276" w:lineRule="auto"/>
              <w:ind w:firstLine="284"/>
              <w:jc w:val="both"/>
            </w:pPr>
            <w:r w:rsidRPr="00EB59D2">
              <w:t>- я выполняю правила для учащихся</w:t>
            </w:r>
          </w:p>
          <w:p w:rsidR="00C86BB3" w:rsidRPr="00EB59D2" w:rsidRDefault="00C86BB3" w:rsidP="00C86BB3">
            <w:pPr>
              <w:spacing w:line="276" w:lineRule="auto"/>
              <w:ind w:firstLine="284"/>
              <w:jc w:val="both"/>
            </w:pPr>
            <w:r w:rsidRPr="00EB59D2">
              <w:t>- я выполняю правила внутришкольной жизни</w:t>
            </w:r>
          </w:p>
          <w:p w:rsidR="00C86BB3" w:rsidRPr="00EB59D2" w:rsidRDefault="00C86BB3" w:rsidP="00C86BB3">
            <w:pPr>
              <w:spacing w:line="276" w:lineRule="auto"/>
              <w:ind w:firstLine="284"/>
              <w:jc w:val="both"/>
            </w:pPr>
            <w:r w:rsidRPr="00EB59D2">
              <w:t>- я участвую в делах класса и школы</w:t>
            </w:r>
          </w:p>
          <w:p w:rsidR="00C86BB3" w:rsidRPr="00EB59D2" w:rsidRDefault="00C86BB3" w:rsidP="00C86BB3">
            <w:pPr>
              <w:spacing w:line="276" w:lineRule="auto"/>
              <w:ind w:firstLine="284"/>
              <w:jc w:val="both"/>
            </w:pPr>
            <w:r w:rsidRPr="00EB59D2">
              <w:t>- я добр в отношениях с людьми</w:t>
            </w:r>
          </w:p>
          <w:p w:rsidR="00C86BB3" w:rsidRPr="00EB59D2" w:rsidRDefault="00C86BB3" w:rsidP="00C86BB3">
            <w:pPr>
              <w:spacing w:line="276" w:lineRule="auto"/>
              <w:ind w:firstLine="284"/>
              <w:jc w:val="both"/>
            </w:pPr>
            <w:r w:rsidRPr="00EB59D2">
              <w:t>- я справедлив в отношениях с людьми</w:t>
            </w:r>
          </w:p>
        </w:tc>
        <w:tc>
          <w:tcPr>
            <w:tcW w:w="885" w:type="pct"/>
            <w:tcBorders>
              <w:top w:val="nil"/>
              <w:left w:val="nil"/>
              <w:bottom w:val="single" w:sz="8" w:space="0" w:color="auto"/>
              <w:right w:val="single" w:sz="8" w:space="0" w:color="auto"/>
            </w:tcBorders>
            <w:tcMar>
              <w:top w:w="0" w:type="dxa"/>
              <w:left w:w="108" w:type="dxa"/>
              <w:bottom w:w="0" w:type="dxa"/>
              <w:right w:w="108" w:type="dxa"/>
            </w:tcMar>
            <w:hideMark/>
          </w:tcPr>
          <w:p w:rsidR="00C86BB3" w:rsidRPr="00EB59D2" w:rsidRDefault="00C86BB3" w:rsidP="00C86BB3">
            <w:pPr>
              <w:spacing w:line="276" w:lineRule="auto"/>
            </w:pPr>
            <w:r w:rsidRPr="00EB59D2">
              <w:t> </w:t>
            </w:r>
          </w:p>
        </w:tc>
        <w:tc>
          <w:tcPr>
            <w:tcW w:w="639" w:type="pct"/>
            <w:tcBorders>
              <w:top w:val="nil"/>
              <w:left w:val="nil"/>
              <w:bottom w:val="single" w:sz="8" w:space="0" w:color="auto"/>
              <w:right w:val="single" w:sz="8" w:space="0" w:color="auto"/>
            </w:tcBorders>
            <w:tcMar>
              <w:top w:w="0" w:type="dxa"/>
              <w:left w:w="108" w:type="dxa"/>
              <w:bottom w:w="0" w:type="dxa"/>
              <w:right w:w="108" w:type="dxa"/>
            </w:tcMar>
            <w:hideMark/>
          </w:tcPr>
          <w:p w:rsidR="00C86BB3" w:rsidRPr="00EB59D2" w:rsidRDefault="00C86BB3" w:rsidP="00C86BB3">
            <w:pPr>
              <w:spacing w:line="276" w:lineRule="auto"/>
            </w:pPr>
            <w:r w:rsidRPr="00EB59D2">
              <w:t> </w:t>
            </w:r>
          </w:p>
        </w:tc>
        <w:tc>
          <w:tcPr>
            <w:tcW w:w="616" w:type="pct"/>
            <w:tcBorders>
              <w:top w:val="nil"/>
              <w:left w:val="nil"/>
              <w:bottom w:val="single" w:sz="8" w:space="0" w:color="auto"/>
              <w:right w:val="single" w:sz="8" w:space="0" w:color="auto"/>
            </w:tcBorders>
            <w:tcMar>
              <w:top w:w="0" w:type="dxa"/>
              <w:left w:w="108" w:type="dxa"/>
              <w:bottom w:w="0" w:type="dxa"/>
              <w:right w:w="108" w:type="dxa"/>
            </w:tcMar>
            <w:hideMark/>
          </w:tcPr>
          <w:p w:rsidR="00C86BB3" w:rsidRPr="00EB59D2" w:rsidRDefault="00C86BB3" w:rsidP="00C86BB3">
            <w:pPr>
              <w:spacing w:line="276" w:lineRule="auto"/>
            </w:pPr>
            <w:r w:rsidRPr="00EB59D2">
              <w:t> </w:t>
            </w:r>
          </w:p>
        </w:tc>
      </w:tr>
      <w:tr w:rsidR="00C86BB3" w:rsidRPr="00EB59D2" w:rsidTr="00C86BB3">
        <w:tc>
          <w:tcPr>
            <w:tcW w:w="28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86BB3" w:rsidRPr="00EB59D2" w:rsidRDefault="00C86BB3" w:rsidP="00C86BB3">
            <w:pPr>
              <w:spacing w:line="276" w:lineRule="auto"/>
              <w:ind w:firstLine="284"/>
              <w:jc w:val="both"/>
            </w:pPr>
            <w:r w:rsidRPr="00EB59D2">
              <w:rPr>
                <w:b/>
                <w:bCs/>
              </w:rPr>
              <w:t xml:space="preserve">5. </w:t>
            </w:r>
            <w:proofErr w:type="gramStart"/>
            <w:r w:rsidRPr="00EB59D2">
              <w:rPr>
                <w:b/>
                <w:bCs/>
              </w:rPr>
              <w:t>ПРЕКРАСНОЕ</w:t>
            </w:r>
            <w:proofErr w:type="gramEnd"/>
            <w:r w:rsidRPr="00EB59D2">
              <w:rPr>
                <w:b/>
                <w:bCs/>
              </w:rPr>
              <w:t xml:space="preserve"> В МОЕЙ ЖИЗНИ:</w:t>
            </w:r>
          </w:p>
          <w:p w:rsidR="00C86BB3" w:rsidRPr="00EB59D2" w:rsidRDefault="00C86BB3" w:rsidP="00C86BB3">
            <w:pPr>
              <w:spacing w:line="276" w:lineRule="auto"/>
              <w:ind w:firstLine="284"/>
              <w:jc w:val="both"/>
            </w:pPr>
            <w:r w:rsidRPr="00EB59D2">
              <w:t>- я аккуратен и опрятен</w:t>
            </w:r>
          </w:p>
          <w:p w:rsidR="00C86BB3" w:rsidRPr="00EB59D2" w:rsidRDefault="00C86BB3" w:rsidP="00C86BB3">
            <w:pPr>
              <w:spacing w:line="276" w:lineRule="auto"/>
              <w:ind w:firstLine="284"/>
              <w:jc w:val="both"/>
            </w:pPr>
            <w:r w:rsidRPr="00EB59D2">
              <w:t>- я соблюдаю культуру поведения</w:t>
            </w:r>
          </w:p>
          <w:p w:rsidR="00C86BB3" w:rsidRPr="00EB59D2" w:rsidRDefault="00C86BB3" w:rsidP="00C86BB3">
            <w:pPr>
              <w:spacing w:line="276" w:lineRule="auto"/>
              <w:ind w:firstLine="284"/>
              <w:jc w:val="both"/>
            </w:pPr>
            <w:r w:rsidRPr="00EB59D2">
              <w:t>- я забочусь о здоровье</w:t>
            </w:r>
          </w:p>
          <w:p w:rsidR="00C86BB3" w:rsidRPr="00EB59D2" w:rsidRDefault="00C86BB3" w:rsidP="00C86BB3">
            <w:pPr>
              <w:spacing w:line="276" w:lineRule="auto"/>
              <w:ind w:firstLine="284"/>
              <w:jc w:val="both"/>
            </w:pPr>
            <w:r w:rsidRPr="00EB59D2">
              <w:t>- я умею правильно распределять время учебы и отдыха</w:t>
            </w:r>
          </w:p>
          <w:p w:rsidR="00C86BB3" w:rsidRPr="00EB59D2" w:rsidRDefault="00C86BB3" w:rsidP="00C86BB3">
            <w:pPr>
              <w:spacing w:line="276" w:lineRule="auto"/>
              <w:ind w:firstLine="284"/>
              <w:jc w:val="both"/>
            </w:pPr>
            <w:r w:rsidRPr="00EB59D2">
              <w:t>- у меня нет вредных привычек</w:t>
            </w:r>
          </w:p>
        </w:tc>
        <w:tc>
          <w:tcPr>
            <w:tcW w:w="885" w:type="pct"/>
            <w:tcBorders>
              <w:top w:val="nil"/>
              <w:left w:val="nil"/>
              <w:bottom w:val="single" w:sz="8" w:space="0" w:color="auto"/>
              <w:right w:val="single" w:sz="8" w:space="0" w:color="auto"/>
            </w:tcBorders>
            <w:tcMar>
              <w:top w:w="0" w:type="dxa"/>
              <w:left w:w="108" w:type="dxa"/>
              <w:bottom w:w="0" w:type="dxa"/>
              <w:right w:w="108" w:type="dxa"/>
            </w:tcMar>
            <w:hideMark/>
          </w:tcPr>
          <w:p w:rsidR="00C86BB3" w:rsidRPr="00EB59D2" w:rsidRDefault="00C86BB3" w:rsidP="00C86BB3">
            <w:pPr>
              <w:spacing w:line="276" w:lineRule="auto"/>
            </w:pPr>
            <w:r w:rsidRPr="00EB59D2">
              <w:t> </w:t>
            </w:r>
          </w:p>
        </w:tc>
        <w:tc>
          <w:tcPr>
            <w:tcW w:w="639" w:type="pct"/>
            <w:tcBorders>
              <w:top w:val="nil"/>
              <w:left w:val="nil"/>
              <w:bottom w:val="single" w:sz="8" w:space="0" w:color="auto"/>
              <w:right w:val="single" w:sz="8" w:space="0" w:color="auto"/>
            </w:tcBorders>
            <w:tcMar>
              <w:top w:w="0" w:type="dxa"/>
              <w:left w:w="108" w:type="dxa"/>
              <w:bottom w:w="0" w:type="dxa"/>
              <w:right w:w="108" w:type="dxa"/>
            </w:tcMar>
            <w:hideMark/>
          </w:tcPr>
          <w:p w:rsidR="00C86BB3" w:rsidRPr="00EB59D2" w:rsidRDefault="00C86BB3" w:rsidP="00C86BB3">
            <w:pPr>
              <w:spacing w:line="276" w:lineRule="auto"/>
            </w:pPr>
            <w:r w:rsidRPr="00EB59D2">
              <w:t> </w:t>
            </w:r>
          </w:p>
        </w:tc>
        <w:tc>
          <w:tcPr>
            <w:tcW w:w="616" w:type="pct"/>
            <w:tcBorders>
              <w:top w:val="nil"/>
              <w:left w:val="nil"/>
              <w:bottom w:val="single" w:sz="8" w:space="0" w:color="auto"/>
              <w:right w:val="single" w:sz="8" w:space="0" w:color="auto"/>
            </w:tcBorders>
            <w:tcMar>
              <w:top w:w="0" w:type="dxa"/>
              <w:left w:w="108" w:type="dxa"/>
              <w:bottom w:w="0" w:type="dxa"/>
              <w:right w:w="108" w:type="dxa"/>
            </w:tcMar>
            <w:hideMark/>
          </w:tcPr>
          <w:p w:rsidR="00C86BB3" w:rsidRPr="00EB59D2" w:rsidRDefault="00C86BB3" w:rsidP="00C86BB3">
            <w:pPr>
              <w:spacing w:line="276" w:lineRule="auto"/>
            </w:pPr>
            <w:r w:rsidRPr="00EB59D2">
              <w:t> </w:t>
            </w:r>
          </w:p>
        </w:tc>
      </w:tr>
    </w:tbl>
    <w:p w:rsidR="00C86BB3" w:rsidRDefault="00C86BB3" w:rsidP="00C86BB3">
      <w:pPr>
        <w:spacing w:line="276" w:lineRule="auto"/>
        <w:ind w:firstLine="284"/>
        <w:jc w:val="both"/>
        <w:rPr>
          <w:i/>
          <w:iCs/>
          <w:color w:val="000000"/>
        </w:rPr>
      </w:pPr>
    </w:p>
    <w:p w:rsidR="00C86BB3" w:rsidRPr="00EB59D2" w:rsidRDefault="00C86BB3" w:rsidP="00C86BB3">
      <w:pPr>
        <w:spacing w:line="276" w:lineRule="auto"/>
        <w:ind w:firstLine="284"/>
        <w:jc w:val="both"/>
        <w:rPr>
          <w:color w:val="000000"/>
        </w:rPr>
      </w:pPr>
      <w:r w:rsidRPr="00EB59D2">
        <w:rPr>
          <w:i/>
          <w:iCs/>
          <w:color w:val="000000"/>
        </w:rPr>
        <w:t>Оценка результатов:</w:t>
      </w:r>
      <w:r w:rsidRPr="00EB59D2">
        <w:rPr>
          <w:color w:val="000000"/>
        </w:rPr>
        <w:t>5 – всегда, 4 – часто, 3 – редко, 2 – никогда, 1- у меня другая позиция</w:t>
      </w:r>
    </w:p>
    <w:p w:rsidR="00C86BB3" w:rsidRPr="00EB59D2" w:rsidRDefault="00C86BB3" w:rsidP="00C86BB3">
      <w:pPr>
        <w:spacing w:line="276" w:lineRule="auto"/>
        <w:ind w:firstLine="284"/>
        <w:jc w:val="both"/>
        <w:rPr>
          <w:color w:val="000000"/>
        </w:rPr>
      </w:pPr>
      <w:r w:rsidRPr="00EB59D2">
        <w:rPr>
          <w:color w:val="000000"/>
        </w:rPr>
        <w:t>По каждому качеству выводится среднеарифметическая оценка. В результате каждый ученик имеет 5 оценок. Они складываются и делятся на 5. Средний балл – уровень воспитанности.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926"/>
        <w:gridCol w:w="5280"/>
      </w:tblGrid>
      <w:tr w:rsidR="00C86BB3" w:rsidRPr="00EB59D2" w:rsidTr="00F700A3">
        <w:tc>
          <w:tcPr>
            <w:tcW w:w="4926" w:type="dxa"/>
            <w:tcMar>
              <w:top w:w="0" w:type="dxa"/>
              <w:left w:w="108" w:type="dxa"/>
              <w:bottom w:w="0" w:type="dxa"/>
              <w:right w:w="108" w:type="dxa"/>
            </w:tcMar>
            <w:hideMark/>
          </w:tcPr>
          <w:p w:rsidR="00C86BB3" w:rsidRPr="00EB59D2" w:rsidRDefault="00C86BB3" w:rsidP="00C86BB3">
            <w:pPr>
              <w:spacing w:line="276" w:lineRule="auto"/>
              <w:ind w:firstLine="284"/>
              <w:jc w:val="both"/>
            </w:pPr>
            <w:r w:rsidRPr="00EB59D2">
              <w:t>5 – 4,5 – высокий уровень</w:t>
            </w:r>
          </w:p>
        </w:tc>
        <w:tc>
          <w:tcPr>
            <w:tcW w:w="5280" w:type="dxa"/>
            <w:tcMar>
              <w:top w:w="0" w:type="dxa"/>
              <w:left w:w="108" w:type="dxa"/>
              <w:bottom w:w="0" w:type="dxa"/>
              <w:right w:w="108" w:type="dxa"/>
            </w:tcMar>
            <w:hideMark/>
          </w:tcPr>
          <w:p w:rsidR="00C86BB3" w:rsidRPr="00EB59D2" w:rsidRDefault="00C86BB3" w:rsidP="00C86BB3">
            <w:pPr>
              <w:spacing w:line="276" w:lineRule="auto"/>
              <w:ind w:firstLine="284"/>
              <w:jc w:val="both"/>
            </w:pPr>
            <w:r w:rsidRPr="00EB59D2">
              <w:t>3,9 – 2,9 - средний уровень</w:t>
            </w:r>
          </w:p>
        </w:tc>
      </w:tr>
      <w:tr w:rsidR="00C86BB3" w:rsidRPr="00EB59D2" w:rsidTr="00F700A3">
        <w:tc>
          <w:tcPr>
            <w:tcW w:w="4926" w:type="dxa"/>
            <w:tcMar>
              <w:top w:w="0" w:type="dxa"/>
              <w:left w:w="108" w:type="dxa"/>
              <w:bottom w:w="0" w:type="dxa"/>
              <w:right w:w="108" w:type="dxa"/>
            </w:tcMar>
            <w:hideMark/>
          </w:tcPr>
          <w:p w:rsidR="00C86BB3" w:rsidRPr="00EB59D2" w:rsidRDefault="00C86BB3" w:rsidP="00C86BB3">
            <w:pPr>
              <w:spacing w:line="276" w:lineRule="auto"/>
              <w:ind w:firstLine="284"/>
              <w:jc w:val="both"/>
            </w:pPr>
            <w:r w:rsidRPr="00EB59D2">
              <w:t>4,4 – 4 – хороший уровень</w:t>
            </w:r>
          </w:p>
        </w:tc>
        <w:tc>
          <w:tcPr>
            <w:tcW w:w="5280" w:type="dxa"/>
            <w:tcMar>
              <w:top w:w="0" w:type="dxa"/>
              <w:left w:w="108" w:type="dxa"/>
              <w:bottom w:w="0" w:type="dxa"/>
              <w:right w:w="108" w:type="dxa"/>
            </w:tcMar>
            <w:hideMark/>
          </w:tcPr>
          <w:p w:rsidR="00C86BB3" w:rsidRPr="00EB59D2" w:rsidRDefault="00C86BB3" w:rsidP="00C86BB3">
            <w:pPr>
              <w:spacing w:line="276" w:lineRule="auto"/>
              <w:ind w:firstLine="284"/>
              <w:jc w:val="both"/>
            </w:pPr>
            <w:r w:rsidRPr="00EB59D2">
              <w:t>2,8 – 2 – низкий уровень</w:t>
            </w:r>
          </w:p>
        </w:tc>
      </w:tr>
    </w:tbl>
    <w:p w:rsidR="00C86BB3" w:rsidRPr="00EB59D2" w:rsidRDefault="00C86BB3" w:rsidP="00C86BB3">
      <w:pPr>
        <w:spacing w:line="276" w:lineRule="auto"/>
        <w:ind w:firstLine="284"/>
        <w:jc w:val="both"/>
        <w:rPr>
          <w:b/>
          <w:bCs/>
          <w:i/>
          <w:iCs/>
          <w:color w:val="000000"/>
        </w:rPr>
      </w:pPr>
      <w:r w:rsidRPr="00EB59D2">
        <w:rPr>
          <w:b/>
          <w:bCs/>
          <w:i/>
          <w:iCs/>
          <w:color w:val="000000"/>
        </w:rPr>
        <w:t> </w:t>
      </w:r>
    </w:p>
    <w:p w:rsidR="007923EC" w:rsidRPr="00C86BB3" w:rsidRDefault="007923EC" w:rsidP="007923EC">
      <w:pPr>
        <w:spacing w:line="276" w:lineRule="auto"/>
        <w:ind w:firstLine="284"/>
        <w:jc w:val="right"/>
        <w:rPr>
          <w:b/>
          <w:color w:val="000000"/>
        </w:rPr>
      </w:pPr>
      <w:r w:rsidRPr="00C86BB3">
        <w:rPr>
          <w:b/>
          <w:color w:val="000000"/>
        </w:rPr>
        <w:t>Приложение 3</w:t>
      </w:r>
    </w:p>
    <w:p w:rsidR="007923EC" w:rsidRPr="00EB59D2" w:rsidRDefault="007923EC" w:rsidP="007923EC">
      <w:pPr>
        <w:spacing w:line="276" w:lineRule="auto"/>
        <w:ind w:firstLine="284"/>
        <w:jc w:val="center"/>
        <w:rPr>
          <w:color w:val="000000"/>
        </w:rPr>
      </w:pPr>
      <w:r w:rsidRPr="00EB59D2">
        <w:rPr>
          <w:b/>
          <w:bCs/>
          <w:i/>
          <w:iCs/>
          <w:color w:val="000000"/>
        </w:rPr>
        <w:t>Анкета- опросник «Настоящий друг» </w:t>
      </w:r>
      <w:r w:rsidRPr="00EB59D2">
        <w:rPr>
          <w:color w:val="000000"/>
        </w:rPr>
        <w:t>(</w:t>
      </w:r>
      <w:r w:rsidRPr="00EB59D2">
        <w:rPr>
          <w:i/>
          <w:iCs/>
          <w:color w:val="000000"/>
        </w:rPr>
        <w:t>Прутченков А.С.</w:t>
      </w:r>
      <w:r w:rsidRPr="00EB59D2">
        <w:rPr>
          <w:color w:val="000000"/>
        </w:rPr>
        <w:t>)</w:t>
      </w:r>
    </w:p>
    <w:p w:rsidR="007923EC" w:rsidRPr="00EB59D2" w:rsidRDefault="007923EC" w:rsidP="007923EC">
      <w:pPr>
        <w:spacing w:line="276" w:lineRule="auto"/>
        <w:ind w:firstLine="284"/>
        <w:jc w:val="both"/>
        <w:rPr>
          <w:color w:val="000000"/>
        </w:rPr>
      </w:pPr>
      <w:r w:rsidRPr="00EB59D2">
        <w:rPr>
          <w:color w:val="000000"/>
        </w:rPr>
        <w:t>1. Делится новостями о своих успехах.</w:t>
      </w:r>
    </w:p>
    <w:p w:rsidR="007923EC" w:rsidRPr="00EB59D2" w:rsidRDefault="007923EC" w:rsidP="007923EC">
      <w:pPr>
        <w:spacing w:line="276" w:lineRule="auto"/>
        <w:ind w:firstLine="284"/>
        <w:jc w:val="both"/>
        <w:rPr>
          <w:color w:val="000000"/>
        </w:rPr>
      </w:pPr>
      <w:r w:rsidRPr="00EB59D2">
        <w:rPr>
          <w:color w:val="000000"/>
        </w:rPr>
        <w:t>2. Оказывает эмоциональную поддержку.</w:t>
      </w:r>
    </w:p>
    <w:p w:rsidR="007923EC" w:rsidRPr="00EB59D2" w:rsidRDefault="007923EC" w:rsidP="007923EC">
      <w:pPr>
        <w:spacing w:line="276" w:lineRule="auto"/>
        <w:ind w:firstLine="284"/>
        <w:jc w:val="both"/>
        <w:rPr>
          <w:color w:val="000000"/>
        </w:rPr>
      </w:pPr>
      <w:r w:rsidRPr="00EB59D2">
        <w:rPr>
          <w:color w:val="000000"/>
        </w:rPr>
        <w:t>3. Добровольно помогает в случае нужды.</w:t>
      </w:r>
    </w:p>
    <w:p w:rsidR="007923EC" w:rsidRPr="00EB59D2" w:rsidRDefault="007923EC" w:rsidP="007923EC">
      <w:pPr>
        <w:spacing w:line="276" w:lineRule="auto"/>
        <w:ind w:firstLine="284"/>
        <w:jc w:val="both"/>
        <w:rPr>
          <w:color w:val="000000"/>
        </w:rPr>
      </w:pPr>
      <w:r w:rsidRPr="00EB59D2">
        <w:rPr>
          <w:color w:val="000000"/>
        </w:rPr>
        <w:t>4. Стремиться, чтобы другу было приятно в его обществе.</w:t>
      </w:r>
    </w:p>
    <w:p w:rsidR="007923EC" w:rsidRPr="00EB59D2" w:rsidRDefault="007923EC" w:rsidP="007923EC">
      <w:pPr>
        <w:spacing w:line="276" w:lineRule="auto"/>
        <w:ind w:firstLine="284"/>
        <w:jc w:val="both"/>
        <w:rPr>
          <w:color w:val="000000"/>
        </w:rPr>
      </w:pPr>
      <w:r w:rsidRPr="00EB59D2">
        <w:rPr>
          <w:color w:val="000000"/>
        </w:rPr>
        <w:t>5. Не завидует другу.</w:t>
      </w:r>
    </w:p>
    <w:p w:rsidR="007923EC" w:rsidRPr="00EB59D2" w:rsidRDefault="007923EC" w:rsidP="007923EC">
      <w:pPr>
        <w:spacing w:line="276" w:lineRule="auto"/>
        <w:ind w:firstLine="284"/>
        <w:jc w:val="both"/>
        <w:rPr>
          <w:color w:val="000000"/>
        </w:rPr>
      </w:pPr>
      <w:r w:rsidRPr="00EB59D2">
        <w:rPr>
          <w:color w:val="000000"/>
        </w:rPr>
        <w:t>6. Защищает друга в его отсутствие.</w:t>
      </w:r>
    </w:p>
    <w:p w:rsidR="007923EC" w:rsidRPr="00EB59D2" w:rsidRDefault="007923EC" w:rsidP="007923EC">
      <w:pPr>
        <w:spacing w:line="276" w:lineRule="auto"/>
        <w:ind w:firstLine="284"/>
        <w:jc w:val="both"/>
        <w:rPr>
          <w:color w:val="000000"/>
        </w:rPr>
      </w:pPr>
      <w:r w:rsidRPr="00EB59D2">
        <w:rPr>
          <w:color w:val="000000"/>
        </w:rPr>
        <w:t>7. Терпим к остальным друзьям своего друга.</w:t>
      </w:r>
    </w:p>
    <w:p w:rsidR="007923EC" w:rsidRPr="00EB59D2" w:rsidRDefault="007923EC" w:rsidP="007923EC">
      <w:pPr>
        <w:spacing w:line="276" w:lineRule="auto"/>
        <w:ind w:firstLine="284"/>
        <w:jc w:val="both"/>
        <w:rPr>
          <w:color w:val="000000"/>
        </w:rPr>
      </w:pPr>
      <w:r w:rsidRPr="00EB59D2">
        <w:rPr>
          <w:color w:val="000000"/>
        </w:rPr>
        <w:t>8. Хранит доверенные ему тайны.</w:t>
      </w:r>
    </w:p>
    <w:p w:rsidR="007923EC" w:rsidRPr="00EB59D2" w:rsidRDefault="007923EC" w:rsidP="007923EC">
      <w:pPr>
        <w:spacing w:line="276" w:lineRule="auto"/>
        <w:ind w:firstLine="284"/>
        <w:jc w:val="both"/>
        <w:rPr>
          <w:color w:val="000000"/>
        </w:rPr>
      </w:pPr>
      <w:r w:rsidRPr="00EB59D2">
        <w:rPr>
          <w:color w:val="000000"/>
        </w:rPr>
        <w:t>9. Не критикует друга публично.</w:t>
      </w:r>
    </w:p>
    <w:p w:rsidR="007923EC" w:rsidRPr="00EB59D2" w:rsidRDefault="007923EC" w:rsidP="007923EC">
      <w:pPr>
        <w:spacing w:line="276" w:lineRule="auto"/>
        <w:ind w:firstLine="284"/>
        <w:jc w:val="both"/>
        <w:rPr>
          <w:color w:val="000000"/>
        </w:rPr>
      </w:pPr>
      <w:r w:rsidRPr="00EB59D2">
        <w:rPr>
          <w:color w:val="000000"/>
        </w:rPr>
        <w:t>10. Не ревнует друга к остальным людям.</w:t>
      </w:r>
    </w:p>
    <w:p w:rsidR="007923EC" w:rsidRPr="00EB59D2" w:rsidRDefault="007923EC" w:rsidP="007923EC">
      <w:pPr>
        <w:spacing w:line="276" w:lineRule="auto"/>
        <w:ind w:firstLine="284"/>
        <w:jc w:val="both"/>
        <w:rPr>
          <w:color w:val="000000"/>
        </w:rPr>
      </w:pPr>
      <w:r w:rsidRPr="00EB59D2">
        <w:rPr>
          <w:color w:val="000000"/>
        </w:rPr>
        <w:t>11. Стремится не быть назойливым.</w:t>
      </w:r>
    </w:p>
    <w:p w:rsidR="007923EC" w:rsidRPr="00EB59D2" w:rsidRDefault="007923EC" w:rsidP="007923EC">
      <w:pPr>
        <w:spacing w:line="276" w:lineRule="auto"/>
        <w:ind w:firstLine="284"/>
        <w:jc w:val="both"/>
        <w:rPr>
          <w:color w:val="000000"/>
        </w:rPr>
      </w:pPr>
      <w:r w:rsidRPr="00EB59D2">
        <w:rPr>
          <w:color w:val="000000"/>
        </w:rPr>
        <w:t>12. Не поучает, как нужно жить.</w:t>
      </w:r>
    </w:p>
    <w:p w:rsidR="007923EC" w:rsidRPr="00EB59D2" w:rsidRDefault="007923EC" w:rsidP="007923EC">
      <w:pPr>
        <w:spacing w:line="276" w:lineRule="auto"/>
        <w:ind w:firstLine="284"/>
        <w:jc w:val="both"/>
        <w:rPr>
          <w:color w:val="000000"/>
        </w:rPr>
      </w:pPr>
      <w:r w:rsidRPr="00EB59D2">
        <w:rPr>
          <w:color w:val="000000"/>
        </w:rPr>
        <w:t>13. Уважает внутренний мир друга.</w:t>
      </w:r>
    </w:p>
    <w:p w:rsidR="007923EC" w:rsidRPr="00EB59D2" w:rsidRDefault="007923EC" w:rsidP="007923EC">
      <w:pPr>
        <w:spacing w:line="276" w:lineRule="auto"/>
        <w:ind w:firstLine="284"/>
        <w:jc w:val="both"/>
        <w:rPr>
          <w:color w:val="000000"/>
        </w:rPr>
      </w:pPr>
      <w:r w:rsidRPr="00EB59D2">
        <w:rPr>
          <w:color w:val="000000"/>
        </w:rPr>
        <w:t>14. Не использует доверенную тайну в своих целях.</w:t>
      </w:r>
    </w:p>
    <w:p w:rsidR="007923EC" w:rsidRPr="00EB59D2" w:rsidRDefault="007923EC" w:rsidP="007923EC">
      <w:pPr>
        <w:spacing w:line="276" w:lineRule="auto"/>
        <w:ind w:firstLine="284"/>
        <w:jc w:val="both"/>
        <w:rPr>
          <w:color w:val="000000"/>
        </w:rPr>
      </w:pPr>
      <w:r w:rsidRPr="00EB59D2">
        <w:rPr>
          <w:color w:val="000000"/>
        </w:rPr>
        <w:t>15. Не стремиться переделать друга по своему образцу.</w:t>
      </w:r>
    </w:p>
    <w:p w:rsidR="007923EC" w:rsidRPr="00EB59D2" w:rsidRDefault="007923EC" w:rsidP="007923EC">
      <w:pPr>
        <w:spacing w:line="276" w:lineRule="auto"/>
        <w:ind w:firstLine="284"/>
        <w:jc w:val="both"/>
        <w:rPr>
          <w:color w:val="000000"/>
        </w:rPr>
      </w:pPr>
      <w:r w:rsidRPr="00EB59D2">
        <w:rPr>
          <w:color w:val="000000"/>
        </w:rPr>
        <w:t>16. Не предает в трудную минуту.</w:t>
      </w:r>
    </w:p>
    <w:p w:rsidR="007923EC" w:rsidRPr="00EB59D2" w:rsidRDefault="007923EC" w:rsidP="007923EC">
      <w:pPr>
        <w:spacing w:line="276" w:lineRule="auto"/>
        <w:ind w:firstLine="284"/>
        <w:jc w:val="both"/>
        <w:rPr>
          <w:color w:val="000000"/>
        </w:rPr>
      </w:pPr>
      <w:r w:rsidRPr="00EB59D2">
        <w:rPr>
          <w:color w:val="000000"/>
        </w:rPr>
        <w:t>17. Доверяет свои самые сокровенные мысли.</w:t>
      </w:r>
    </w:p>
    <w:p w:rsidR="007923EC" w:rsidRPr="00EB59D2" w:rsidRDefault="007923EC" w:rsidP="007923EC">
      <w:pPr>
        <w:spacing w:line="276" w:lineRule="auto"/>
        <w:ind w:firstLine="284"/>
        <w:jc w:val="both"/>
        <w:rPr>
          <w:color w:val="000000"/>
        </w:rPr>
      </w:pPr>
      <w:r w:rsidRPr="00EB59D2">
        <w:rPr>
          <w:color w:val="000000"/>
        </w:rPr>
        <w:t>18. Понимает состояние и настроение друга.</w:t>
      </w:r>
    </w:p>
    <w:p w:rsidR="007923EC" w:rsidRPr="00EB59D2" w:rsidRDefault="007923EC" w:rsidP="007923EC">
      <w:pPr>
        <w:spacing w:line="276" w:lineRule="auto"/>
        <w:ind w:firstLine="284"/>
        <w:jc w:val="both"/>
        <w:rPr>
          <w:color w:val="000000"/>
        </w:rPr>
      </w:pPr>
      <w:r w:rsidRPr="00EB59D2">
        <w:rPr>
          <w:color w:val="000000"/>
        </w:rPr>
        <w:t>19. </w:t>
      </w:r>
      <w:proofErr w:type="gramStart"/>
      <w:r w:rsidRPr="00EB59D2">
        <w:rPr>
          <w:color w:val="000000"/>
        </w:rPr>
        <w:t>Уверен</w:t>
      </w:r>
      <w:proofErr w:type="gramEnd"/>
      <w:r w:rsidRPr="00EB59D2">
        <w:rPr>
          <w:color w:val="000000"/>
        </w:rPr>
        <w:t xml:space="preserve"> в своем друге.</w:t>
      </w:r>
    </w:p>
    <w:p w:rsidR="007923EC" w:rsidRPr="00EB59D2" w:rsidRDefault="007923EC" w:rsidP="007923EC">
      <w:pPr>
        <w:spacing w:line="276" w:lineRule="auto"/>
        <w:ind w:firstLine="284"/>
        <w:jc w:val="both"/>
        <w:rPr>
          <w:color w:val="000000"/>
        </w:rPr>
      </w:pPr>
      <w:r w:rsidRPr="00EB59D2">
        <w:rPr>
          <w:color w:val="000000"/>
        </w:rPr>
        <w:t>20. </w:t>
      </w:r>
      <w:proofErr w:type="gramStart"/>
      <w:r w:rsidRPr="00EB59D2">
        <w:rPr>
          <w:color w:val="000000"/>
        </w:rPr>
        <w:t>Искренен</w:t>
      </w:r>
      <w:proofErr w:type="gramEnd"/>
      <w:r w:rsidRPr="00EB59D2">
        <w:rPr>
          <w:color w:val="000000"/>
        </w:rPr>
        <w:t xml:space="preserve"> в общении.</w:t>
      </w:r>
    </w:p>
    <w:p w:rsidR="007923EC" w:rsidRPr="00EB59D2" w:rsidRDefault="007923EC" w:rsidP="007923EC">
      <w:pPr>
        <w:spacing w:line="276" w:lineRule="auto"/>
        <w:ind w:firstLine="284"/>
        <w:jc w:val="both"/>
        <w:rPr>
          <w:color w:val="000000"/>
        </w:rPr>
      </w:pPr>
      <w:r w:rsidRPr="00EB59D2">
        <w:rPr>
          <w:color w:val="000000"/>
        </w:rPr>
        <w:t>21. Первым прощает ошибки друга.</w:t>
      </w:r>
    </w:p>
    <w:p w:rsidR="007923EC" w:rsidRPr="00EB59D2" w:rsidRDefault="007923EC" w:rsidP="007923EC">
      <w:pPr>
        <w:spacing w:line="276" w:lineRule="auto"/>
        <w:ind w:firstLine="284"/>
        <w:jc w:val="both"/>
        <w:rPr>
          <w:color w:val="000000"/>
        </w:rPr>
      </w:pPr>
      <w:r w:rsidRPr="00EB59D2">
        <w:rPr>
          <w:color w:val="000000"/>
        </w:rPr>
        <w:t>22. Радуется успехам и достижениям друга.</w:t>
      </w:r>
    </w:p>
    <w:p w:rsidR="007923EC" w:rsidRPr="00EB59D2" w:rsidRDefault="007923EC" w:rsidP="007923EC">
      <w:pPr>
        <w:spacing w:line="276" w:lineRule="auto"/>
        <w:ind w:firstLine="284"/>
        <w:jc w:val="both"/>
        <w:rPr>
          <w:color w:val="000000"/>
        </w:rPr>
      </w:pPr>
      <w:r w:rsidRPr="00EB59D2">
        <w:rPr>
          <w:color w:val="000000"/>
        </w:rPr>
        <w:t>23. Не забывает поздравить друга.</w:t>
      </w:r>
    </w:p>
    <w:p w:rsidR="007923EC" w:rsidRPr="00EB59D2" w:rsidRDefault="007923EC" w:rsidP="007923EC">
      <w:pPr>
        <w:spacing w:line="276" w:lineRule="auto"/>
        <w:ind w:firstLine="284"/>
        <w:jc w:val="both"/>
        <w:rPr>
          <w:color w:val="000000"/>
        </w:rPr>
      </w:pPr>
      <w:r w:rsidRPr="00EB59D2">
        <w:rPr>
          <w:color w:val="000000"/>
        </w:rPr>
        <w:t>24. Помнит о друге, когда того нет рядом.</w:t>
      </w:r>
    </w:p>
    <w:p w:rsidR="007923EC" w:rsidRPr="00EB59D2" w:rsidRDefault="007923EC" w:rsidP="007923EC">
      <w:pPr>
        <w:spacing w:line="276" w:lineRule="auto"/>
        <w:ind w:firstLine="284"/>
        <w:jc w:val="both"/>
        <w:rPr>
          <w:color w:val="000000"/>
        </w:rPr>
      </w:pPr>
      <w:r w:rsidRPr="00EB59D2">
        <w:rPr>
          <w:color w:val="000000"/>
        </w:rPr>
        <w:t>25. Может сказать другу то, что думает.</w:t>
      </w:r>
    </w:p>
    <w:p w:rsidR="007923EC" w:rsidRPr="00EB59D2" w:rsidRDefault="007923EC" w:rsidP="007923EC">
      <w:pPr>
        <w:spacing w:line="276" w:lineRule="auto"/>
        <w:ind w:firstLine="284"/>
        <w:jc w:val="both"/>
        <w:rPr>
          <w:color w:val="000000"/>
        </w:rPr>
      </w:pPr>
      <w:r w:rsidRPr="00EB59D2">
        <w:rPr>
          <w:i/>
          <w:iCs/>
          <w:color w:val="000000"/>
        </w:rPr>
        <w:t>Обработка результатов:</w:t>
      </w:r>
    </w:p>
    <w:p w:rsidR="007923EC" w:rsidRPr="00EB59D2" w:rsidRDefault="007923EC" w:rsidP="007923EC">
      <w:pPr>
        <w:spacing w:line="276" w:lineRule="auto"/>
        <w:ind w:firstLine="284"/>
        <w:jc w:val="both"/>
        <w:rPr>
          <w:color w:val="000000"/>
        </w:rPr>
      </w:pPr>
      <w:r w:rsidRPr="00EB59D2">
        <w:rPr>
          <w:color w:val="000000"/>
        </w:rPr>
        <w:t>За каждый ответ «да» поставьте себе 2 балла, за ответ «не знаю» –  по 1 баллу, а за ответ «нет» –  0 баллов. Сложите полученные очки.</w:t>
      </w:r>
    </w:p>
    <w:p w:rsidR="007923EC" w:rsidRPr="00EB59D2" w:rsidRDefault="007923EC" w:rsidP="007923EC">
      <w:pPr>
        <w:spacing w:line="276" w:lineRule="auto"/>
        <w:ind w:firstLine="284"/>
        <w:jc w:val="both"/>
        <w:rPr>
          <w:color w:val="000000"/>
        </w:rPr>
      </w:pPr>
      <w:r w:rsidRPr="00EB59D2">
        <w:rPr>
          <w:i/>
          <w:iCs/>
          <w:color w:val="000000"/>
        </w:rPr>
        <w:t>От 0 до 14 баллов.</w:t>
      </w:r>
      <w:r w:rsidRPr="00EB59D2">
        <w:rPr>
          <w:color w:val="000000"/>
        </w:rPr>
        <w:t> Вы еще не оценили до конца всех прелестей и достоин</w:t>
      </w:r>
      <w:proofErr w:type="gramStart"/>
      <w:r w:rsidRPr="00EB59D2">
        <w:rPr>
          <w:color w:val="000000"/>
        </w:rPr>
        <w:t>ств др</w:t>
      </w:r>
      <w:proofErr w:type="gramEnd"/>
      <w:r w:rsidRPr="00EB59D2">
        <w:rPr>
          <w:color w:val="000000"/>
        </w:rPr>
        <w:t>ужбы. Скорее всего, вы не доверяете людям, поэтому с вами трудно дружить.</w:t>
      </w:r>
    </w:p>
    <w:p w:rsidR="007923EC" w:rsidRPr="00EB59D2" w:rsidRDefault="007923EC" w:rsidP="007923EC">
      <w:pPr>
        <w:spacing w:line="276" w:lineRule="auto"/>
        <w:ind w:firstLine="284"/>
        <w:jc w:val="both"/>
        <w:rPr>
          <w:color w:val="000000"/>
        </w:rPr>
      </w:pPr>
      <w:r w:rsidRPr="00EB59D2">
        <w:rPr>
          <w:i/>
          <w:iCs/>
          <w:color w:val="000000"/>
        </w:rPr>
        <w:t>От 15 до 35 баллов.</w:t>
      </w:r>
      <w:r w:rsidRPr="00EB59D2">
        <w:rPr>
          <w:color w:val="000000"/>
        </w:rPr>
        <w:t xml:space="preserve"> У вас есть опыт дружбы, но есть и ошибки. Хорошо, что вы </w:t>
      </w:r>
      <w:proofErr w:type="gramStart"/>
      <w:r w:rsidRPr="00EB59D2">
        <w:rPr>
          <w:color w:val="000000"/>
        </w:rPr>
        <w:t>верите</w:t>
      </w:r>
      <w:proofErr w:type="gramEnd"/>
      <w:r w:rsidRPr="00EB59D2">
        <w:rPr>
          <w:color w:val="000000"/>
        </w:rPr>
        <w:t xml:space="preserve"> в настоящую дружбу и готовы дружить.</w:t>
      </w:r>
    </w:p>
    <w:p w:rsidR="007923EC" w:rsidRPr="00EB59D2" w:rsidRDefault="007923EC" w:rsidP="007923EC">
      <w:pPr>
        <w:spacing w:line="276" w:lineRule="auto"/>
        <w:ind w:firstLine="284"/>
        <w:jc w:val="both"/>
        <w:rPr>
          <w:color w:val="000000"/>
        </w:rPr>
      </w:pPr>
      <w:r w:rsidRPr="00EB59D2">
        <w:rPr>
          <w:i/>
          <w:iCs/>
          <w:color w:val="000000"/>
        </w:rPr>
        <w:t>От 35 до 50 баллов. </w:t>
      </w:r>
      <w:r w:rsidRPr="00EB59D2">
        <w:rPr>
          <w:color w:val="000000"/>
        </w:rPr>
        <w:t>Вы настоящий друг, верный и преданный. С вами тепло и радостно, ваши друзья чувствуют себя спокойно и надежно, доверяют вам, и вы платите им тем же.</w:t>
      </w:r>
    </w:p>
    <w:p w:rsidR="007923EC" w:rsidRPr="00EB59D2" w:rsidRDefault="007923EC" w:rsidP="007923EC">
      <w:pPr>
        <w:spacing w:line="276" w:lineRule="auto"/>
        <w:ind w:firstLine="284"/>
        <w:jc w:val="both"/>
        <w:rPr>
          <w:b/>
          <w:bCs/>
          <w:color w:val="000000"/>
        </w:rPr>
      </w:pPr>
      <w:r w:rsidRPr="00EB59D2">
        <w:rPr>
          <w:b/>
          <w:bCs/>
          <w:color w:val="000000"/>
        </w:rPr>
        <w:t> </w:t>
      </w:r>
    </w:p>
    <w:p w:rsidR="007923EC" w:rsidRPr="00EB59D2" w:rsidRDefault="007923EC" w:rsidP="007923EC">
      <w:pPr>
        <w:spacing w:line="276" w:lineRule="auto"/>
        <w:ind w:firstLine="284"/>
        <w:jc w:val="both"/>
        <w:rPr>
          <w:b/>
          <w:bCs/>
          <w:color w:val="000000"/>
        </w:rPr>
      </w:pPr>
    </w:p>
    <w:p w:rsidR="007923EC" w:rsidRPr="00F700A3" w:rsidRDefault="007923EC" w:rsidP="00F700A3">
      <w:pPr>
        <w:spacing w:after="200" w:line="276" w:lineRule="auto"/>
        <w:jc w:val="right"/>
        <w:rPr>
          <w:color w:val="000000"/>
        </w:rPr>
      </w:pPr>
      <w:r w:rsidRPr="00EB59D2">
        <w:rPr>
          <w:b/>
          <w:bCs/>
          <w:color w:val="000000"/>
        </w:rPr>
        <w:br w:type="page"/>
      </w:r>
      <w:r w:rsidR="00F700A3" w:rsidRPr="00F700A3">
        <w:rPr>
          <w:bCs/>
          <w:color w:val="000000"/>
        </w:rPr>
        <w:lastRenderedPageBreak/>
        <w:t>П</w:t>
      </w:r>
      <w:r w:rsidRPr="00F700A3">
        <w:rPr>
          <w:color w:val="000000"/>
        </w:rPr>
        <w:t>риложение 4</w:t>
      </w:r>
    </w:p>
    <w:p w:rsidR="007923EC" w:rsidRPr="00C87582" w:rsidRDefault="007923EC" w:rsidP="007923EC">
      <w:pPr>
        <w:spacing w:line="276" w:lineRule="auto"/>
        <w:ind w:firstLine="284"/>
        <w:jc w:val="both"/>
        <w:rPr>
          <w:color w:val="000000"/>
          <w:sz w:val="8"/>
        </w:rPr>
      </w:pPr>
    </w:p>
    <w:p w:rsidR="007923EC" w:rsidRDefault="007923EC" w:rsidP="007923EC">
      <w:pPr>
        <w:spacing w:line="276" w:lineRule="auto"/>
        <w:ind w:firstLine="284"/>
        <w:jc w:val="center"/>
        <w:rPr>
          <w:b/>
          <w:bCs/>
          <w:color w:val="000000"/>
        </w:rPr>
      </w:pPr>
      <w:r w:rsidRPr="00EB59D2">
        <w:rPr>
          <w:b/>
          <w:bCs/>
          <w:color w:val="000000"/>
        </w:rPr>
        <w:t>Тест «Уровень сотрудничества в детском коллективе»</w:t>
      </w:r>
    </w:p>
    <w:p w:rsidR="007923EC" w:rsidRPr="00C87582" w:rsidRDefault="007923EC" w:rsidP="007923EC">
      <w:pPr>
        <w:spacing w:line="276" w:lineRule="auto"/>
        <w:ind w:firstLine="284"/>
        <w:jc w:val="center"/>
        <w:rPr>
          <w:color w:val="000000"/>
          <w:sz w:val="10"/>
        </w:rPr>
      </w:pPr>
    </w:p>
    <w:p w:rsidR="007923EC" w:rsidRPr="00EB59D2" w:rsidRDefault="007923EC" w:rsidP="007923EC">
      <w:pPr>
        <w:tabs>
          <w:tab w:val="left" w:pos="851"/>
        </w:tabs>
        <w:spacing w:line="276" w:lineRule="auto"/>
        <w:ind w:firstLine="567"/>
        <w:jc w:val="both"/>
        <w:rPr>
          <w:color w:val="000000"/>
        </w:rPr>
      </w:pPr>
      <w:r w:rsidRPr="00EB59D2">
        <w:rPr>
          <w:b/>
          <w:bCs/>
          <w:color w:val="000000"/>
        </w:rPr>
        <w:t>Инструкция классу</w:t>
      </w:r>
      <w:r w:rsidRPr="00EB59D2">
        <w:rPr>
          <w:color w:val="000000"/>
        </w:rPr>
        <w:t>. Представьте, что в каждом прочитанном далее утверждении речь идет о вашем классе. В случае согласия с утверждением ставьте рядом с его номером плюс</w:t>
      </w:r>
      <w:proofErr w:type="gramStart"/>
      <w:r w:rsidRPr="00EB59D2">
        <w:rPr>
          <w:color w:val="000000"/>
        </w:rPr>
        <w:t xml:space="preserve"> (+), </w:t>
      </w:r>
      <w:proofErr w:type="gramEnd"/>
      <w:r w:rsidRPr="00EB59D2">
        <w:rPr>
          <w:color w:val="000000"/>
        </w:rPr>
        <w:t>в случае несогласия – минус (–). Можно два-три раза поставить вопросительный знак, если отвечаете «не знаю». Помните, что здесь нет «правильных» и «неправильных» ответов. Важно ваше личное мнение. Указывать свою фамилию на листке не нужно.</w:t>
      </w:r>
    </w:p>
    <w:p w:rsidR="007923EC" w:rsidRPr="00EB59D2" w:rsidRDefault="007923EC" w:rsidP="007923EC">
      <w:pPr>
        <w:spacing w:line="276" w:lineRule="auto"/>
        <w:ind w:firstLine="284"/>
        <w:jc w:val="both"/>
        <w:rPr>
          <w:color w:val="000000"/>
        </w:rPr>
      </w:pPr>
      <w:r w:rsidRPr="00EB59D2">
        <w:rPr>
          <w:b/>
          <w:bCs/>
          <w:color w:val="000000"/>
        </w:rPr>
        <w:t>Список утверждений</w:t>
      </w:r>
    </w:p>
    <w:p w:rsidR="007923EC" w:rsidRPr="00EB59D2" w:rsidRDefault="007923EC" w:rsidP="00F700A3">
      <w:pPr>
        <w:tabs>
          <w:tab w:val="left" w:pos="567"/>
          <w:tab w:val="left" w:pos="709"/>
        </w:tabs>
        <w:spacing w:line="276" w:lineRule="auto"/>
        <w:ind w:firstLine="284"/>
        <w:jc w:val="both"/>
        <w:rPr>
          <w:color w:val="000000"/>
        </w:rPr>
      </w:pPr>
      <w:r>
        <w:rPr>
          <w:color w:val="000000"/>
        </w:rPr>
        <w:t>1.  </w:t>
      </w:r>
      <w:r w:rsidRPr="00EB59D2">
        <w:rPr>
          <w:color w:val="000000"/>
        </w:rPr>
        <w:t>Ребята стараются хорошо выполнять дела, полезные всей школе.</w:t>
      </w:r>
    </w:p>
    <w:p w:rsidR="007923EC" w:rsidRPr="00EB59D2" w:rsidRDefault="007923EC" w:rsidP="00F700A3">
      <w:pPr>
        <w:tabs>
          <w:tab w:val="left" w:pos="567"/>
          <w:tab w:val="left" w:pos="709"/>
        </w:tabs>
        <w:spacing w:line="276" w:lineRule="auto"/>
        <w:ind w:firstLine="284"/>
        <w:jc w:val="both"/>
        <w:rPr>
          <w:color w:val="000000"/>
        </w:rPr>
      </w:pPr>
      <w:r>
        <w:rPr>
          <w:color w:val="000000"/>
        </w:rPr>
        <w:t>2. </w:t>
      </w:r>
      <w:r w:rsidRPr="00EB59D2">
        <w:rPr>
          <w:color w:val="000000"/>
        </w:rPr>
        <w:t> Когда мы собираемся вместе, мы обязательно говорим об общих делах класса.</w:t>
      </w:r>
    </w:p>
    <w:p w:rsidR="007923EC" w:rsidRPr="00EB59D2" w:rsidRDefault="007923EC" w:rsidP="00F700A3">
      <w:pPr>
        <w:tabs>
          <w:tab w:val="left" w:pos="567"/>
          <w:tab w:val="left" w:pos="709"/>
        </w:tabs>
        <w:spacing w:line="276" w:lineRule="auto"/>
        <w:ind w:firstLine="284"/>
        <w:jc w:val="both"/>
        <w:rPr>
          <w:color w:val="000000"/>
        </w:rPr>
      </w:pPr>
      <w:r>
        <w:rPr>
          <w:color w:val="000000"/>
        </w:rPr>
        <w:t>3.  </w:t>
      </w:r>
      <w:r w:rsidRPr="00EB59D2">
        <w:rPr>
          <w:color w:val="000000"/>
        </w:rPr>
        <w:t>Для нас важно, чтобы каждый в классе мог высказывать свое мнение.</w:t>
      </w:r>
    </w:p>
    <w:p w:rsidR="007923EC" w:rsidRPr="00EB59D2" w:rsidRDefault="007923EC" w:rsidP="00F700A3">
      <w:pPr>
        <w:tabs>
          <w:tab w:val="left" w:pos="567"/>
          <w:tab w:val="left" w:pos="709"/>
        </w:tabs>
        <w:spacing w:line="276" w:lineRule="auto"/>
        <w:ind w:firstLine="284"/>
        <w:jc w:val="both"/>
        <w:rPr>
          <w:color w:val="000000"/>
        </w:rPr>
      </w:pPr>
      <w:r>
        <w:rPr>
          <w:color w:val="000000"/>
        </w:rPr>
        <w:t>4.   </w:t>
      </w:r>
      <w:r w:rsidRPr="00EB59D2">
        <w:rPr>
          <w:color w:val="000000"/>
        </w:rPr>
        <w:t>У нас получается лучше, если мы что-то делаем все вместе, а не каждый по отдельности.</w:t>
      </w:r>
    </w:p>
    <w:p w:rsidR="007923EC" w:rsidRPr="00EB59D2" w:rsidRDefault="007923EC" w:rsidP="00F700A3">
      <w:pPr>
        <w:tabs>
          <w:tab w:val="left" w:pos="567"/>
          <w:tab w:val="left" w:pos="709"/>
        </w:tabs>
        <w:spacing w:line="276" w:lineRule="auto"/>
        <w:ind w:firstLine="284"/>
        <w:jc w:val="both"/>
        <w:rPr>
          <w:color w:val="000000"/>
        </w:rPr>
      </w:pPr>
      <w:r>
        <w:rPr>
          <w:color w:val="000000"/>
        </w:rPr>
        <w:t>5.   </w:t>
      </w:r>
      <w:r w:rsidRPr="00EB59D2">
        <w:rPr>
          <w:color w:val="000000"/>
        </w:rPr>
        <w:t>После уроков мы не спешим расходиться и продолжаем общаться друг с другом.</w:t>
      </w:r>
    </w:p>
    <w:p w:rsidR="007923EC" w:rsidRPr="00EB59D2" w:rsidRDefault="007923EC" w:rsidP="00F700A3">
      <w:pPr>
        <w:tabs>
          <w:tab w:val="left" w:pos="567"/>
          <w:tab w:val="left" w:pos="709"/>
        </w:tabs>
        <w:spacing w:line="276" w:lineRule="auto"/>
        <w:ind w:firstLine="284"/>
        <w:jc w:val="both"/>
        <w:rPr>
          <w:color w:val="000000"/>
        </w:rPr>
      </w:pPr>
      <w:r>
        <w:rPr>
          <w:color w:val="000000"/>
        </w:rPr>
        <w:t>6.   </w:t>
      </w:r>
      <w:r w:rsidRPr="00EB59D2">
        <w:rPr>
          <w:color w:val="000000"/>
        </w:rPr>
        <w:t>Мы участвуем в чем-то, если рассчитываем на награду или успех.</w:t>
      </w:r>
    </w:p>
    <w:p w:rsidR="007923EC" w:rsidRPr="00EB59D2" w:rsidRDefault="007923EC" w:rsidP="00F700A3">
      <w:pPr>
        <w:tabs>
          <w:tab w:val="left" w:pos="567"/>
          <w:tab w:val="left" w:pos="709"/>
        </w:tabs>
        <w:spacing w:line="276" w:lineRule="auto"/>
        <w:ind w:firstLine="284"/>
        <w:jc w:val="both"/>
        <w:rPr>
          <w:color w:val="000000"/>
        </w:rPr>
      </w:pPr>
      <w:r>
        <w:rPr>
          <w:color w:val="000000"/>
        </w:rPr>
        <w:t>7.   </w:t>
      </w:r>
      <w:r w:rsidRPr="00EB59D2">
        <w:rPr>
          <w:color w:val="000000"/>
        </w:rPr>
        <w:t>Классному руководителю с нами интересно.</w:t>
      </w:r>
    </w:p>
    <w:p w:rsidR="007923EC" w:rsidRPr="00EB59D2" w:rsidRDefault="007923EC" w:rsidP="00F700A3">
      <w:pPr>
        <w:tabs>
          <w:tab w:val="left" w:pos="567"/>
          <w:tab w:val="left" w:pos="709"/>
        </w:tabs>
        <w:spacing w:line="276" w:lineRule="auto"/>
        <w:ind w:firstLine="284"/>
        <w:jc w:val="both"/>
        <w:rPr>
          <w:color w:val="000000"/>
        </w:rPr>
      </w:pPr>
      <w:r>
        <w:rPr>
          <w:color w:val="000000"/>
        </w:rPr>
        <w:t>8.    </w:t>
      </w:r>
      <w:r w:rsidRPr="00EB59D2">
        <w:rPr>
          <w:color w:val="000000"/>
        </w:rPr>
        <w:t>Если классный руководитель предлагает нам, что делать, он учитывает наши мнения.</w:t>
      </w:r>
    </w:p>
    <w:p w:rsidR="007923EC" w:rsidRPr="00EB59D2" w:rsidRDefault="007923EC" w:rsidP="00F700A3">
      <w:pPr>
        <w:tabs>
          <w:tab w:val="left" w:pos="567"/>
          <w:tab w:val="left" w:pos="709"/>
        </w:tabs>
        <w:spacing w:line="276" w:lineRule="auto"/>
        <w:ind w:firstLine="284"/>
        <w:jc w:val="both"/>
        <w:rPr>
          <w:color w:val="000000"/>
        </w:rPr>
      </w:pPr>
      <w:r>
        <w:rPr>
          <w:color w:val="000000"/>
        </w:rPr>
        <w:t>9.    </w:t>
      </w:r>
      <w:r w:rsidRPr="00EB59D2">
        <w:rPr>
          <w:color w:val="000000"/>
        </w:rPr>
        <w:t> Классный руководитель стремится, чтобы каждый в классе понимал, зачем мы делаем то или иное дело.</w:t>
      </w:r>
    </w:p>
    <w:p w:rsidR="007923EC" w:rsidRPr="00EB59D2" w:rsidRDefault="007923EC" w:rsidP="00F700A3">
      <w:pPr>
        <w:tabs>
          <w:tab w:val="left" w:pos="567"/>
          <w:tab w:val="left" w:pos="709"/>
        </w:tabs>
        <w:spacing w:line="276" w:lineRule="auto"/>
        <w:ind w:firstLine="284"/>
        <w:jc w:val="both"/>
        <w:rPr>
          <w:color w:val="000000"/>
        </w:rPr>
      </w:pPr>
      <w:r>
        <w:rPr>
          <w:color w:val="000000"/>
        </w:rPr>
        <w:t>10.  </w:t>
      </w:r>
      <w:r w:rsidRPr="00EB59D2">
        <w:rPr>
          <w:color w:val="000000"/>
        </w:rPr>
        <w:t>Ребята нашего класса всегда хорошо себя ведут.</w:t>
      </w:r>
    </w:p>
    <w:p w:rsidR="007923EC" w:rsidRPr="00EB59D2" w:rsidRDefault="007923EC" w:rsidP="00F700A3">
      <w:pPr>
        <w:tabs>
          <w:tab w:val="left" w:pos="567"/>
          <w:tab w:val="left" w:pos="709"/>
        </w:tabs>
        <w:spacing w:line="276" w:lineRule="auto"/>
        <w:ind w:firstLine="284"/>
        <w:jc w:val="both"/>
        <w:rPr>
          <w:color w:val="000000"/>
        </w:rPr>
      </w:pPr>
      <w:r>
        <w:rPr>
          <w:color w:val="000000"/>
        </w:rPr>
        <w:t>11.  </w:t>
      </w:r>
      <w:r w:rsidRPr="00EB59D2">
        <w:rPr>
          <w:color w:val="000000"/>
        </w:rPr>
        <w:t>Мы согласны на трудную работу, если она нужна школе.</w:t>
      </w:r>
    </w:p>
    <w:p w:rsidR="007923EC" w:rsidRPr="00EB59D2" w:rsidRDefault="007923EC" w:rsidP="00F700A3">
      <w:pPr>
        <w:tabs>
          <w:tab w:val="left" w:pos="567"/>
          <w:tab w:val="left" w:pos="709"/>
        </w:tabs>
        <w:spacing w:line="276" w:lineRule="auto"/>
        <w:ind w:firstLine="284"/>
        <w:jc w:val="both"/>
        <w:rPr>
          <w:color w:val="000000"/>
        </w:rPr>
      </w:pPr>
      <w:r>
        <w:rPr>
          <w:color w:val="000000"/>
        </w:rPr>
        <w:t>12.   </w:t>
      </w:r>
      <w:r w:rsidRPr="00EB59D2">
        <w:rPr>
          <w:color w:val="000000"/>
        </w:rPr>
        <w:t>Мы заботимся о том, чтобы наш класс был самым дружным в школе.</w:t>
      </w:r>
    </w:p>
    <w:p w:rsidR="007923EC" w:rsidRPr="00EB59D2" w:rsidRDefault="007923EC" w:rsidP="00F700A3">
      <w:pPr>
        <w:tabs>
          <w:tab w:val="left" w:pos="567"/>
          <w:tab w:val="left" w:pos="709"/>
        </w:tabs>
        <w:spacing w:line="276" w:lineRule="auto"/>
        <w:ind w:firstLine="284"/>
        <w:jc w:val="both"/>
        <w:rPr>
          <w:color w:val="000000"/>
        </w:rPr>
      </w:pPr>
      <w:r>
        <w:rPr>
          <w:color w:val="000000"/>
        </w:rPr>
        <w:t>13.   </w:t>
      </w:r>
      <w:r w:rsidRPr="00EB59D2">
        <w:rPr>
          <w:color w:val="000000"/>
        </w:rPr>
        <w:t>Лидером класса может быть тот, кто выражает мнение других ребят.</w:t>
      </w:r>
    </w:p>
    <w:p w:rsidR="007923EC" w:rsidRPr="00EB59D2" w:rsidRDefault="007923EC" w:rsidP="00F700A3">
      <w:pPr>
        <w:tabs>
          <w:tab w:val="left" w:pos="567"/>
          <w:tab w:val="left" w:pos="709"/>
        </w:tabs>
        <w:spacing w:line="276" w:lineRule="auto"/>
        <w:ind w:firstLine="284"/>
        <w:jc w:val="both"/>
        <w:rPr>
          <w:color w:val="000000"/>
        </w:rPr>
      </w:pPr>
      <w:r>
        <w:rPr>
          <w:color w:val="000000"/>
        </w:rPr>
        <w:t>14.   </w:t>
      </w:r>
      <w:r w:rsidRPr="00EB59D2">
        <w:rPr>
          <w:color w:val="000000"/>
        </w:rPr>
        <w:t>Если дело интересное, то весь класс в нем активно учувствует.</w:t>
      </w:r>
    </w:p>
    <w:p w:rsidR="007923EC" w:rsidRPr="00EB59D2" w:rsidRDefault="007923EC" w:rsidP="00F700A3">
      <w:pPr>
        <w:tabs>
          <w:tab w:val="left" w:pos="567"/>
          <w:tab w:val="left" w:pos="709"/>
        </w:tabs>
        <w:spacing w:line="276" w:lineRule="auto"/>
        <w:ind w:firstLine="284"/>
        <w:jc w:val="both"/>
        <w:rPr>
          <w:color w:val="000000"/>
        </w:rPr>
      </w:pPr>
      <w:r>
        <w:rPr>
          <w:color w:val="000000"/>
        </w:rPr>
        <w:t>15.   </w:t>
      </w:r>
      <w:r w:rsidRPr="00EB59D2">
        <w:rPr>
          <w:color w:val="000000"/>
        </w:rPr>
        <w:t>В общих делах класса нам больше всего нравится помогать друг другу.</w:t>
      </w:r>
    </w:p>
    <w:p w:rsidR="007923EC" w:rsidRPr="00EB59D2" w:rsidRDefault="007923EC" w:rsidP="00F700A3">
      <w:pPr>
        <w:tabs>
          <w:tab w:val="left" w:pos="567"/>
          <w:tab w:val="left" w:pos="709"/>
        </w:tabs>
        <w:spacing w:line="276" w:lineRule="auto"/>
        <w:ind w:firstLine="284"/>
        <w:jc w:val="both"/>
        <w:rPr>
          <w:color w:val="000000"/>
        </w:rPr>
      </w:pPr>
      <w:r>
        <w:rPr>
          <w:color w:val="000000"/>
        </w:rPr>
        <w:t>16.   </w:t>
      </w:r>
      <w:r w:rsidRPr="00EB59D2">
        <w:rPr>
          <w:color w:val="000000"/>
        </w:rPr>
        <w:t>Нас легче вовлечь в дело, если доказать его пользу для каждого.</w:t>
      </w:r>
    </w:p>
    <w:p w:rsidR="007923EC" w:rsidRPr="00EB59D2" w:rsidRDefault="007923EC" w:rsidP="00F700A3">
      <w:pPr>
        <w:tabs>
          <w:tab w:val="left" w:pos="567"/>
          <w:tab w:val="left" w:pos="709"/>
        </w:tabs>
        <w:spacing w:line="276" w:lineRule="auto"/>
        <w:ind w:firstLine="284"/>
        <w:jc w:val="both"/>
        <w:rPr>
          <w:color w:val="000000"/>
        </w:rPr>
      </w:pPr>
      <w:r>
        <w:rPr>
          <w:color w:val="000000"/>
        </w:rPr>
        <w:t>17.    </w:t>
      </w:r>
      <w:r w:rsidRPr="00EB59D2">
        <w:rPr>
          <w:color w:val="000000"/>
        </w:rPr>
        <w:t>Дело идет намного лучше, когда с нами классный руководитель.</w:t>
      </w:r>
    </w:p>
    <w:p w:rsidR="007923EC" w:rsidRPr="00EB59D2" w:rsidRDefault="007923EC" w:rsidP="00F700A3">
      <w:pPr>
        <w:tabs>
          <w:tab w:val="left" w:pos="567"/>
          <w:tab w:val="left" w:pos="709"/>
        </w:tabs>
        <w:spacing w:line="276" w:lineRule="auto"/>
        <w:ind w:firstLine="284"/>
        <w:jc w:val="both"/>
        <w:rPr>
          <w:color w:val="000000"/>
        </w:rPr>
      </w:pPr>
      <w:r>
        <w:rPr>
          <w:color w:val="000000"/>
        </w:rPr>
        <w:t>18.    </w:t>
      </w:r>
      <w:r w:rsidRPr="00EB59D2">
        <w:rPr>
          <w:color w:val="000000"/>
        </w:rPr>
        <w:t>При затруднениях мы свободно обращаемся к классному руководителю.</w:t>
      </w:r>
    </w:p>
    <w:p w:rsidR="007923EC" w:rsidRPr="00EB59D2" w:rsidRDefault="007923EC" w:rsidP="00F700A3">
      <w:pPr>
        <w:tabs>
          <w:tab w:val="left" w:pos="567"/>
          <w:tab w:val="left" w:pos="709"/>
        </w:tabs>
        <w:spacing w:line="276" w:lineRule="auto"/>
        <w:ind w:firstLine="284"/>
        <w:jc w:val="both"/>
        <w:rPr>
          <w:color w:val="000000"/>
        </w:rPr>
      </w:pPr>
      <w:r>
        <w:rPr>
          <w:color w:val="000000"/>
        </w:rPr>
        <w:t>19.    </w:t>
      </w:r>
      <w:r w:rsidRPr="00EB59D2">
        <w:rPr>
          <w:color w:val="000000"/>
        </w:rPr>
        <w:t>Если дело не удается, классный руководитель делит ответственность с нами.</w:t>
      </w:r>
    </w:p>
    <w:p w:rsidR="007923EC" w:rsidRPr="00EB59D2" w:rsidRDefault="007923EC" w:rsidP="00F700A3">
      <w:pPr>
        <w:tabs>
          <w:tab w:val="left" w:pos="567"/>
        </w:tabs>
        <w:spacing w:line="276" w:lineRule="auto"/>
        <w:ind w:firstLine="284"/>
        <w:jc w:val="both"/>
        <w:rPr>
          <w:color w:val="000000"/>
        </w:rPr>
      </w:pPr>
      <w:r>
        <w:rPr>
          <w:color w:val="000000"/>
        </w:rPr>
        <w:t>20.    </w:t>
      </w:r>
      <w:r w:rsidRPr="00EB59D2">
        <w:rPr>
          <w:color w:val="000000"/>
        </w:rPr>
        <w:t>В нашем классе ребята всегда и во всем правы.</w:t>
      </w:r>
    </w:p>
    <w:p w:rsidR="007923EC" w:rsidRPr="00F700A3" w:rsidRDefault="007923EC" w:rsidP="007923EC">
      <w:pPr>
        <w:spacing w:line="276" w:lineRule="auto"/>
        <w:ind w:firstLine="284"/>
        <w:jc w:val="both"/>
        <w:rPr>
          <w:b/>
          <w:bCs/>
          <w:color w:val="000000"/>
          <w:sz w:val="10"/>
        </w:rPr>
      </w:pPr>
    </w:p>
    <w:p w:rsidR="007923EC" w:rsidRPr="00EB59D2" w:rsidRDefault="007923EC" w:rsidP="007923EC">
      <w:pPr>
        <w:spacing w:line="276" w:lineRule="auto"/>
        <w:ind w:firstLine="284"/>
        <w:jc w:val="both"/>
        <w:rPr>
          <w:color w:val="000000"/>
        </w:rPr>
      </w:pPr>
      <w:r w:rsidRPr="00EB59D2">
        <w:rPr>
          <w:b/>
          <w:bCs/>
          <w:color w:val="000000"/>
        </w:rPr>
        <w:t>Ключ, обработка и интерпретация результатов</w:t>
      </w:r>
    </w:p>
    <w:p w:rsidR="007923EC" w:rsidRPr="00EB59D2" w:rsidRDefault="007923EC" w:rsidP="007923EC">
      <w:pPr>
        <w:spacing w:line="276" w:lineRule="auto"/>
        <w:ind w:firstLine="284"/>
        <w:jc w:val="both"/>
        <w:rPr>
          <w:color w:val="000000"/>
        </w:rPr>
      </w:pPr>
      <w:r w:rsidRPr="00EB59D2">
        <w:rPr>
          <w:color w:val="000000"/>
        </w:rPr>
        <w:t xml:space="preserve">Все 20 утверждений представляют собой 10 шкал, хотя при обработке </w:t>
      </w:r>
      <w:proofErr w:type="gramStart"/>
      <w:r w:rsidRPr="00EB59D2">
        <w:rPr>
          <w:color w:val="000000"/>
        </w:rPr>
        <w:t>результатов</w:t>
      </w:r>
      <w:proofErr w:type="gramEnd"/>
      <w:r w:rsidRPr="00EB59D2">
        <w:rPr>
          <w:color w:val="000000"/>
        </w:rPr>
        <w:t xml:space="preserve"> возможно рассматривать ответы школьников по каждому из 20 утверждений отдельно. В соответствии с порядковым номером утверждений от №1 до №10 (и аналогично от №11 до №20) это следующие шкалы:</w:t>
      </w:r>
    </w:p>
    <w:p w:rsidR="007923EC" w:rsidRPr="00EB59D2" w:rsidRDefault="007923EC" w:rsidP="007923EC">
      <w:pPr>
        <w:spacing w:line="276" w:lineRule="auto"/>
        <w:ind w:firstLine="284"/>
        <w:jc w:val="both"/>
        <w:rPr>
          <w:color w:val="000000"/>
        </w:rPr>
      </w:pPr>
      <w:r w:rsidRPr="00EB59D2">
        <w:rPr>
          <w:color w:val="000000"/>
        </w:rPr>
        <w:t>- (1) – ценность школы. При высоких значениях: ориентация на школу, активность в общешкольных делах, включенность в ритм жизни параллели, широкий круг общения в школьном коллективе.</w:t>
      </w:r>
    </w:p>
    <w:p w:rsidR="007923EC" w:rsidRPr="00EB59D2" w:rsidRDefault="007923EC" w:rsidP="007923EC">
      <w:pPr>
        <w:spacing w:line="276" w:lineRule="auto"/>
        <w:ind w:firstLine="284"/>
        <w:jc w:val="both"/>
        <w:rPr>
          <w:color w:val="000000"/>
        </w:rPr>
      </w:pPr>
      <w:r w:rsidRPr="00EB59D2">
        <w:rPr>
          <w:color w:val="000000"/>
        </w:rPr>
        <w:t>- (2) – ценность класса. При высоких значениях: ориентация на класс как на центр школьной жизни, включенность в дела класса, акцентирование групповых (внутриклассных) интересов.</w:t>
      </w:r>
    </w:p>
    <w:p w:rsidR="007923EC" w:rsidRPr="00EB59D2" w:rsidRDefault="007923EC" w:rsidP="007923EC">
      <w:pPr>
        <w:spacing w:line="276" w:lineRule="auto"/>
        <w:ind w:firstLine="284"/>
        <w:jc w:val="both"/>
        <w:rPr>
          <w:color w:val="000000"/>
        </w:rPr>
      </w:pPr>
      <w:r w:rsidRPr="00EB59D2">
        <w:rPr>
          <w:color w:val="000000"/>
        </w:rPr>
        <w:t>- (3) – ценность личности. При высоких значениях: ориентация на личность, индивидуальность, приоритет самостоятельности, свободного самовыражения, личной позиции.</w:t>
      </w:r>
    </w:p>
    <w:p w:rsidR="007923EC" w:rsidRPr="00EB59D2" w:rsidRDefault="007923EC" w:rsidP="007923EC">
      <w:pPr>
        <w:spacing w:line="276" w:lineRule="auto"/>
        <w:ind w:firstLine="284"/>
        <w:jc w:val="both"/>
        <w:rPr>
          <w:color w:val="000000"/>
        </w:rPr>
      </w:pPr>
      <w:r w:rsidRPr="00EB59D2">
        <w:rPr>
          <w:color w:val="000000"/>
        </w:rPr>
        <w:t>- (4) – ценность творчества. При высоких значениях: ориентация на творческое участие, интересное дело, совместную продуктивную деятельность.</w:t>
      </w:r>
    </w:p>
    <w:p w:rsidR="007923EC" w:rsidRPr="00EB59D2" w:rsidRDefault="007923EC" w:rsidP="007923EC">
      <w:pPr>
        <w:spacing w:line="276" w:lineRule="auto"/>
        <w:ind w:firstLine="284"/>
        <w:jc w:val="both"/>
        <w:rPr>
          <w:color w:val="000000"/>
        </w:rPr>
      </w:pPr>
      <w:r w:rsidRPr="00EB59D2">
        <w:rPr>
          <w:color w:val="000000"/>
        </w:rPr>
        <w:lastRenderedPageBreak/>
        <w:t>- (5) – ценность диалога. При высоких значениях: ориентация на общение, дружеские отношения, эмпатия, забота об интересах окружающих.</w:t>
      </w:r>
    </w:p>
    <w:p w:rsidR="007923EC" w:rsidRPr="00EB59D2" w:rsidRDefault="007923EC" w:rsidP="007923EC">
      <w:pPr>
        <w:spacing w:line="276" w:lineRule="auto"/>
        <w:ind w:firstLine="284"/>
        <w:jc w:val="both"/>
        <w:rPr>
          <w:color w:val="000000"/>
        </w:rPr>
      </w:pPr>
      <w:r w:rsidRPr="00EB59D2">
        <w:rPr>
          <w:color w:val="000000"/>
        </w:rPr>
        <w:t>- (6) – ценность рефлексии. При высоких значениях: ориентация на самоанализ, оценивание и рефлексивное понимание собственных интересов и потребностей.</w:t>
      </w:r>
    </w:p>
    <w:p w:rsidR="007923EC" w:rsidRPr="00EB59D2" w:rsidRDefault="007923EC" w:rsidP="007923EC">
      <w:pPr>
        <w:spacing w:line="276" w:lineRule="auto"/>
        <w:ind w:firstLine="284"/>
        <w:jc w:val="both"/>
        <w:rPr>
          <w:color w:val="000000"/>
        </w:rPr>
      </w:pPr>
      <w:r w:rsidRPr="00EB59D2">
        <w:rPr>
          <w:color w:val="000000"/>
        </w:rPr>
        <w:t>- (7) – оценка креативности классного руководителя. При высоких значениях: восприятие классного руководителя как творческого лидера, выдумщика и деятельного участника общих дел.</w:t>
      </w:r>
    </w:p>
    <w:p w:rsidR="007923EC" w:rsidRPr="00EB59D2" w:rsidRDefault="007923EC" w:rsidP="007923EC">
      <w:pPr>
        <w:spacing w:line="276" w:lineRule="auto"/>
        <w:ind w:firstLine="284"/>
        <w:jc w:val="both"/>
        <w:rPr>
          <w:color w:val="000000"/>
        </w:rPr>
      </w:pPr>
      <w:r w:rsidRPr="00EB59D2">
        <w:rPr>
          <w:color w:val="000000"/>
        </w:rPr>
        <w:t>- (8) – оценка диалогичности классного руководителя. При высоких значениях: восприятие классного руководителя как эмоционального лидера</w:t>
      </w:r>
      <w:proofErr w:type="gramStart"/>
      <w:r w:rsidRPr="00EB59D2">
        <w:rPr>
          <w:color w:val="000000"/>
        </w:rPr>
        <w:t xml:space="preserve"> ,</w:t>
      </w:r>
      <w:proofErr w:type="gramEnd"/>
      <w:r w:rsidRPr="00EB59D2">
        <w:rPr>
          <w:color w:val="000000"/>
        </w:rPr>
        <w:t xml:space="preserve"> авторитетного взрослого, способного понять и помочь.</w:t>
      </w:r>
    </w:p>
    <w:p w:rsidR="007923EC" w:rsidRPr="00EB59D2" w:rsidRDefault="007923EC" w:rsidP="007923EC">
      <w:pPr>
        <w:spacing w:line="276" w:lineRule="auto"/>
        <w:ind w:firstLine="284"/>
        <w:jc w:val="both"/>
        <w:rPr>
          <w:color w:val="000000"/>
        </w:rPr>
      </w:pPr>
      <w:r w:rsidRPr="00EB59D2">
        <w:rPr>
          <w:color w:val="000000"/>
        </w:rPr>
        <w:t>- (9) – оценка рефлексивности классного руководителя. При высоких значениях: восприятие классного руководителя как интеллектуального лидера, аналитика ситуации в классе, принимающего ответственные решения.</w:t>
      </w:r>
    </w:p>
    <w:p w:rsidR="007923EC" w:rsidRPr="00EB59D2" w:rsidRDefault="007923EC" w:rsidP="007923EC">
      <w:pPr>
        <w:spacing w:line="276" w:lineRule="auto"/>
        <w:ind w:firstLine="284"/>
        <w:jc w:val="both"/>
        <w:rPr>
          <w:color w:val="000000"/>
        </w:rPr>
      </w:pPr>
      <w:r w:rsidRPr="00EB59D2">
        <w:rPr>
          <w:color w:val="000000"/>
        </w:rPr>
        <w:t>- (10) – откровенность. Оценка достоверности результатов, так как измеряет установку школьников на критичность к социально одобряемым ответам. Низкая откровенность ответов (низкая самокритичность) может свидетельствовать, несмотря на высокие оценки по другим шкалам, о неблагополучии во взаимоотношениях и выраженной социальной тревожности.</w:t>
      </w:r>
    </w:p>
    <w:p w:rsidR="007923EC" w:rsidRPr="00EB59D2" w:rsidRDefault="007923EC" w:rsidP="007923EC">
      <w:pPr>
        <w:spacing w:line="276" w:lineRule="auto"/>
        <w:ind w:firstLine="284"/>
        <w:jc w:val="both"/>
        <w:rPr>
          <w:color w:val="000000"/>
        </w:rPr>
      </w:pPr>
      <w:r w:rsidRPr="00EB59D2">
        <w:rPr>
          <w:color w:val="000000"/>
        </w:rPr>
        <w:t xml:space="preserve">Для обработки результатов необходимо определить количественные значения по каждой шкале. </w:t>
      </w:r>
      <w:proofErr w:type="gramStart"/>
      <w:r w:rsidRPr="00EB59D2">
        <w:rPr>
          <w:color w:val="000000"/>
        </w:rPr>
        <w:t>За каждый ответ засчитывается 1 балл (кроме утверждений №10 и №20, где 1 балл засчитывается за каждый (–) ответ.</w:t>
      </w:r>
      <w:proofErr w:type="gramEnd"/>
      <w:r w:rsidRPr="00EB59D2">
        <w:rPr>
          <w:color w:val="000000"/>
        </w:rPr>
        <w:t xml:space="preserve"> За каждый (?) ответ засчитывается 0,5 балла. Баллы по каждой шкале суммируются и переводятся в проценты от 0 до 100%. Кроме того, вычисляется средний балл как среднее арифметическое всех десяти шкал. Полученные результаты изображаются графически.</w:t>
      </w:r>
    </w:p>
    <w:p w:rsidR="007923EC" w:rsidRPr="00EB59D2" w:rsidRDefault="007923EC" w:rsidP="007923EC">
      <w:pPr>
        <w:spacing w:line="276" w:lineRule="auto"/>
        <w:ind w:firstLine="284"/>
        <w:jc w:val="both"/>
        <w:rPr>
          <w:color w:val="000000"/>
        </w:rPr>
      </w:pPr>
      <w:r w:rsidRPr="00EB59D2">
        <w:rPr>
          <w:b/>
          <w:bCs/>
          <w:color w:val="000000"/>
        </w:rPr>
        <w:t>Важно</w:t>
      </w:r>
      <w:r w:rsidRPr="00EB59D2">
        <w:rPr>
          <w:color w:val="000000"/>
        </w:rPr>
        <w:t>: подсчитываются и анализируются только групповые результаты, все ответы школьников анонимны.</w:t>
      </w:r>
    </w:p>
    <w:p w:rsidR="007923EC" w:rsidRPr="00EB59D2" w:rsidRDefault="007923EC" w:rsidP="007923EC">
      <w:pPr>
        <w:spacing w:line="276" w:lineRule="auto"/>
        <w:ind w:firstLine="284"/>
        <w:jc w:val="both"/>
        <w:rPr>
          <w:color w:val="000000"/>
        </w:rPr>
      </w:pPr>
      <w:r w:rsidRPr="00EB59D2">
        <w:rPr>
          <w:color w:val="000000"/>
        </w:rPr>
        <w:t>Для простоты анализа считают результаты:</w:t>
      </w:r>
    </w:p>
    <w:p w:rsidR="007923EC" w:rsidRPr="00EB59D2" w:rsidRDefault="007923EC" w:rsidP="007923EC">
      <w:pPr>
        <w:spacing w:line="276" w:lineRule="auto"/>
        <w:ind w:firstLine="284"/>
        <w:jc w:val="both"/>
        <w:rPr>
          <w:color w:val="000000"/>
        </w:rPr>
      </w:pPr>
      <w:r w:rsidRPr="00EB59D2">
        <w:rPr>
          <w:color w:val="000000"/>
        </w:rPr>
        <w:t>- низкий – ниже 60%,</w:t>
      </w:r>
    </w:p>
    <w:p w:rsidR="007923EC" w:rsidRPr="00EB59D2" w:rsidRDefault="007923EC" w:rsidP="007923EC">
      <w:pPr>
        <w:spacing w:line="276" w:lineRule="auto"/>
        <w:ind w:firstLine="284"/>
        <w:jc w:val="both"/>
        <w:rPr>
          <w:color w:val="000000"/>
        </w:rPr>
      </w:pPr>
      <w:r w:rsidRPr="00EB59D2">
        <w:rPr>
          <w:color w:val="000000"/>
        </w:rPr>
        <w:t>- </w:t>
      </w:r>
      <w:proofErr w:type="gramStart"/>
      <w:r w:rsidRPr="00EB59D2">
        <w:rPr>
          <w:color w:val="000000"/>
        </w:rPr>
        <w:t>нормальный</w:t>
      </w:r>
      <w:proofErr w:type="gramEnd"/>
      <w:r w:rsidRPr="00EB59D2">
        <w:rPr>
          <w:color w:val="000000"/>
        </w:rPr>
        <w:t xml:space="preserve"> – в интервале 60-80%,</w:t>
      </w:r>
    </w:p>
    <w:p w:rsidR="007923EC" w:rsidRPr="00EB59D2" w:rsidRDefault="007923EC" w:rsidP="007923EC">
      <w:pPr>
        <w:spacing w:line="276" w:lineRule="auto"/>
        <w:ind w:firstLine="284"/>
        <w:jc w:val="both"/>
        <w:rPr>
          <w:color w:val="000000"/>
        </w:rPr>
      </w:pPr>
      <w:r w:rsidRPr="00EB59D2">
        <w:rPr>
          <w:color w:val="000000"/>
        </w:rPr>
        <w:t>- </w:t>
      </w:r>
      <w:proofErr w:type="gramStart"/>
      <w:r w:rsidRPr="00EB59D2">
        <w:rPr>
          <w:color w:val="000000"/>
        </w:rPr>
        <w:t>высокий</w:t>
      </w:r>
      <w:proofErr w:type="gramEnd"/>
      <w:r w:rsidRPr="00EB59D2">
        <w:rPr>
          <w:color w:val="000000"/>
        </w:rPr>
        <w:t xml:space="preserve"> – в интервале 80-100%.</w:t>
      </w:r>
    </w:p>
    <w:p w:rsidR="007923EC" w:rsidRPr="00EB59D2" w:rsidRDefault="007923EC" w:rsidP="007923EC">
      <w:pPr>
        <w:spacing w:line="276" w:lineRule="auto"/>
        <w:ind w:firstLine="284"/>
        <w:jc w:val="both"/>
        <w:rPr>
          <w:color w:val="000000"/>
        </w:rPr>
      </w:pPr>
      <w:r w:rsidRPr="00EB59D2">
        <w:rPr>
          <w:color w:val="000000"/>
        </w:rPr>
        <w:t>Особо интерпретируются результаты шкалы №10: при значениях ниже 50% результаты теста перепроверяются как недостоверные, при значениях в области 50-60% речь идет о пониженной самокритичности, выраженной социальной тревожности, стремлении выглядеть лучше в глазах окружающих взрослых.</w:t>
      </w:r>
    </w:p>
    <w:p w:rsidR="007923EC" w:rsidRPr="00EB59D2" w:rsidRDefault="007923EC" w:rsidP="007923EC">
      <w:pPr>
        <w:spacing w:after="200" w:line="276" w:lineRule="auto"/>
        <w:jc w:val="right"/>
        <w:rPr>
          <w:color w:val="000000"/>
        </w:rPr>
      </w:pPr>
      <w:r w:rsidRPr="00EB59D2">
        <w:rPr>
          <w:color w:val="000000"/>
        </w:rPr>
        <w:br w:type="page"/>
      </w:r>
      <w:r w:rsidRPr="00EB59D2">
        <w:rPr>
          <w:b/>
          <w:bCs/>
          <w:color w:val="000000"/>
        </w:rPr>
        <w:lastRenderedPageBreak/>
        <w:t> </w:t>
      </w:r>
      <w:r w:rsidRPr="00EB59D2">
        <w:rPr>
          <w:color w:val="000000"/>
        </w:rPr>
        <w:t>Приложение 5</w:t>
      </w:r>
    </w:p>
    <w:p w:rsidR="007923EC" w:rsidRPr="00B46D59" w:rsidRDefault="007923EC" w:rsidP="007923EC">
      <w:pPr>
        <w:spacing w:line="276" w:lineRule="auto"/>
        <w:ind w:firstLine="284"/>
        <w:jc w:val="both"/>
        <w:rPr>
          <w:color w:val="000000"/>
          <w:sz w:val="10"/>
        </w:rPr>
      </w:pPr>
    </w:p>
    <w:p w:rsidR="007923EC" w:rsidRPr="00EB59D2" w:rsidRDefault="007923EC" w:rsidP="007923EC">
      <w:pPr>
        <w:spacing w:line="276" w:lineRule="auto"/>
        <w:ind w:firstLine="284"/>
        <w:jc w:val="center"/>
        <w:rPr>
          <w:color w:val="000000"/>
        </w:rPr>
      </w:pPr>
      <w:r w:rsidRPr="00EB59D2">
        <w:rPr>
          <w:b/>
          <w:bCs/>
          <w:i/>
          <w:iCs/>
          <w:color w:val="000000"/>
        </w:rPr>
        <w:t>Методика «Закончи предложение» </w:t>
      </w:r>
      <w:r w:rsidRPr="00EB59D2">
        <w:rPr>
          <w:color w:val="000000"/>
        </w:rPr>
        <w:t>(методика Н.Е. Богуславской)</w:t>
      </w:r>
    </w:p>
    <w:p w:rsidR="007923EC" w:rsidRPr="00EB59D2" w:rsidRDefault="007923EC" w:rsidP="007923EC">
      <w:pPr>
        <w:spacing w:line="276" w:lineRule="auto"/>
        <w:ind w:firstLine="284"/>
        <w:jc w:val="both"/>
        <w:rPr>
          <w:color w:val="000000"/>
        </w:rPr>
      </w:pPr>
      <w:r w:rsidRPr="00EB59D2">
        <w:rPr>
          <w:color w:val="000000"/>
        </w:rPr>
        <w:t>Детям предлагается бланк теста, где необходимо закончить предложения несколькими словами.</w:t>
      </w:r>
    </w:p>
    <w:p w:rsidR="007923EC" w:rsidRPr="00EB59D2" w:rsidRDefault="007923EC" w:rsidP="007923EC">
      <w:pPr>
        <w:spacing w:line="276" w:lineRule="auto"/>
        <w:ind w:firstLine="284"/>
        <w:jc w:val="both"/>
        <w:rPr>
          <w:color w:val="000000"/>
        </w:rPr>
      </w:pPr>
      <w:r w:rsidRPr="00EB59D2">
        <w:rPr>
          <w:color w:val="000000"/>
        </w:rPr>
        <w:t>1. Если я знаю, что поступил неправильно, то …</w:t>
      </w:r>
    </w:p>
    <w:p w:rsidR="007923EC" w:rsidRPr="00EB59D2" w:rsidRDefault="007923EC" w:rsidP="007923EC">
      <w:pPr>
        <w:spacing w:line="276" w:lineRule="auto"/>
        <w:ind w:firstLine="284"/>
        <w:jc w:val="both"/>
        <w:rPr>
          <w:color w:val="000000"/>
        </w:rPr>
      </w:pPr>
      <w:r w:rsidRPr="00EB59D2">
        <w:rPr>
          <w:color w:val="000000"/>
        </w:rPr>
        <w:t>2. Когда я затрудняюсь сам принять правильное решение, то …</w:t>
      </w:r>
    </w:p>
    <w:p w:rsidR="007923EC" w:rsidRPr="00EB59D2" w:rsidRDefault="007923EC" w:rsidP="007923EC">
      <w:pPr>
        <w:spacing w:line="276" w:lineRule="auto"/>
        <w:ind w:firstLine="284"/>
        <w:jc w:val="both"/>
        <w:rPr>
          <w:color w:val="000000"/>
        </w:rPr>
      </w:pPr>
      <w:r w:rsidRPr="00EB59D2">
        <w:rPr>
          <w:color w:val="000000"/>
        </w:rPr>
        <w:t>3. Выбирая между интересным, но необязательным, и необходимым, но скучным занятием, я обычно …</w:t>
      </w:r>
    </w:p>
    <w:p w:rsidR="007923EC" w:rsidRPr="00EB59D2" w:rsidRDefault="007923EC" w:rsidP="007923EC">
      <w:pPr>
        <w:spacing w:line="276" w:lineRule="auto"/>
        <w:ind w:firstLine="284"/>
        <w:jc w:val="both"/>
        <w:rPr>
          <w:color w:val="000000"/>
        </w:rPr>
      </w:pPr>
      <w:r w:rsidRPr="00EB59D2">
        <w:rPr>
          <w:color w:val="000000"/>
        </w:rPr>
        <w:t>4. Когда в моем присутствии обижают человека, я …</w:t>
      </w:r>
    </w:p>
    <w:p w:rsidR="007923EC" w:rsidRPr="00EB59D2" w:rsidRDefault="007923EC" w:rsidP="007923EC">
      <w:pPr>
        <w:spacing w:line="276" w:lineRule="auto"/>
        <w:ind w:firstLine="284"/>
        <w:jc w:val="both"/>
        <w:rPr>
          <w:color w:val="000000"/>
        </w:rPr>
      </w:pPr>
      <w:r w:rsidRPr="00EB59D2">
        <w:rPr>
          <w:color w:val="000000"/>
        </w:rPr>
        <w:t>5. Когда ложь становится единственным средством сохранения хорошего отношения ко мне, я …</w:t>
      </w:r>
    </w:p>
    <w:p w:rsidR="007923EC" w:rsidRPr="00EB59D2" w:rsidRDefault="007923EC" w:rsidP="007923EC">
      <w:pPr>
        <w:spacing w:line="276" w:lineRule="auto"/>
        <w:ind w:firstLine="284"/>
        <w:jc w:val="both"/>
        <w:rPr>
          <w:color w:val="000000"/>
        </w:rPr>
      </w:pPr>
      <w:r w:rsidRPr="00EB59D2">
        <w:rPr>
          <w:color w:val="000000"/>
        </w:rPr>
        <w:t>6. Если бы я был на месте учителя,  я …</w:t>
      </w:r>
    </w:p>
    <w:p w:rsidR="007923EC" w:rsidRPr="00EB59D2" w:rsidRDefault="007923EC" w:rsidP="007923EC">
      <w:pPr>
        <w:spacing w:line="276" w:lineRule="auto"/>
        <w:ind w:firstLine="284"/>
        <w:jc w:val="both"/>
        <w:rPr>
          <w:i/>
          <w:iCs/>
          <w:color w:val="000000"/>
        </w:rPr>
      </w:pPr>
      <w:r w:rsidRPr="00EB59D2">
        <w:rPr>
          <w:i/>
          <w:iCs/>
          <w:color w:val="000000"/>
        </w:rPr>
        <w:t>Обработка результатов по вышеуказанной шкале.</w:t>
      </w:r>
    </w:p>
    <w:p w:rsidR="007923EC" w:rsidRPr="00B46D59" w:rsidRDefault="007923EC" w:rsidP="007923EC">
      <w:pPr>
        <w:spacing w:line="276" w:lineRule="auto"/>
        <w:ind w:firstLine="284"/>
        <w:jc w:val="both"/>
        <w:rPr>
          <w:color w:val="000000"/>
          <w:sz w:val="12"/>
        </w:rPr>
      </w:pPr>
    </w:p>
    <w:p w:rsidR="007923EC" w:rsidRPr="00EB59D2" w:rsidRDefault="007923EC" w:rsidP="007923EC">
      <w:pPr>
        <w:spacing w:line="276" w:lineRule="auto"/>
        <w:ind w:firstLine="284"/>
        <w:jc w:val="both"/>
        <w:rPr>
          <w:color w:val="000000"/>
        </w:rPr>
      </w:pPr>
      <w:r w:rsidRPr="00EB59D2">
        <w:rPr>
          <w:b/>
          <w:bCs/>
          <w:i/>
          <w:iCs/>
          <w:color w:val="000000"/>
        </w:rPr>
        <w:t>  Незаконченные предложения, или моё отношение к людям.</w:t>
      </w:r>
    </w:p>
    <w:p w:rsidR="007923EC" w:rsidRPr="00EB59D2" w:rsidRDefault="007923EC" w:rsidP="007923EC">
      <w:pPr>
        <w:spacing w:line="276" w:lineRule="auto"/>
        <w:ind w:firstLine="284"/>
        <w:jc w:val="both"/>
        <w:rPr>
          <w:color w:val="000000"/>
        </w:rPr>
      </w:pPr>
      <w:r w:rsidRPr="00EB59D2">
        <w:rPr>
          <w:i/>
          <w:iCs/>
          <w:color w:val="000000"/>
        </w:rPr>
        <w:t>Отношение к друзьям</w:t>
      </w:r>
    </w:p>
    <w:p w:rsidR="007923EC" w:rsidRPr="00EB59D2" w:rsidRDefault="007923EC" w:rsidP="007923EC">
      <w:pPr>
        <w:spacing w:line="276" w:lineRule="auto"/>
        <w:ind w:firstLine="284"/>
        <w:jc w:val="both"/>
        <w:rPr>
          <w:color w:val="000000"/>
        </w:rPr>
      </w:pPr>
      <w:r w:rsidRPr="00EB59D2">
        <w:rPr>
          <w:color w:val="000000"/>
        </w:rPr>
        <w:t>Думаю, что настоящий друг …</w:t>
      </w:r>
    </w:p>
    <w:p w:rsidR="007923EC" w:rsidRPr="00EB59D2" w:rsidRDefault="007923EC" w:rsidP="007923EC">
      <w:pPr>
        <w:spacing w:line="276" w:lineRule="auto"/>
        <w:ind w:firstLine="284"/>
        <w:jc w:val="both"/>
        <w:rPr>
          <w:color w:val="000000"/>
        </w:rPr>
      </w:pPr>
      <w:r w:rsidRPr="00EB59D2">
        <w:rPr>
          <w:color w:val="000000"/>
        </w:rPr>
        <w:t>Не люблю людей, которые …</w:t>
      </w:r>
    </w:p>
    <w:p w:rsidR="007923EC" w:rsidRPr="00EB59D2" w:rsidRDefault="007923EC" w:rsidP="007923EC">
      <w:pPr>
        <w:spacing w:line="276" w:lineRule="auto"/>
        <w:ind w:firstLine="284"/>
        <w:jc w:val="both"/>
        <w:rPr>
          <w:color w:val="000000"/>
        </w:rPr>
      </w:pPr>
      <w:r w:rsidRPr="00EB59D2">
        <w:rPr>
          <w:color w:val="000000"/>
        </w:rPr>
        <w:t>Больше всего люблю тех людей, которые …</w:t>
      </w:r>
    </w:p>
    <w:p w:rsidR="007923EC" w:rsidRPr="00EB59D2" w:rsidRDefault="007923EC" w:rsidP="007923EC">
      <w:pPr>
        <w:spacing w:line="276" w:lineRule="auto"/>
        <w:ind w:firstLine="284"/>
        <w:jc w:val="both"/>
        <w:rPr>
          <w:color w:val="000000"/>
        </w:rPr>
      </w:pPr>
      <w:r w:rsidRPr="00EB59D2">
        <w:rPr>
          <w:color w:val="000000"/>
        </w:rPr>
        <w:t>Когда меня нет, мои друзья …</w:t>
      </w:r>
    </w:p>
    <w:p w:rsidR="007923EC" w:rsidRPr="00EB59D2" w:rsidRDefault="007923EC" w:rsidP="007923EC">
      <w:pPr>
        <w:spacing w:line="276" w:lineRule="auto"/>
        <w:ind w:firstLine="284"/>
        <w:jc w:val="both"/>
        <w:rPr>
          <w:color w:val="000000"/>
        </w:rPr>
      </w:pPr>
      <w:r w:rsidRPr="00EB59D2">
        <w:rPr>
          <w:color w:val="000000"/>
        </w:rPr>
        <w:t>Я хотел бы, чтобы мои друзья …</w:t>
      </w:r>
    </w:p>
    <w:p w:rsidR="007923EC" w:rsidRPr="00EB59D2" w:rsidRDefault="007923EC" w:rsidP="007923EC">
      <w:pPr>
        <w:spacing w:line="276" w:lineRule="auto"/>
        <w:ind w:firstLine="284"/>
        <w:jc w:val="both"/>
        <w:rPr>
          <w:color w:val="000000"/>
        </w:rPr>
      </w:pPr>
      <w:r w:rsidRPr="00EB59D2">
        <w:rPr>
          <w:i/>
          <w:iCs/>
          <w:color w:val="000000"/>
        </w:rPr>
        <w:t>Отношение к семье</w:t>
      </w:r>
    </w:p>
    <w:p w:rsidR="007923EC" w:rsidRPr="00EB59D2" w:rsidRDefault="007923EC" w:rsidP="007923EC">
      <w:pPr>
        <w:spacing w:line="276" w:lineRule="auto"/>
        <w:ind w:firstLine="284"/>
        <w:jc w:val="both"/>
        <w:rPr>
          <w:color w:val="000000"/>
        </w:rPr>
      </w:pPr>
      <w:r w:rsidRPr="00EB59D2">
        <w:rPr>
          <w:color w:val="000000"/>
        </w:rPr>
        <w:t>Моя семья обращается со мной как …</w:t>
      </w:r>
    </w:p>
    <w:p w:rsidR="007923EC" w:rsidRPr="00EB59D2" w:rsidRDefault="007923EC" w:rsidP="007923EC">
      <w:pPr>
        <w:spacing w:line="276" w:lineRule="auto"/>
        <w:ind w:firstLine="284"/>
        <w:jc w:val="both"/>
        <w:rPr>
          <w:color w:val="000000"/>
        </w:rPr>
      </w:pPr>
      <w:r w:rsidRPr="00EB59D2">
        <w:rPr>
          <w:color w:val="000000"/>
        </w:rPr>
        <w:t>когда я был маленьким, моя семья …</w:t>
      </w:r>
    </w:p>
    <w:p w:rsidR="007923EC" w:rsidRPr="00EB59D2" w:rsidRDefault="007923EC" w:rsidP="007923EC">
      <w:pPr>
        <w:spacing w:line="276" w:lineRule="auto"/>
        <w:ind w:firstLine="284"/>
        <w:jc w:val="both"/>
        <w:rPr>
          <w:color w:val="000000"/>
        </w:rPr>
      </w:pPr>
      <w:r w:rsidRPr="00EB59D2">
        <w:rPr>
          <w:i/>
          <w:iCs/>
          <w:color w:val="000000"/>
        </w:rPr>
        <w:t>Чувство вины</w:t>
      </w:r>
    </w:p>
    <w:p w:rsidR="007923EC" w:rsidRPr="00EB59D2" w:rsidRDefault="007923EC" w:rsidP="007923EC">
      <w:pPr>
        <w:spacing w:line="276" w:lineRule="auto"/>
        <w:ind w:firstLine="284"/>
        <w:jc w:val="both"/>
        <w:rPr>
          <w:color w:val="000000"/>
        </w:rPr>
      </w:pPr>
      <w:r w:rsidRPr="00EB59D2">
        <w:rPr>
          <w:color w:val="000000"/>
        </w:rPr>
        <w:t>Сделал бы все, чтобы забыть …</w:t>
      </w:r>
    </w:p>
    <w:p w:rsidR="007923EC" w:rsidRPr="00EB59D2" w:rsidRDefault="007923EC" w:rsidP="007923EC">
      <w:pPr>
        <w:spacing w:line="276" w:lineRule="auto"/>
        <w:ind w:firstLine="284"/>
        <w:jc w:val="both"/>
        <w:rPr>
          <w:color w:val="000000"/>
        </w:rPr>
      </w:pPr>
      <w:r w:rsidRPr="00EB59D2">
        <w:rPr>
          <w:color w:val="000000"/>
        </w:rPr>
        <w:t>Моей самой большой ошибкой было …</w:t>
      </w:r>
    </w:p>
    <w:p w:rsidR="007923EC" w:rsidRPr="00EB59D2" w:rsidRDefault="007923EC" w:rsidP="007923EC">
      <w:pPr>
        <w:spacing w:line="276" w:lineRule="auto"/>
        <w:ind w:firstLine="284"/>
        <w:jc w:val="both"/>
        <w:rPr>
          <w:color w:val="000000"/>
        </w:rPr>
      </w:pPr>
      <w:r w:rsidRPr="00EB59D2">
        <w:rPr>
          <w:color w:val="000000"/>
        </w:rPr>
        <w:t>Если ты совершаешь дурной поступок, то …</w:t>
      </w:r>
    </w:p>
    <w:p w:rsidR="007923EC" w:rsidRPr="00EB59D2" w:rsidRDefault="007923EC" w:rsidP="007923EC">
      <w:pPr>
        <w:spacing w:line="276" w:lineRule="auto"/>
        <w:ind w:firstLine="284"/>
        <w:jc w:val="both"/>
        <w:rPr>
          <w:color w:val="000000"/>
        </w:rPr>
      </w:pPr>
      <w:r w:rsidRPr="00EB59D2">
        <w:rPr>
          <w:i/>
          <w:iCs/>
          <w:color w:val="000000"/>
        </w:rPr>
        <w:t>Отношение к себе</w:t>
      </w:r>
    </w:p>
    <w:p w:rsidR="007923EC" w:rsidRPr="00EB59D2" w:rsidRDefault="007923EC" w:rsidP="007923EC">
      <w:pPr>
        <w:spacing w:line="276" w:lineRule="auto"/>
        <w:ind w:firstLine="284"/>
        <w:jc w:val="both"/>
        <w:rPr>
          <w:color w:val="000000"/>
        </w:rPr>
      </w:pPr>
      <w:r w:rsidRPr="00EB59D2">
        <w:rPr>
          <w:color w:val="000000"/>
        </w:rPr>
        <w:t>Если все против меня …</w:t>
      </w:r>
    </w:p>
    <w:p w:rsidR="007923EC" w:rsidRPr="00EB59D2" w:rsidRDefault="007923EC" w:rsidP="007923EC">
      <w:pPr>
        <w:spacing w:line="276" w:lineRule="auto"/>
        <w:ind w:firstLine="284"/>
        <w:jc w:val="both"/>
        <w:rPr>
          <w:color w:val="000000"/>
        </w:rPr>
      </w:pPr>
      <w:r w:rsidRPr="00EB59D2">
        <w:rPr>
          <w:color w:val="000000"/>
        </w:rPr>
        <w:t>Думаю, что я достаточно способен …</w:t>
      </w:r>
    </w:p>
    <w:p w:rsidR="007923EC" w:rsidRPr="00EB59D2" w:rsidRDefault="007923EC" w:rsidP="007923EC">
      <w:pPr>
        <w:spacing w:line="276" w:lineRule="auto"/>
        <w:ind w:firstLine="284"/>
        <w:jc w:val="both"/>
        <w:rPr>
          <w:color w:val="000000"/>
        </w:rPr>
      </w:pPr>
      <w:r w:rsidRPr="00EB59D2">
        <w:rPr>
          <w:color w:val="000000"/>
        </w:rPr>
        <w:t>Я хотел бы быть похожим на тех, кто …</w:t>
      </w:r>
    </w:p>
    <w:p w:rsidR="007923EC" w:rsidRPr="00EB59D2" w:rsidRDefault="007923EC" w:rsidP="007923EC">
      <w:pPr>
        <w:spacing w:line="276" w:lineRule="auto"/>
        <w:ind w:firstLine="284"/>
        <w:jc w:val="both"/>
        <w:rPr>
          <w:color w:val="000000"/>
        </w:rPr>
      </w:pPr>
      <w:r w:rsidRPr="00EB59D2">
        <w:rPr>
          <w:color w:val="000000"/>
        </w:rPr>
        <w:t>Наибольших успехов я достигаю, когда …</w:t>
      </w:r>
    </w:p>
    <w:p w:rsidR="007923EC" w:rsidRPr="00EB59D2" w:rsidRDefault="007923EC" w:rsidP="007923EC">
      <w:pPr>
        <w:spacing w:line="276" w:lineRule="auto"/>
        <w:ind w:firstLine="284"/>
        <w:jc w:val="both"/>
        <w:rPr>
          <w:color w:val="000000"/>
        </w:rPr>
      </w:pPr>
      <w:r w:rsidRPr="00EB59D2">
        <w:rPr>
          <w:color w:val="000000"/>
        </w:rPr>
        <w:t>Больше всего я ценю …</w:t>
      </w:r>
    </w:p>
    <w:p w:rsidR="007923EC" w:rsidRPr="00EB59D2" w:rsidRDefault="007923EC" w:rsidP="007923EC">
      <w:pPr>
        <w:spacing w:line="276" w:lineRule="auto"/>
        <w:ind w:firstLine="284"/>
        <w:jc w:val="both"/>
        <w:rPr>
          <w:color w:val="000000"/>
        </w:rPr>
      </w:pPr>
    </w:p>
    <w:p w:rsidR="007923EC" w:rsidRPr="00EB59D2" w:rsidRDefault="007923EC" w:rsidP="007923EC">
      <w:pPr>
        <w:spacing w:line="276" w:lineRule="auto"/>
        <w:ind w:firstLine="284"/>
        <w:jc w:val="both"/>
        <w:rPr>
          <w:color w:val="000000"/>
        </w:rPr>
      </w:pPr>
    </w:p>
    <w:p w:rsidR="007923EC" w:rsidRPr="00EB59D2" w:rsidRDefault="007923EC" w:rsidP="007923EC">
      <w:pPr>
        <w:spacing w:after="200" w:line="276" w:lineRule="auto"/>
        <w:rPr>
          <w:color w:val="000000"/>
        </w:rPr>
      </w:pPr>
      <w:r w:rsidRPr="00EB59D2">
        <w:rPr>
          <w:color w:val="000000"/>
        </w:rPr>
        <w:br w:type="page"/>
      </w:r>
    </w:p>
    <w:p w:rsidR="007923EC" w:rsidRPr="00B46D59" w:rsidRDefault="007923EC" w:rsidP="007923EC">
      <w:pPr>
        <w:spacing w:line="276" w:lineRule="auto"/>
        <w:ind w:firstLine="284"/>
        <w:jc w:val="both"/>
        <w:rPr>
          <w:color w:val="000000"/>
          <w:sz w:val="6"/>
        </w:rPr>
      </w:pPr>
    </w:p>
    <w:p w:rsidR="007923EC" w:rsidRPr="00EB59D2" w:rsidRDefault="007923EC" w:rsidP="007923EC">
      <w:pPr>
        <w:spacing w:line="276" w:lineRule="auto"/>
        <w:ind w:firstLine="284"/>
        <w:jc w:val="right"/>
        <w:rPr>
          <w:color w:val="000000"/>
        </w:rPr>
      </w:pPr>
      <w:r w:rsidRPr="00EB59D2">
        <w:rPr>
          <w:color w:val="000000"/>
        </w:rPr>
        <w:t> Приложение 6</w:t>
      </w:r>
    </w:p>
    <w:p w:rsidR="007923EC" w:rsidRPr="00EB59D2" w:rsidRDefault="007923EC" w:rsidP="007923EC">
      <w:pPr>
        <w:spacing w:line="276" w:lineRule="auto"/>
        <w:ind w:firstLine="284"/>
        <w:jc w:val="center"/>
        <w:rPr>
          <w:color w:val="000000"/>
        </w:rPr>
      </w:pPr>
      <w:r w:rsidRPr="00EB59D2">
        <w:rPr>
          <w:b/>
          <w:bCs/>
          <w:i/>
          <w:iCs/>
          <w:color w:val="000000"/>
        </w:rPr>
        <w:t>Методика «Что такое хорошо и что такое плохо?»</w:t>
      </w:r>
    </w:p>
    <w:p w:rsidR="007923EC" w:rsidRPr="00EB59D2" w:rsidRDefault="007923EC" w:rsidP="007923EC">
      <w:pPr>
        <w:spacing w:line="276" w:lineRule="auto"/>
        <w:ind w:firstLine="284"/>
        <w:jc w:val="both"/>
        <w:rPr>
          <w:color w:val="000000"/>
        </w:rPr>
      </w:pPr>
      <w:r w:rsidRPr="00EB59D2">
        <w:rPr>
          <w:color w:val="000000"/>
        </w:rPr>
        <w:t>Учащихся просят привести примеры: доброго дела, свидетелем которого ты был; зла, сделанного тебе другими; справедливого поступка твоего знакомого; безвольного поступка; проявления безответственности и др.</w:t>
      </w:r>
    </w:p>
    <w:p w:rsidR="007923EC" w:rsidRPr="00EB59D2" w:rsidRDefault="007923EC" w:rsidP="007923EC">
      <w:pPr>
        <w:spacing w:line="276" w:lineRule="auto"/>
        <w:ind w:firstLine="284"/>
        <w:jc w:val="both"/>
        <w:rPr>
          <w:color w:val="000000"/>
        </w:rPr>
      </w:pPr>
      <w:r w:rsidRPr="00EB59D2">
        <w:rPr>
          <w:i/>
          <w:iCs/>
          <w:color w:val="000000"/>
        </w:rPr>
        <w:t>Обработка результатов.</w:t>
      </w:r>
    </w:p>
    <w:p w:rsidR="007923EC" w:rsidRPr="00EB59D2" w:rsidRDefault="007923EC" w:rsidP="007923EC">
      <w:pPr>
        <w:spacing w:line="276" w:lineRule="auto"/>
        <w:ind w:firstLine="284"/>
        <w:jc w:val="both"/>
        <w:rPr>
          <w:color w:val="000000"/>
        </w:rPr>
      </w:pPr>
      <w:r w:rsidRPr="00EB59D2">
        <w:rPr>
          <w:color w:val="000000"/>
        </w:rPr>
        <w:t>Степень сформированности понятий о нравственных качествах оценивается по 3-х бальной шкале:</w:t>
      </w:r>
    </w:p>
    <w:p w:rsidR="007923EC" w:rsidRPr="00EB59D2" w:rsidRDefault="007923EC" w:rsidP="007923EC">
      <w:pPr>
        <w:spacing w:line="276" w:lineRule="auto"/>
        <w:ind w:firstLine="284"/>
        <w:jc w:val="both"/>
        <w:rPr>
          <w:color w:val="000000"/>
        </w:rPr>
      </w:pPr>
      <w:r w:rsidRPr="00EB59D2">
        <w:rPr>
          <w:color w:val="000000"/>
        </w:rPr>
        <w:t>1 балл – если у ребенка сформировано неправильное представление о данном нравственном понятии;</w:t>
      </w:r>
    </w:p>
    <w:p w:rsidR="007923EC" w:rsidRPr="00EB59D2" w:rsidRDefault="007923EC" w:rsidP="007923EC">
      <w:pPr>
        <w:spacing w:line="276" w:lineRule="auto"/>
        <w:ind w:firstLine="284"/>
        <w:jc w:val="both"/>
        <w:rPr>
          <w:color w:val="000000"/>
        </w:rPr>
      </w:pPr>
      <w:r w:rsidRPr="00EB59D2">
        <w:rPr>
          <w:color w:val="000000"/>
        </w:rPr>
        <w:t>2 балла – если представление о нравственном понятии правильное, но недостаточно четкое и полное;</w:t>
      </w:r>
    </w:p>
    <w:p w:rsidR="007923EC" w:rsidRPr="00EB59D2" w:rsidRDefault="007923EC" w:rsidP="007923EC">
      <w:pPr>
        <w:spacing w:line="276" w:lineRule="auto"/>
        <w:ind w:firstLine="284"/>
        <w:jc w:val="both"/>
        <w:rPr>
          <w:color w:val="000000"/>
        </w:rPr>
      </w:pPr>
      <w:r w:rsidRPr="00EB59D2">
        <w:rPr>
          <w:color w:val="000000"/>
        </w:rPr>
        <w:t>3 балла – если сформировано полное и четкое представление.</w:t>
      </w:r>
    </w:p>
    <w:p w:rsidR="007923EC" w:rsidRPr="00B46D59" w:rsidRDefault="007923EC" w:rsidP="007923EC">
      <w:pPr>
        <w:tabs>
          <w:tab w:val="left" w:pos="4207"/>
        </w:tabs>
        <w:spacing w:line="276" w:lineRule="auto"/>
        <w:ind w:firstLine="284"/>
        <w:jc w:val="both"/>
        <w:rPr>
          <w:color w:val="000000"/>
          <w:sz w:val="2"/>
        </w:rPr>
      </w:pPr>
      <w:r>
        <w:rPr>
          <w:color w:val="000000"/>
        </w:rPr>
        <w:tab/>
      </w:r>
    </w:p>
    <w:p w:rsidR="007923EC" w:rsidRPr="00EB59D2" w:rsidRDefault="007923EC" w:rsidP="007923EC">
      <w:pPr>
        <w:spacing w:line="276" w:lineRule="auto"/>
        <w:ind w:firstLine="284"/>
        <w:jc w:val="both"/>
        <w:rPr>
          <w:color w:val="000000"/>
        </w:rPr>
      </w:pPr>
    </w:p>
    <w:p w:rsidR="007923EC" w:rsidRPr="0074758C" w:rsidRDefault="007923EC" w:rsidP="007923EC">
      <w:pPr>
        <w:spacing w:line="276" w:lineRule="auto"/>
        <w:ind w:firstLine="284"/>
        <w:jc w:val="right"/>
        <w:rPr>
          <w:b/>
          <w:color w:val="000000"/>
        </w:rPr>
      </w:pPr>
      <w:r w:rsidRPr="00EB59D2">
        <w:rPr>
          <w:b/>
          <w:bCs/>
          <w:color w:val="000000"/>
        </w:rPr>
        <w:t> </w:t>
      </w:r>
      <w:r w:rsidRPr="0074758C">
        <w:rPr>
          <w:b/>
          <w:color w:val="000000"/>
        </w:rPr>
        <w:t>Приложение 7</w:t>
      </w:r>
    </w:p>
    <w:p w:rsidR="007923EC" w:rsidRPr="00EB59D2" w:rsidRDefault="007923EC" w:rsidP="007923EC">
      <w:pPr>
        <w:spacing w:line="276" w:lineRule="auto"/>
        <w:ind w:firstLine="284"/>
        <w:jc w:val="center"/>
        <w:rPr>
          <w:color w:val="000000"/>
        </w:rPr>
      </w:pPr>
      <w:r w:rsidRPr="00EB59D2">
        <w:rPr>
          <w:b/>
          <w:bCs/>
          <w:color w:val="000000"/>
        </w:rPr>
        <w:t>Диагностика эмоционального компонента нравственного развития</w:t>
      </w:r>
    </w:p>
    <w:p w:rsidR="007923EC" w:rsidRPr="00EB59D2" w:rsidRDefault="007923EC" w:rsidP="007923EC">
      <w:pPr>
        <w:spacing w:line="276" w:lineRule="auto"/>
        <w:ind w:firstLine="284"/>
        <w:jc w:val="both"/>
        <w:rPr>
          <w:color w:val="000000"/>
        </w:rPr>
      </w:pPr>
      <w:r w:rsidRPr="00EB59D2">
        <w:rPr>
          <w:b/>
          <w:bCs/>
          <w:i/>
          <w:iCs/>
          <w:color w:val="000000"/>
        </w:rPr>
        <w:t>Методика «Сюжетные картинки»</w:t>
      </w:r>
      <w:r w:rsidRPr="00EB59D2">
        <w:rPr>
          <w:b/>
          <w:bCs/>
          <w:color w:val="000000"/>
        </w:rPr>
        <w:t> </w:t>
      </w:r>
      <w:r w:rsidRPr="00EB59D2">
        <w:rPr>
          <w:color w:val="000000"/>
        </w:rPr>
        <w:t>(предназначена для детей</w:t>
      </w:r>
      <w:r w:rsidRPr="00EB59D2">
        <w:rPr>
          <w:b/>
          <w:bCs/>
          <w:color w:val="000000"/>
        </w:rPr>
        <w:t> 1-2 классов)  </w:t>
      </w:r>
      <w:r w:rsidRPr="00EB59D2">
        <w:rPr>
          <w:color w:val="000000"/>
        </w:rPr>
        <w:t>(по Р.Р.Калининой)</w:t>
      </w:r>
    </w:p>
    <w:p w:rsidR="007923EC" w:rsidRPr="00EB59D2" w:rsidRDefault="007923EC" w:rsidP="007923EC">
      <w:pPr>
        <w:spacing w:line="276" w:lineRule="auto"/>
        <w:ind w:firstLine="284"/>
        <w:jc w:val="both"/>
        <w:rPr>
          <w:color w:val="000000"/>
        </w:rPr>
      </w:pPr>
    </w:p>
    <w:p w:rsidR="007923EC" w:rsidRPr="00EB59D2" w:rsidRDefault="007923EC" w:rsidP="007923EC">
      <w:pPr>
        <w:shd w:val="clear" w:color="auto" w:fill="FFFFFF"/>
        <w:spacing w:line="276" w:lineRule="auto"/>
        <w:ind w:firstLine="708"/>
      </w:pPr>
      <w:r w:rsidRPr="00EB59D2">
        <w:t>Ребенку предъявляют картинки с изображением положительных и отри</w:t>
      </w:r>
      <w:r w:rsidRPr="00EB59D2">
        <w:softHyphen/>
        <w:t>цательных поступков сверстников (рис. 1 - 5).</w:t>
      </w:r>
    </w:p>
    <w:p w:rsidR="007923EC" w:rsidRPr="00EB59D2" w:rsidRDefault="007923EC" w:rsidP="007923EC">
      <w:pPr>
        <w:shd w:val="clear" w:color="auto" w:fill="FFFFFF"/>
        <w:spacing w:line="276" w:lineRule="auto"/>
        <w:ind w:firstLine="284"/>
      </w:pPr>
      <w:r w:rsidRPr="00EB59D2">
        <w:t>Инструкция. Разложи картинки так, чтобы с одной стороны лежали те, на которых нарисованы хорошие поступки, а с другой — плохие. Рас</w:t>
      </w:r>
      <w:r w:rsidRPr="00EB59D2">
        <w:softHyphen/>
        <w:t>кладывай и объясняй, куда ты положишь каждую картинку и почему.</w:t>
      </w:r>
    </w:p>
    <w:p w:rsidR="007923EC" w:rsidRPr="00EB59D2" w:rsidRDefault="007923EC" w:rsidP="007923EC">
      <w:pPr>
        <w:shd w:val="clear" w:color="auto" w:fill="FFFFFF"/>
        <w:spacing w:line="276" w:lineRule="auto"/>
        <w:ind w:firstLine="708"/>
      </w:pPr>
      <w:r w:rsidRPr="00EB59D2">
        <w:t>Исследование проводится индивидуально. В протоколе фиксируются эмоциональные реакции ребенка, а также его объяснения. Ребенок должен дать моральную оценку изображенным на картинке поступкам, что позво</w:t>
      </w:r>
      <w:r w:rsidRPr="00EB59D2">
        <w:softHyphen/>
        <w:t>лит выявить отношение детей к нравственным нормам. Особое внимание уделяется оценке адекватности эмоциональных реакций ребенка на мораль</w:t>
      </w:r>
      <w:r w:rsidRPr="00EB59D2">
        <w:softHyphen/>
        <w:t>ные нормы: положительная эмоциональная реакция (улыбка, одобрение и т. п.) на нравственный поступок и отрицательная эмоциональная реакция (осуждение, негодование и т. п.) — на безнравственный.</w:t>
      </w:r>
    </w:p>
    <w:p w:rsidR="007923EC" w:rsidRPr="00EB59D2" w:rsidRDefault="007923EC" w:rsidP="007923EC">
      <w:pPr>
        <w:pStyle w:val="c2"/>
        <w:spacing w:before="0" w:beforeAutospacing="0" w:after="0" w:afterAutospacing="0" w:line="276" w:lineRule="auto"/>
        <w:ind w:firstLine="568"/>
        <w:jc w:val="both"/>
        <w:rPr>
          <w:color w:val="000000"/>
        </w:rPr>
      </w:pPr>
      <w:r w:rsidRPr="00EB59D2">
        <w:rPr>
          <w:rStyle w:val="c0"/>
          <w:b/>
          <w:bCs/>
          <w:i/>
          <w:iCs/>
          <w:color w:val="333333"/>
        </w:rPr>
        <w:t>Обработка результатов:</w:t>
      </w:r>
    </w:p>
    <w:p w:rsidR="007923EC" w:rsidRPr="00EB59D2" w:rsidRDefault="007923EC" w:rsidP="007923EC">
      <w:pPr>
        <w:pStyle w:val="c2"/>
        <w:spacing w:before="0" w:beforeAutospacing="0" w:after="0" w:afterAutospacing="0" w:line="276" w:lineRule="auto"/>
        <w:ind w:firstLine="568"/>
        <w:jc w:val="both"/>
        <w:rPr>
          <w:color w:val="000000"/>
        </w:rPr>
      </w:pPr>
      <w:r w:rsidRPr="00EB59D2">
        <w:rPr>
          <w:rStyle w:val="c0"/>
          <w:b/>
          <w:bCs/>
          <w:color w:val="333333"/>
        </w:rPr>
        <w:t>0 баллов</w:t>
      </w:r>
      <w:r w:rsidRPr="00EB59D2">
        <w:rPr>
          <w:rStyle w:val="c1"/>
          <w:color w:val="333333"/>
        </w:rPr>
        <w:t> – ребенок неправильно раскладывает картинки (в одной стопке картинки с изображением плохих и хороших поступков), эмоциональные реакции неадекватны или отсутствуют.</w:t>
      </w:r>
    </w:p>
    <w:p w:rsidR="007923EC" w:rsidRPr="00EB59D2" w:rsidRDefault="007923EC" w:rsidP="007923EC">
      <w:pPr>
        <w:pStyle w:val="c2"/>
        <w:spacing w:before="0" w:beforeAutospacing="0" w:after="0" w:afterAutospacing="0" w:line="276" w:lineRule="auto"/>
        <w:ind w:firstLine="568"/>
        <w:jc w:val="both"/>
        <w:rPr>
          <w:color w:val="000000"/>
        </w:rPr>
      </w:pPr>
      <w:r w:rsidRPr="00EB59D2">
        <w:rPr>
          <w:rStyle w:val="c0"/>
          <w:b/>
          <w:bCs/>
          <w:color w:val="333333"/>
        </w:rPr>
        <w:t>1 балл</w:t>
      </w:r>
      <w:r w:rsidRPr="00EB59D2">
        <w:rPr>
          <w:rStyle w:val="c1"/>
          <w:color w:val="333333"/>
        </w:rPr>
        <w:t> – ребенок правильно раскладывает картинки, но не может обосновать свои действия; эмоциональные реакции неадекватны.</w:t>
      </w:r>
    </w:p>
    <w:p w:rsidR="007923EC" w:rsidRPr="00EB59D2" w:rsidRDefault="007923EC" w:rsidP="007923EC">
      <w:pPr>
        <w:pStyle w:val="c2"/>
        <w:spacing w:before="0" w:beforeAutospacing="0" w:after="0" w:afterAutospacing="0" w:line="276" w:lineRule="auto"/>
        <w:ind w:firstLine="568"/>
        <w:jc w:val="both"/>
        <w:rPr>
          <w:color w:val="000000"/>
        </w:rPr>
      </w:pPr>
      <w:r w:rsidRPr="00EB59D2">
        <w:rPr>
          <w:rStyle w:val="c0"/>
          <w:b/>
          <w:bCs/>
          <w:color w:val="333333"/>
        </w:rPr>
        <w:t>2 балла</w:t>
      </w:r>
      <w:r w:rsidRPr="00EB59D2">
        <w:rPr>
          <w:rStyle w:val="c1"/>
          <w:color w:val="333333"/>
        </w:rPr>
        <w:t> – ребенок правильно раскладывает картинки, обосновывает свои действия, эмоциональные реакции адекватны, но выражены слабо.</w:t>
      </w:r>
    </w:p>
    <w:p w:rsidR="007923EC" w:rsidRPr="00EB59D2" w:rsidRDefault="007923EC" w:rsidP="007923EC">
      <w:pPr>
        <w:pStyle w:val="c2"/>
        <w:spacing w:before="0" w:beforeAutospacing="0" w:after="0" w:afterAutospacing="0" w:line="276" w:lineRule="auto"/>
        <w:ind w:firstLine="568"/>
        <w:jc w:val="both"/>
        <w:rPr>
          <w:ins w:id="126" w:author="Unknown"/>
          <w:color w:val="000000"/>
        </w:rPr>
      </w:pPr>
      <w:r w:rsidRPr="00EB59D2">
        <w:rPr>
          <w:rStyle w:val="c0"/>
          <w:b/>
          <w:bCs/>
          <w:color w:val="333333"/>
        </w:rPr>
        <w:t>3 балла</w:t>
      </w:r>
      <w:r w:rsidRPr="00EB59D2">
        <w:rPr>
          <w:rStyle w:val="c1"/>
          <w:color w:val="333333"/>
        </w:rPr>
        <w:t> – ребенок обосновывает свой выбор (называет моральные нормы); эмоциональные реакции адекватны, ярки, проявляются в мимике, активной жестикуляции и т.д.</w:t>
      </w:r>
      <w:ins w:id="127" w:author="Unknown">
        <w:r w:rsidRPr="00EB59D2">
          <w:br/>
        </w:r>
      </w:ins>
    </w:p>
    <w:tbl>
      <w:tblPr>
        <w:tblpPr w:leftFromText="180" w:rightFromText="180" w:vertAnchor="text" w:horzAnchor="page" w:tblpX="7045" w:tblpY="434"/>
        <w:tblW w:w="0" w:type="auto"/>
        <w:tblCellSpacing w:w="0" w:type="dxa"/>
        <w:shd w:val="clear" w:color="auto" w:fill="FFFFFF"/>
        <w:tblCellMar>
          <w:left w:w="0" w:type="dxa"/>
          <w:right w:w="0" w:type="dxa"/>
        </w:tblCellMar>
        <w:tblLook w:val="04A0"/>
      </w:tblPr>
      <w:tblGrid>
        <w:gridCol w:w="3804"/>
      </w:tblGrid>
      <w:tr w:rsidR="007923EC" w:rsidRPr="00EB59D2" w:rsidTr="007923EC">
        <w:trPr>
          <w:tblCellSpacing w:w="0" w:type="dxa"/>
        </w:trPr>
        <w:tc>
          <w:tcPr>
            <w:tcW w:w="0" w:type="auto"/>
            <w:shd w:val="clear" w:color="auto" w:fill="FFFFFF"/>
            <w:tcMar>
              <w:top w:w="10" w:type="dxa"/>
              <w:left w:w="10" w:type="dxa"/>
              <w:bottom w:w="10" w:type="dxa"/>
              <w:right w:w="10" w:type="dxa"/>
            </w:tcMar>
            <w:vAlign w:val="center"/>
            <w:hideMark/>
          </w:tcPr>
          <w:p w:rsidR="007923EC" w:rsidRPr="00EB59D2" w:rsidRDefault="007923EC" w:rsidP="007923EC">
            <w:pPr>
              <w:spacing w:before="240" w:after="240" w:line="276" w:lineRule="auto"/>
            </w:pPr>
            <w:r w:rsidRPr="00EB59D2">
              <w:rPr>
                <w:noProof/>
              </w:rPr>
              <w:lastRenderedPageBreak/>
              <w:drawing>
                <wp:inline distT="0" distB="0" distL="0" distR="0">
                  <wp:extent cx="2383790" cy="3017520"/>
                  <wp:effectExtent l="19050" t="0" r="0" b="0"/>
                  <wp:docPr id="3" name="Рисунок 3" descr="Диагностика эмоционального компонента нравственного созн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Диагностика эмоционального компонента нравственного сознания"/>
                          <pic:cNvPicPr>
                            <a:picLocks noChangeAspect="1" noChangeArrowheads="1"/>
                          </pic:cNvPicPr>
                        </pic:nvPicPr>
                        <pic:blipFill>
                          <a:blip r:embed="rId8" cstate="print"/>
                          <a:srcRect/>
                          <a:stretch>
                            <a:fillRect/>
                          </a:stretch>
                        </pic:blipFill>
                        <pic:spPr bwMode="auto">
                          <a:xfrm>
                            <a:off x="0" y="0"/>
                            <a:ext cx="2383790" cy="3017520"/>
                          </a:xfrm>
                          <a:prstGeom prst="rect">
                            <a:avLst/>
                          </a:prstGeom>
                          <a:noFill/>
                          <a:ln w="9525">
                            <a:noFill/>
                            <a:miter lim="800000"/>
                            <a:headEnd/>
                            <a:tailEnd/>
                          </a:ln>
                        </pic:spPr>
                      </pic:pic>
                    </a:graphicData>
                  </a:graphic>
                </wp:inline>
              </w:drawing>
            </w:r>
          </w:p>
        </w:tc>
      </w:tr>
    </w:tbl>
    <w:p w:rsidR="007923EC" w:rsidRPr="00EB59D2" w:rsidRDefault="007923EC" w:rsidP="007923EC">
      <w:pPr>
        <w:shd w:val="clear" w:color="auto" w:fill="FFFFFF"/>
        <w:spacing w:before="240" w:after="240" w:line="276" w:lineRule="auto"/>
        <w:rPr>
          <w:ins w:id="128" w:author="Unknown"/>
        </w:rPr>
      </w:pPr>
      <w:r w:rsidRPr="00EB59D2">
        <w:t>Рис.</w:t>
      </w:r>
      <w:r w:rsidRPr="00EB59D2">
        <w:rPr>
          <w:b/>
          <w:bCs/>
        </w:rPr>
        <w:t>1</w:t>
      </w:r>
    </w:p>
    <w:p w:rsidR="007923EC" w:rsidRPr="00EB59D2" w:rsidRDefault="007923EC" w:rsidP="007923EC">
      <w:pPr>
        <w:shd w:val="clear" w:color="auto" w:fill="FFFFFF"/>
        <w:spacing w:before="240" w:after="240" w:line="276" w:lineRule="auto"/>
        <w:rPr>
          <w:ins w:id="129" w:author="Unknown"/>
        </w:rPr>
      </w:pPr>
      <w:r w:rsidRPr="00EB59D2">
        <w:rPr>
          <w:noProof/>
        </w:rPr>
        <w:drawing>
          <wp:inline distT="0" distB="0" distL="0" distR="0">
            <wp:extent cx="2569618" cy="4890499"/>
            <wp:effectExtent l="0" t="0" r="0" b="0"/>
            <wp:docPr id="4" name="Рисунок 4" descr="Диагностика эмоционального компонента нравственного созн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иагностика эмоционального компонента нравственного сознания"/>
                    <pic:cNvPicPr>
                      <a:picLocks noChangeAspect="1" noChangeArrowheads="1"/>
                    </pic:cNvPicPr>
                  </pic:nvPicPr>
                  <pic:blipFill>
                    <a:blip r:embed="rId9" cstate="print"/>
                    <a:srcRect/>
                    <a:stretch>
                      <a:fillRect/>
                    </a:stretch>
                  </pic:blipFill>
                  <pic:spPr bwMode="auto">
                    <a:xfrm>
                      <a:off x="0" y="0"/>
                      <a:ext cx="2571205" cy="4893520"/>
                    </a:xfrm>
                    <a:prstGeom prst="rect">
                      <a:avLst/>
                    </a:prstGeom>
                    <a:noFill/>
                    <a:ln w="9525">
                      <a:noFill/>
                      <a:miter lim="800000"/>
                      <a:headEnd/>
                      <a:tailEnd/>
                    </a:ln>
                  </pic:spPr>
                </pic:pic>
              </a:graphicData>
            </a:graphic>
          </wp:inline>
        </w:drawing>
      </w:r>
      <w:r w:rsidRPr="00EB59D2">
        <w:rPr>
          <w:noProof/>
        </w:rPr>
        <w:drawing>
          <wp:inline distT="0" distB="0" distL="0" distR="0">
            <wp:extent cx="2419985" cy="3145790"/>
            <wp:effectExtent l="19050" t="0" r="0" b="0"/>
            <wp:docPr id="5" name="Рисунок 5" descr="Диагностика эмоционального компонента нравственного созн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Диагностика эмоционального компонента нравственного сознания"/>
                    <pic:cNvPicPr>
                      <a:picLocks noChangeAspect="1" noChangeArrowheads="1"/>
                    </pic:cNvPicPr>
                  </pic:nvPicPr>
                  <pic:blipFill>
                    <a:blip r:embed="rId10" cstate="print"/>
                    <a:srcRect/>
                    <a:stretch>
                      <a:fillRect/>
                    </a:stretch>
                  </pic:blipFill>
                  <pic:spPr bwMode="auto">
                    <a:xfrm>
                      <a:off x="0" y="0"/>
                      <a:ext cx="2419985" cy="3145790"/>
                    </a:xfrm>
                    <a:prstGeom prst="rect">
                      <a:avLst/>
                    </a:prstGeom>
                    <a:noFill/>
                    <a:ln w="9525">
                      <a:noFill/>
                      <a:miter lim="800000"/>
                      <a:headEnd/>
                      <a:tailEnd/>
                    </a:ln>
                  </pic:spPr>
                </pic:pic>
              </a:graphicData>
            </a:graphic>
          </wp:inline>
        </w:drawing>
      </w:r>
    </w:p>
    <w:p w:rsidR="007923EC" w:rsidRPr="00EB59D2" w:rsidRDefault="007923EC" w:rsidP="007923EC">
      <w:pPr>
        <w:shd w:val="clear" w:color="auto" w:fill="FFFFFF"/>
        <w:spacing w:before="240" w:after="240" w:line="276" w:lineRule="auto"/>
      </w:pPr>
    </w:p>
    <w:p w:rsidR="007923EC" w:rsidRPr="00EB59D2" w:rsidRDefault="007923EC" w:rsidP="007923EC">
      <w:pPr>
        <w:shd w:val="clear" w:color="auto" w:fill="FFFFFF"/>
        <w:spacing w:before="240" w:after="240" w:line="276" w:lineRule="auto"/>
        <w:rPr>
          <w:ins w:id="130" w:author="Unknown"/>
        </w:rPr>
      </w:pPr>
      <w:r w:rsidRPr="00EB59D2">
        <w:rPr>
          <w:b/>
          <w:bCs/>
        </w:rPr>
        <w:t>Рис.2</w:t>
      </w:r>
    </w:p>
    <w:p w:rsidR="007923EC" w:rsidRPr="00EB59D2" w:rsidRDefault="007923EC" w:rsidP="007923EC">
      <w:pPr>
        <w:spacing w:line="276" w:lineRule="auto"/>
        <w:rPr>
          <w:ins w:id="131" w:author="Unknown"/>
        </w:rPr>
      </w:pPr>
    </w:p>
    <w:tbl>
      <w:tblPr>
        <w:tblW w:w="0" w:type="auto"/>
        <w:tblInd w:w="40" w:type="dxa"/>
        <w:shd w:val="clear" w:color="auto" w:fill="FFFFFF"/>
        <w:tblCellMar>
          <w:left w:w="0" w:type="dxa"/>
          <w:right w:w="0" w:type="dxa"/>
        </w:tblCellMar>
        <w:tblLook w:val="04A0"/>
      </w:tblPr>
      <w:tblGrid>
        <w:gridCol w:w="6560"/>
        <w:gridCol w:w="26"/>
        <w:gridCol w:w="26"/>
        <w:gridCol w:w="26"/>
      </w:tblGrid>
      <w:tr w:rsidR="007923EC" w:rsidRPr="00EB59D2" w:rsidTr="007923EC">
        <w:trPr>
          <w:gridAfter w:val="1"/>
        </w:trPr>
        <w:tc>
          <w:tcPr>
            <w:tcW w:w="0" w:type="auto"/>
            <w:shd w:val="clear" w:color="auto" w:fill="FFFFFF"/>
            <w:tcMar>
              <w:top w:w="10" w:type="dxa"/>
              <w:left w:w="10" w:type="dxa"/>
              <w:bottom w:w="10" w:type="dxa"/>
              <w:right w:w="10" w:type="dxa"/>
            </w:tcMar>
            <w:vAlign w:val="center"/>
            <w:hideMark/>
          </w:tcPr>
          <w:p w:rsidR="007923EC" w:rsidRPr="00EB59D2" w:rsidRDefault="007923EC" w:rsidP="007923EC">
            <w:pPr>
              <w:spacing w:line="276" w:lineRule="auto"/>
            </w:pPr>
            <w:r w:rsidRPr="00EB59D2">
              <w:rPr>
                <w:noProof/>
              </w:rPr>
              <w:drawing>
                <wp:anchor distT="0" distB="0" distL="0" distR="0" simplePos="0" relativeHeight="251663360" behindDoc="0" locked="0" layoutInCell="1" allowOverlap="0">
                  <wp:simplePos x="0" y="0"/>
                  <wp:positionH relativeFrom="column">
                    <wp:align>left</wp:align>
                  </wp:positionH>
                  <wp:positionV relativeFrom="line">
                    <wp:posOffset>0</wp:posOffset>
                  </wp:positionV>
                  <wp:extent cx="4133850" cy="2352675"/>
                  <wp:effectExtent l="19050" t="0" r="0" b="0"/>
                  <wp:wrapSquare wrapText="bothSides"/>
                  <wp:docPr id="13" name="Рисунок 2" descr="Диагностика эмоционального компонента нравственного созн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Диагностика эмоционального компонента нравственного сознания"/>
                          <pic:cNvPicPr>
                            <a:picLocks noChangeAspect="1" noChangeArrowheads="1"/>
                          </pic:cNvPicPr>
                        </pic:nvPicPr>
                        <pic:blipFill>
                          <a:blip r:embed="rId11" cstate="print"/>
                          <a:srcRect/>
                          <a:stretch>
                            <a:fillRect/>
                          </a:stretch>
                        </pic:blipFill>
                        <pic:spPr bwMode="auto">
                          <a:xfrm>
                            <a:off x="0" y="0"/>
                            <a:ext cx="4133850" cy="2352675"/>
                          </a:xfrm>
                          <a:prstGeom prst="rect">
                            <a:avLst/>
                          </a:prstGeom>
                          <a:noFill/>
                          <a:ln w="9525">
                            <a:noFill/>
                            <a:miter lim="800000"/>
                            <a:headEnd/>
                            <a:tailEnd/>
                          </a:ln>
                        </pic:spPr>
                      </pic:pic>
                    </a:graphicData>
                  </a:graphic>
                </wp:anchor>
              </w:drawing>
            </w:r>
          </w:p>
        </w:tc>
        <w:tc>
          <w:tcPr>
            <w:tcW w:w="0" w:type="auto"/>
            <w:shd w:val="clear" w:color="auto" w:fill="FFFFFF"/>
            <w:tcMar>
              <w:top w:w="10" w:type="dxa"/>
              <w:left w:w="10" w:type="dxa"/>
              <w:bottom w:w="10" w:type="dxa"/>
              <w:right w:w="10" w:type="dxa"/>
            </w:tcMar>
            <w:vAlign w:val="center"/>
            <w:hideMark/>
          </w:tcPr>
          <w:p w:rsidR="007923EC" w:rsidRPr="00EB59D2" w:rsidRDefault="007923EC" w:rsidP="007923EC">
            <w:pPr>
              <w:spacing w:line="276" w:lineRule="auto"/>
            </w:pPr>
          </w:p>
        </w:tc>
        <w:tc>
          <w:tcPr>
            <w:tcW w:w="0" w:type="auto"/>
            <w:shd w:val="clear" w:color="auto" w:fill="FFFFFF"/>
            <w:tcMar>
              <w:top w:w="10" w:type="dxa"/>
              <w:left w:w="10" w:type="dxa"/>
              <w:bottom w:w="10" w:type="dxa"/>
              <w:right w:w="10" w:type="dxa"/>
            </w:tcMar>
            <w:vAlign w:val="center"/>
            <w:hideMark/>
          </w:tcPr>
          <w:p w:rsidR="007923EC" w:rsidRPr="00EB59D2" w:rsidRDefault="007923EC" w:rsidP="007923EC">
            <w:pPr>
              <w:spacing w:line="276" w:lineRule="auto"/>
            </w:pPr>
          </w:p>
        </w:tc>
      </w:tr>
      <w:tr w:rsidR="007923EC" w:rsidRPr="00EB59D2" w:rsidTr="007923EC">
        <w:tc>
          <w:tcPr>
            <w:tcW w:w="0" w:type="auto"/>
            <w:shd w:val="clear" w:color="auto" w:fill="FFFFFF"/>
            <w:tcMar>
              <w:top w:w="10" w:type="dxa"/>
              <w:left w:w="10" w:type="dxa"/>
              <w:bottom w:w="10" w:type="dxa"/>
              <w:right w:w="10" w:type="dxa"/>
            </w:tcMar>
            <w:vAlign w:val="center"/>
            <w:hideMark/>
          </w:tcPr>
          <w:p w:rsidR="007923EC" w:rsidRPr="00B23995" w:rsidRDefault="007923EC" w:rsidP="007923EC">
            <w:pPr>
              <w:spacing w:before="240" w:after="240" w:line="276" w:lineRule="auto"/>
              <w:rPr>
                <w:sz w:val="2"/>
              </w:rPr>
            </w:pPr>
          </w:p>
        </w:tc>
        <w:tc>
          <w:tcPr>
            <w:tcW w:w="0" w:type="auto"/>
            <w:shd w:val="clear" w:color="auto" w:fill="FFFFFF"/>
            <w:tcMar>
              <w:top w:w="10" w:type="dxa"/>
              <w:left w:w="10" w:type="dxa"/>
              <w:bottom w:w="10" w:type="dxa"/>
              <w:right w:w="10" w:type="dxa"/>
            </w:tcMar>
            <w:vAlign w:val="center"/>
            <w:hideMark/>
          </w:tcPr>
          <w:p w:rsidR="007923EC" w:rsidRPr="00EB59D2" w:rsidRDefault="007923EC" w:rsidP="007923EC">
            <w:pPr>
              <w:spacing w:before="240" w:after="240" w:line="276" w:lineRule="auto"/>
            </w:pPr>
          </w:p>
        </w:tc>
        <w:tc>
          <w:tcPr>
            <w:tcW w:w="0" w:type="auto"/>
            <w:shd w:val="clear" w:color="auto" w:fill="FFFFFF"/>
            <w:tcMar>
              <w:top w:w="10" w:type="dxa"/>
              <w:left w:w="10" w:type="dxa"/>
              <w:bottom w:w="10" w:type="dxa"/>
              <w:right w:w="10" w:type="dxa"/>
            </w:tcMar>
            <w:vAlign w:val="center"/>
            <w:hideMark/>
          </w:tcPr>
          <w:p w:rsidR="007923EC" w:rsidRPr="00EB59D2" w:rsidRDefault="007923EC" w:rsidP="007923EC">
            <w:pPr>
              <w:spacing w:line="276" w:lineRule="auto"/>
            </w:pPr>
          </w:p>
        </w:tc>
        <w:tc>
          <w:tcPr>
            <w:tcW w:w="0" w:type="auto"/>
            <w:shd w:val="clear" w:color="auto" w:fill="FFFFFF"/>
            <w:tcMar>
              <w:top w:w="10" w:type="dxa"/>
              <w:left w:w="10" w:type="dxa"/>
              <w:bottom w:w="10" w:type="dxa"/>
              <w:right w:w="10" w:type="dxa"/>
            </w:tcMar>
            <w:vAlign w:val="center"/>
            <w:hideMark/>
          </w:tcPr>
          <w:p w:rsidR="007923EC" w:rsidRPr="00EB59D2" w:rsidRDefault="007923EC" w:rsidP="007923EC">
            <w:pPr>
              <w:spacing w:before="240" w:after="240" w:line="276" w:lineRule="auto"/>
            </w:pPr>
          </w:p>
        </w:tc>
      </w:tr>
      <w:tr w:rsidR="007923EC" w:rsidRPr="00EB59D2" w:rsidTr="007923EC">
        <w:tc>
          <w:tcPr>
            <w:tcW w:w="0" w:type="auto"/>
            <w:shd w:val="clear" w:color="auto" w:fill="FFFFFF"/>
            <w:vAlign w:val="center"/>
            <w:hideMark/>
          </w:tcPr>
          <w:p w:rsidR="007923EC" w:rsidRPr="00EB59D2" w:rsidRDefault="007923EC" w:rsidP="007923EC">
            <w:pPr>
              <w:spacing w:line="276" w:lineRule="auto"/>
            </w:pPr>
          </w:p>
        </w:tc>
        <w:tc>
          <w:tcPr>
            <w:tcW w:w="0" w:type="auto"/>
            <w:shd w:val="clear" w:color="auto" w:fill="FFFFFF"/>
            <w:vAlign w:val="center"/>
            <w:hideMark/>
          </w:tcPr>
          <w:p w:rsidR="007923EC" w:rsidRPr="00EB59D2" w:rsidRDefault="007923EC" w:rsidP="007923EC">
            <w:pPr>
              <w:spacing w:line="276" w:lineRule="auto"/>
            </w:pPr>
          </w:p>
        </w:tc>
        <w:tc>
          <w:tcPr>
            <w:tcW w:w="0" w:type="auto"/>
            <w:shd w:val="clear" w:color="auto" w:fill="FFFFFF"/>
            <w:vAlign w:val="center"/>
            <w:hideMark/>
          </w:tcPr>
          <w:p w:rsidR="007923EC" w:rsidRPr="00EB59D2" w:rsidRDefault="007923EC" w:rsidP="007923EC">
            <w:pPr>
              <w:spacing w:line="276" w:lineRule="auto"/>
            </w:pPr>
          </w:p>
        </w:tc>
        <w:tc>
          <w:tcPr>
            <w:tcW w:w="0" w:type="auto"/>
            <w:shd w:val="clear" w:color="auto" w:fill="FFFFFF"/>
            <w:vAlign w:val="center"/>
            <w:hideMark/>
          </w:tcPr>
          <w:p w:rsidR="007923EC" w:rsidRPr="00EB59D2" w:rsidRDefault="007923EC" w:rsidP="007923EC">
            <w:pPr>
              <w:spacing w:line="276" w:lineRule="auto"/>
            </w:pPr>
          </w:p>
        </w:tc>
      </w:tr>
    </w:tbl>
    <w:p w:rsidR="007923EC" w:rsidRPr="00EB59D2" w:rsidRDefault="007923EC" w:rsidP="007923EC">
      <w:pPr>
        <w:spacing w:line="276" w:lineRule="auto"/>
        <w:rPr>
          <w:ins w:id="132" w:author="Unknown"/>
        </w:rPr>
      </w:pPr>
    </w:p>
    <w:tbl>
      <w:tblPr>
        <w:tblW w:w="0" w:type="auto"/>
        <w:tblCellSpacing w:w="0" w:type="dxa"/>
        <w:shd w:val="clear" w:color="auto" w:fill="FFFFFF"/>
        <w:tblCellMar>
          <w:left w:w="0" w:type="dxa"/>
          <w:right w:w="0" w:type="dxa"/>
        </w:tblCellMar>
        <w:tblLook w:val="04A0"/>
      </w:tblPr>
      <w:tblGrid>
        <w:gridCol w:w="5554"/>
      </w:tblGrid>
      <w:tr w:rsidR="007923EC" w:rsidRPr="00EB59D2" w:rsidTr="007923EC">
        <w:trPr>
          <w:tblCellSpacing w:w="0" w:type="dxa"/>
        </w:trPr>
        <w:tc>
          <w:tcPr>
            <w:tcW w:w="0" w:type="auto"/>
            <w:shd w:val="clear" w:color="auto" w:fill="FFFFFF"/>
            <w:tcMar>
              <w:top w:w="10" w:type="dxa"/>
              <w:left w:w="10" w:type="dxa"/>
              <w:bottom w:w="10" w:type="dxa"/>
              <w:right w:w="10" w:type="dxa"/>
            </w:tcMar>
            <w:vAlign w:val="center"/>
            <w:hideMark/>
          </w:tcPr>
          <w:p w:rsidR="007923EC" w:rsidRPr="00EB59D2" w:rsidRDefault="007923EC" w:rsidP="007923EC">
            <w:pPr>
              <w:spacing w:before="240" w:after="240" w:line="276" w:lineRule="auto"/>
            </w:pPr>
            <w:r w:rsidRPr="00EB59D2">
              <w:rPr>
                <w:noProof/>
              </w:rPr>
              <w:drawing>
                <wp:inline distT="0" distB="0" distL="0" distR="0">
                  <wp:extent cx="3513762" cy="2155319"/>
                  <wp:effectExtent l="0" t="0" r="0" b="0"/>
                  <wp:docPr id="6" name="Рисунок 6" descr="Диагностика эмоционального компонента нравственного созн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Диагностика эмоционального компонента нравственного сознания"/>
                          <pic:cNvPicPr>
                            <a:picLocks noChangeAspect="1" noChangeArrowheads="1"/>
                          </pic:cNvPicPr>
                        </pic:nvPicPr>
                        <pic:blipFill>
                          <a:blip r:embed="rId12" cstate="print"/>
                          <a:srcRect/>
                          <a:stretch>
                            <a:fillRect/>
                          </a:stretch>
                        </pic:blipFill>
                        <pic:spPr bwMode="auto">
                          <a:xfrm>
                            <a:off x="0" y="0"/>
                            <a:ext cx="3519268" cy="2158696"/>
                          </a:xfrm>
                          <a:prstGeom prst="rect">
                            <a:avLst/>
                          </a:prstGeom>
                          <a:noFill/>
                          <a:ln w="9525">
                            <a:noFill/>
                            <a:miter lim="800000"/>
                            <a:headEnd/>
                            <a:tailEnd/>
                          </a:ln>
                        </pic:spPr>
                      </pic:pic>
                    </a:graphicData>
                  </a:graphic>
                </wp:inline>
              </w:drawing>
            </w:r>
          </w:p>
        </w:tc>
      </w:tr>
    </w:tbl>
    <w:p w:rsidR="007923EC" w:rsidRPr="00EB59D2" w:rsidRDefault="007923EC" w:rsidP="007923EC">
      <w:pPr>
        <w:spacing w:line="276" w:lineRule="auto"/>
        <w:rPr>
          <w:ins w:id="133" w:author="Unknown"/>
        </w:rPr>
      </w:pPr>
      <w:r w:rsidRPr="00EB59D2">
        <w:rPr>
          <w:b/>
          <w:bCs/>
        </w:rPr>
        <w:t>Рис.3</w:t>
      </w:r>
    </w:p>
    <w:p w:rsidR="007923EC" w:rsidRPr="00EB59D2" w:rsidRDefault="007923EC" w:rsidP="007923EC">
      <w:pPr>
        <w:spacing w:line="276" w:lineRule="auto"/>
      </w:pPr>
      <w:ins w:id="134" w:author="Unknown">
        <w:r w:rsidRPr="00EB59D2">
          <w:lastRenderedPageBreak/>
          <w:br/>
        </w:r>
      </w:ins>
      <w:r w:rsidRPr="00EB59D2">
        <w:rPr>
          <w:noProof/>
        </w:rPr>
        <w:drawing>
          <wp:inline distT="0" distB="0" distL="0" distR="0">
            <wp:extent cx="3000054" cy="5625314"/>
            <wp:effectExtent l="0" t="0" r="0" b="0"/>
            <wp:docPr id="9" name="Рисунок 9" descr="Диагностика эмоционального компонента нравственного созн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Диагностика эмоционального компонента нравственного сознания"/>
                    <pic:cNvPicPr>
                      <a:picLocks noChangeAspect="1" noChangeArrowheads="1"/>
                    </pic:cNvPicPr>
                  </pic:nvPicPr>
                  <pic:blipFill>
                    <a:blip r:embed="rId13" cstate="print"/>
                    <a:srcRect/>
                    <a:stretch>
                      <a:fillRect/>
                    </a:stretch>
                  </pic:blipFill>
                  <pic:spPr bwMode="auto">
                    <a:xfrm>
                      <a:off x="0" y="0"/>
                      <a:ext cx="3004712" cy="5634048"/>
                    </a:xfrm>
                    <a:prstGeom prst="rect">
                      <a:avLst/>
                    </a:prstGeom>
                    <a:noFill/>
                    <a:ln w="9525">
                      <a:noFill/>
                      <a:miter lim="800000"/>
                      <a:headEnd/>
                      <a:tailEnd/>
                    </a:ln>
                  </pic:spPr>
                </pic:pic>
              </a:graphicData>
            </a:graphic>
          </wp:inline>
        </w:drawing>
      </w:r>
    </w:p>
    <w:p w:rsidR="007923EC" w:rsidRPr="00EB59D2" w:rsidRDefault="007923EC" w:rsidP="007923EC">
      <w:pPr>
        <w:shd w:val="clear" w:color="auto" w:fill="FFFFFF"/>
        <w:spacing w:before="240" w:after="240" w:line="276" w:lineRule="auto"/>
      </w:pPr>
      <w:r w:rsidRPr="00EB59D2">
        <w:rPr>
          <w:b/>
          <w:bCs/>
        </w:rPr>
        <w:t>Рис. 4</w:t>
      </w:r>
    </w:p>
    <w:p w:rsidR="007923EC" w:rsidRPr="00EB59D2" w:rsidRDefault="007923EC" w:rsidP="007923EC">
      <w:pPr>
        <w:shd w:val="clear" w:color="auto" w:fill="FFFFFF"/>
        <w:spacing w:before="240" w:after="240" w:line="276" w:lineRule="auto"/>
      </w:pPr>
    </w:p>
    <w:p w:rsidR="007923EC" w:rsidRPr="00EB59D2" w:rsidRDefault="007923EC" w:rsidP="007923EC">
      <w:pPr>
        <w:shd w:val="clear" w:color="auto" w:fill="FFFFFF"/>
        <w:spacing w:before="240" w:after="240" w:line="276" w:lineRule="auto"/>
      </w:pPr>
    </w:p>
    <w:p w:rsidR="007923EC" w:rsidRPr="00EB59D2" w:rsidRDefault="007923EC" w:rsidP="007923EC">
      <w:pPr>
        <w:shd w:val="clear" w:color="auto" w:fill="FFFFFF"/>
        <w:spacing w:before="240" w:after="240" w:line="276" w:lineRule="auto"/>
        <w:rPr>
          <w:ins w:id="135" w:author="Unknown"/>
        </w:rPr>
      </w:pPr>
      <w:r w:rsidRPr="00EB59D2">
        <w:rPr>
          <w:noProof/>
        </w:rPr>
        <w:lastRenderedPageBreak/>
        <w:drawing>
          <wp:inline distT="0" distB="0" distL="0" distR="0">
            <wp:extent cx="2999105" cy="2517775"/>
            <wp:effectExtent l="19050" t="0" r="0" b="0"/>
            <wp:docPr id="10" name="Рисунок 10" descr="Диагностика эмоционального компонента нравственного созн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Диагностика эмоционального компонента нравственного сознания"/>
                    <pic:cNvPicPr>
                      <a:picLocks noChangeAspect="1" noChangeArrowheads="1"/>
                    </pic:cNvPicPr>
                  </pic:nvPicPr>
                  <pic:blipFill>
                    <a:blip r:embed="rId14" cstate="print"/>
                    <a:srcRect/>
                    <a:stretch>
                      <a:fillRect/>
                    </a:stretch>
                  </pic:blipFill>
                  <pic:spPr bwMode="auto">
                    <a:xfrm>
                      <a:off x="0" y="0"/>
                      <a:ext cx="2999105" cy="2517775"/>
                    </a:xfrm>
                    <a:prstGeom prst="rect">
                      <a:avLst/>
                    </a:prstGeom>
                    <a:noFill/>
                    <a:ln w="9525">
                      <a:noFill/>
                      <a:miter lim="800000"/>
                      <a:headEnd/>
                      <a:tailEnd/>
                    </a:ln>
                  </pic:spPr>
                </pic:pic>
              </a:graphicData>
            </a:graphic>
          </wp:inline>
        </w:drawing>
      </w:r>
    </w:p>
    <w:p w:rsidR="007923EC" w:rsidRPr="00EB59D2" w:rsidRDefault="007923EC" w:rsidP="007923EC">
      <w:pPr>
        <w:shd w:val="clear" w:color="auto" w:fill="FFFFFF"/>
        <w:spacing w:before="240" w:after="240" w:line="276" w:lineRule="auto"/>
        <w:rPr>
          <w:b/>
          <w:bCs/>
        </w:rPr>
      </w:pPr>
      <w:r w:rsidRPr="00EB59D2">
        <w:rPr>
          <w:noProof/>
        </w:rPr>
        <w:drawing>
          <wp:inline distT="0" distB="0" distL="0" distR="0">
            <wp:extent cx="2846705" cy="3261360"/>
            <wp:effectExtent l="19050" t="0" r="0" b="0"/>
            <wp:docPr id="11" name="Рисунок 11" descr="Диагностика эмоционального компонента нравственного созн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Диагностика эмоционального компонента нравственного сознания"/>
                    <pic:cNvPicPr>
                      <a:picLocks noChangeAspect="1" noChangeArrowheads="1"/>
                    </pic:cNvPicPr>
                  </pic:nvPicPr>
                  <pic:blipFill>
                    <a:blip r:embed="rId15" cstate="print"/>
                    <a:srcRect/>
                    <a:stretch>
                      <a:fillRect/>
                    </a:stretch>
                  </pic:blipFill>
                  <pic:spPr bwMode="auto">
                    <a:xfrm>
                      <a:off x="0" y="0"/>
                      <a:ext cx="2846705" cy="3261360"/>
                    </a:xfrm>
                    <a:prstGeom prst="rect">
                      <a:avLst/>
                    </a:prstGeom>
                    <a:noFill/>
                    <a:ln w="9525">
                      <a:noFill/>
                      <a:miter lim="800000"/>
                      <a:headEnd/>
                      <a:tailEnd/>
                    </a:ln>
                  </pic:spPr>
                </pic:pic>
              </a:graphicData>
            </a:graphic>
          </wp:inline>
        </w:drawing>
      </w:r>
    </w:p>
    <w:p w:rsidR="007923EC" w:rsidRPr="00EB59D2" w:rsidRDefault="007923EC" w:rsidP="007923EC">
      <w:pPr>
        <w:shd w:val="clear" w:color="auto" w:fill="FFFFFF"/>
        <w:spacing w:before="240" w:after="240" w:line="276" w:lineRule="auto"/>
        <w:rPr>
          <w:ins w:id="136" w:author="Unknown"/>
          <w:b/>
          <w:bCs/>
        </w:rPr>
      </w:pPr>
      <w:r w:rsidRPr="00EB59D2">
        <w:rPr>
          <w:b/>
          <w:bCs/>
        </w:rPr>
        <w:t>Рис.5</w:t>
      </w:r>
    </w:p>
    <w:p w:rsidR="007923EC" w:rsidRPr="00EB59D2" w:rsidRDefault="007923EC" w:rsidP="007923EC">
      <w:pPr>
        <w:tabs>
          <w:tab w:val="left" w:pos="284"/>
        </w:tabs>
        <w:spacing w:line="276" w:lineRule="auto"/>
        <w:ind w:firstLine="709"/>
        <w:jc w:val="both"/>
        <w:rPr>
          <w:rStyle w:val="Zag11"/>
          <w:rFonts w:eastAsia="@Arial Unicode MS"/>
        </w:rPr>
      </w:pPr>
    </w:p>
    <w:p w:rsidR="007923EC" w:rsidRPr="00EB59D2" w:rsidRDefault="007923EC" w:rsidP="007923EC">
      <w:pPr>
        <w:spacing w:after="200" w:line="276" w:lineRule="auto"/>
        <w:rPr>
          <w:b/>
          <w:bCs/>
          <w:color w:val="000000"/>
        </w:rPr>
      </w:pPr>
      <w:r w:rsidRPr="00EB59D2">
        <w:br w:type="page"/>
      </w:r>
    </w:p>
    <w:p w:rsidR="0074758C" w:rsidRPr="0074758C" w:rsidRDefault="00F700A3" w:rsidP="0074758C">
      <w:pPr>
        <w:pStyle w:val="afff"/>
        <w:ind w:left="1429"/>
        <w:jc w:val="right"/>
        <w:rPr>
          <w:rFonts w:ascii="Times New Roman" w:hAnsi="Times New Roman"/>
          <w:b/>
          <w:sz w:val="24"/>
          <w:szCs w:val="24"/>
        </w:rPr>
      </w:pPr>
      <w:r>
        <w:rPr>
          <w:rFonts w:ascii="Times New Roman" w:hAnsi="Times New Roman"/>
          <w:b/>
          <w:sz w:val="24"/>
          <w:szCs w:val="24"/>
        </w:rPr>
        <w:lastRenderedPageBreak/>
        <w:t>Приложение 8</w:t>
      </w:r>
    </w:p>
    <w:p w:rsidR="007923EC" w:rsidRPr="00EB59D2" w:rsidRDefault="007923EC" w:rsidP="007923EC">
      <w:pPr>
        <w:pStyle w:val="Zag1"/>
        <w:spacing w:after="0" w:line="276" w:lineRule="auto"/>
        <w:ind w:firstLine="0"/>
        <w:rPr>
          <w:color w:val="auto"/>
          <w:sz w:val="24"/>
          <w:lang w:val="ru-RU"/>
        </w:rPr>
      </w:pPr>
      <w:r w:rsidRPr="00EB59D2">
        <w:rPr>
          <w:sz w:val="24"/>
          <w:lang w:val="ru-RU"/>
        </w:rPr>
        <w:t xml:space="preserve">Перечень мероприятий в рамках программы </w:t>
      </w:r>
      <w:r w:rsidRPr="00EB59D2">
        <w:rPr>
          <w:color w:val="auto"/>
          <w:sz w:val="24"/>
          <w:lang w:val="ru-RU"/>
        </w:rPr>
        <w:t>духовно-нравственного развития, воспита</w:t>
      </w:r>
      <w:r>
        <w:rPr>
          <w:color w:val="auto"/>
          <w:sz w:val="24"/>
          <w:lang w:val="ru-RU"/>
        </w:rPr>
        <w:t>ния и социализации обучающихся Ч</w:t>
      </w:r>
      <w:r w:rsidRPr="00EB59D2">
        <w:rPr>
          <w:color w:val="auto"/>
          <w:sz w:val="24"/>
          <w:lang w:val="ru-RU"/>
        </w:rPr>
        <w:t>ОУ НЭПШ</w:t>
      </w:r>
    </w:p>
    <w:p w:rsidR="007923EC" w:rsidRDefault="007923EC" w:rsidP="007923EC">
      <w:pPr>
        <w:pStyle w:val="aff"/>
        <w:spacing w:line="276" w:lineRule="auto"/>
        <w:jc w:val="center"/>
        <w:rPr>
          <w:sz w:val="24"/>
        </w:rPr>
      </w:pPr>
      <w:r w:rsidRPr="00EB59D2">
        <w:rPr>
          <w:sz w:val="24"/>
        </w:rPr>
        <w:t>на 2015 – 2016 учебный год</w:t>
      </w:r>
    </w:p>
    <w:p w:rsidR="00D63FCE" w:rsidRDefault="00D63FCE" w:rsidP="00D63FCE"/>
    <w:tbl>
      <w:tblPr>
        <w:tblStyle w:val="afff1"/>
        <w:tblW w:w="0" w:type="auto"/>
        <w:tblLook w:val="04A0"/>
      </w:tblPr>
      <w:tblGrid>
        <w:gridCol w:w="1739"/>
        <w:gridCol w:w="3113"/>
        <w:gridCol w:w="785"/>
        <w:gridCol w:w="1398"/>
        <w:gridCol w:w="1011"/>
        <w:gridCol w:w="2268"/>
      </w:tblGrid>
      <w:tr w:rsidR="00D63FCE" w:rsidRPr="00EB59D2" w:rsidTr="00E96250">
        <w:tc>
          <w:tcPr>
            <w:tcW w:w="1739" w:type="dxa"/>
            <w:vAlign w:val="center"/>
          </w:tcPr>
          <w:p w:rsidR="00D63FCE" w:rsidRPr="00EB59D2" w:rsidRDefault="00D63FCE" w:rsidP="00D63FCE">
            <w:pPr>
              <w:spacing w:line="276" w:lineRule="auto"/>
              <w:rPr>
                <w:b/>
              </w:rPr>
            </w:pPr>
            <w:r w:rsidRPr="00EB59D2">
              <w:rPr>
                <w:b/>
              </w:rPr>
              <w:t>Форма</w:t>
            </w:r>
          </w:p>
          <w:p w:rsidR="00D63FCE" w:rsidRPr="00EB59D2" w:rsidRDefault="00D63FCE" w:rsidP="00D63FCE">
            <w:pPr>
              <w:spacing w:line="276" w:lineRule="auto"/>
              <w:rPr>
                <w:b/>
              </w:rPr>
            </w:pPr>
            <w:r w:rsidRPr="00EB59D2">
              <w:rPr>
                <w:b/>
              </w:rPr>
              <w:t>деятельности</w:t>
            </w:r>
          </w:p>
        </w:tc>
        <w:tc>
          <w:tcPr>
            <w:tcW w:w="3113" w:type="dxa"/>
            <w:vAlign w:val="center"/>
          </w:tcPr>
          <w:p w:rsidR="00D63FCE" w:rsidRPr="00EB59D2" w:rsidRDefault="00D63FCE" w:rsidP="00D63FCE">
            <w:pPr>
              <w:spacing w:line="276" w:lineRule="auto"/>
              <w:rPr>
                <w:b/>
              </w:rPr>
            </w:pPr>
            <w:r w:rsidRPr="00EB59D2">
              <w:rPr>
                <w:b/>
              </w:rPr>
              <w:t>Содержание мероприятий</w:t>
            </w:r>
          </w:p>
        </w:tc>
        <w:tc>
          <w:tcPr>
            <w:tcW w:w="2183" w:type="dxa"/>
            <w:gridSpan w:val="2"/>
            <w:vAlign w:val="center"/>
          </w:tcPr>
          <w:p w:rsidR="00D63FCE" w:rsidRPr="00EB59D2" w:rsidRDefault="00D63FCE" w:rsidP="00D63FCE">
            <w:pPr>
              <w:spacing w:line="276" w:lineRule="auto"/>
              <w:jc w:val="center"/>
              <w:rPr>
                <w:b/>
              </w:rPr>
            </w:pPr>
            <w:r w:rsidRPr="00EB59D2">
              <w:rPr>
                <w:b/>
              </w:rPr>
              <w:t>Сроки</w:t>
            </w:r>
          </w:p>
        </w:tc>
        <w:tc>
          <w:tcPr>
            <w:tcW w:w="3279" w:type="dxa"/>
            <w:gridSpan w:val="2"/>
            <w:vAlign w:val="center"/>
          </w:tcPr>
          <w:p w:rsidR="00D63FCE" w:rsidRPr="00EB59D2" w:rsidRDefault="00D63FCE" w:rsidP="00D63FCE">
            <w:pPr>
              <w:spacing w:line="276" w:lineRule="auto"/>
              <w:rPr>
                <w:b/>
              </w:rPr>
            </w:pPr>
            <w:r w:rsidRPr="00EB59D2">
              <w:rPr>
                <w:b/>
              </w:rPr>
              <w:t>Исполнители</w:t>
            </w:r>
          </w:p>
        </w:tc>
      </w:tr>
      <w:tr w:rsidR="00D63FCE" w:rsidRPr="00B46D59" w:rsidTr="00E96250">
        <w:tc>
          <w:tcPr>
            <w:tcW w:w="10314" w:type="dxa"/>
            <w:gridSpan w:val="6"/>
            <w:vAlign w:val="center"/>
          </w:tcPr>
          <w:p w:rsidR="00D63FCE" w:rsidRPr="00B46D59" w:rsidRDefault="00D63FCE" w:rsidP="00D63FCE">
            <w:pPr>
              <w:pStyle w:val="aff"/>
              <w:spacing w:line="276" w:lineRule="auto"/>
              <w:jc w:val="center"/>
              <w:rPr>
                <w:i/>
                <w:sz w:val="14"/>
              </w:rPr>
            </w:pPr>
          </w:p>
          <w:p w:rsidR="00D63FCE" w:rsidRPr="00EB59D2" w:rsidRDefault="00D63FCE" w:rsidP="00D63FCE">
            <w:pPr>
              <w:pStyle w:val="aff"/>
              <w:spacing w:line="276" w:lineRule="auto"/>
              <w:jc w:val="center"/>
              <w:rPr>
                <w:b w:val="0"/>
                <w:color w:val="632423" w:themeColor="accent2" w:themeShade="80"/>
                <w:sz w:val="24"/>
              </w:rPr>
            </w:pPr>
            <w:r w:rsidRPr="00EB59D2">
              <w:rPr>
                <w:i/>
                <w:sz w:val="24"/>
              </w:rPr>
              <w:t xml:space="preserve">Воспитание физической культуры, формирование ценностного отношения к здоровью и здоровому образу жизни </w:t>
            </w:r>
            <w:r w:rsidRPr="00EB59D2">
              <w:rPr>
                <w:b w:val="0"/>
                <w:i/>
                <w:sz w:val="24"/>
              </w:rPr>
              <w:t xml:space="preserve">(см. </w:t>
            </w:r>
            <w:r w:rsidRPr="00EB59D2">
              <w:rPr>
                <w:b w:val="0"/>
                <w:sz w:val="24"/>
              </w:rPr>
              <w:t>Программа формирования экологической культуры, здорового и безопасного образа жизни</w:t>
            </w:r>
            <w:r>
              <w:rPr>
                <w:b w:val="0"/>
                <w:sz w:val="24"/>
              </w:rPr>
              <w:t xml:space="preserve">  Ч</w:t>
            </w:r>
            <w:r w:rsidRPr="00EB59D2">
              <w:rPr>
                <w:b w:val="0"/>
                <w:sz w:val="24"/>
              </w:rPr>
              <w:t>ОУ НЭПШ)</w:t>
            </w:r>
          </w:p>
          <w:p w:rsidR="00D63FCE" w:rsidRPr="00B46D59" w:rsidRDefault="00D63FCE" w:rsidP="00D63FCE">
            <w:pPr>
              <w:spacing w:line="276" w:lineRule="auto"/>
              <w:jc w:val="center"/>
              <w:rPr>
                <w:rStyle w:val="Zag11"/>
                <w:b/>
                <w:sz w:val="10"/>
              </w:rPr>
            </w:pPr>
          </w:p>
        </w:tc>
      </w:tr>
      <w:tr w:rsidR="00D63FCE" w:rsidRPr="00B46D59" w:rsidTr="00E96250">
        <w:tc>
          <w:tcPr>
            <w:tcW w:w="10314" w:type="dxa"/>
            <w:gridSpan w:val="6"/>
          </w:tcPr>
          <w:p w:rsidR="00D63FCE" w:rsidRPr="00B46D59" w:rsidRDefault="00D63FCE" w:rsidP="00D63FCE">
            <w:pPr>
              <w:spacing w:line="276" w:lineRule="auto"/>
              <w:jc w:val="center"/>
              <w:rPr>
                <w:b/>
                <w:i/>
                <w:sz w:val="14"/>
              </w:rPr>
            </w:pPr>
          </w:p>
          <w:p w:rsidR="00D63FCE" w:rsidRPr="00EB59D2" w:rsidRDefault="00D63FCE" w:rsidP="00D63FCE">
            <w:pPr>
              <w:spacing w:line="276" w:lineRule="auto"/>
              <w:jc w:val="center"/>
              <w:rPr>
                <w:b/>
                <w:i/>
              </w:rPr>
            </w:pPr>
            <w:r w:rsidRPr="00EB59D2">
              <w:rPr>
                <w:b/>
                <w:i/>
              </w:rPr>
              <w:t>Обучение правилам безопасного поведения на дорогах</w:t>
            </w:r>
          </w:p>
          <w:p w:rsidR="00D63FCE" w:rsidRPr="00B46D59" w:rsidRDefault="00D63FCE" w:rsidP="00D63FCE">
            <w:pPr>
              <w:spacing w:line="276" w:lineRule="auto"/>
              <w:jc w:val="center"/>
              <w:rPr>
                <w:sz w:val="10"/>
              </w:rPr>
            </w:pPr>
          </w:p>
        </w:tc>
      </w:tr>
      <w:tr w:rsidR="00D63FCE" w:rsidRPr="00EB59D2" w:rsidTr="00E96250">
        <w:tc>
          <w:tcPr>
            <w:tcW w:w="1739" w:type="dxa"/>
          </w:tcPr>
          <w:p w:rsidR="00D63FCE" w:rsidRPr="00EB59D2" w:rsidRDefault="00D63FCE" w:rsidP="00D63FCE">
            <w:pPr>
              <w:spacing w:line="276" w:lineRule="auto"/>
              <w:rPr>
                <w:b/>
              </w:rPr>
            </w:pPr>
            <w:r w:rsidRPr="00EB59D2">
              <w:rPr>
                <w:b/>
              </w:rPr>
              <w:t>Урочная</w:t>
            </w:r>
          </w:p>
        </w:tc>
        <w:tc>
          <w:tcPr>
            <w:tcW w:w="3898" w:type="dxa"/>
            <w:gridSpan w:val="2"/>
          </w:tcPr>
          <w:p w:rsidR="00D63FCE" w:rsidRPr="00EB59D2" w:rsidRDefault="00D63FCE" w:rsidP="00D63FCE">
            <w:pPr>
              <w:spacing w:line="276" w:lineRule="auto"/>
            </w:pPr>
            <w:r w:rsidRPr="00EB59D2">
              <w:t>Беседы по ПДД на уроках «Окружающий мир»</w:t>
            </w:r>
          </w:p>
        </w:tc>
        <w:tc>
          <w:tcPr>
            <w:tcW w:w="2409" w:type="dxa"/>
            <w:gridSpan w:val="2"/>
          </w:tcPr>
          <w:p w:rsidR="00D63FCE" w:rsidRPr="00EB59D2" w:rsidRDefault="00D63FCE" w:rsidP="00D63FCE">
            <w:pPr>
              <w:spacing w:line="276" w:lineRule="auto"/>
            </w:pPr>
            <w:r w:rsidRPr="00EB59D2">
              <w:t>По программе</w:t>
            </w:r>
          </w:p>
        </w:tc>
        <w:tc>
          <w:tcPr>
            <w:tcW w:w="2268" w:type="dxa"/>
          </w:tcPr>
          <w:p w:rsidR="00D63FCE" w:rsidRPr="00EB59D2" w:rsidRDefault="00D63FCE" w:rsidP="00D63FCE">
            <w:pPr>
              <w:spacing w:line="276" w:lineRule="auto"/>
            </w:pPr>
            <w:r w:rsidRPr="00EB59D2">
              <w:t>Учителя</w:t>
            </w:r>
          </w:p>
        </w:tc>
      </w:tr>
      <w:tr w:rsidR="00D63FCE" w:rsidRPr="00EB59D2" w:rsidTr="00E96250">
        <w:tc>
          <w:tcPr>
            <w:tcW w:w="1739" w:type="dxa"/>
            <w:vMerge w:val="restart"/>
          </w:tcPr>
          <w:p w:rsidR="00D63FCE" w:rsidRPr="00EB59D2" w:rsidRDefault="00D63FCE" w:rsidP="00D63FCE">
            <w:pPr>
              <w:spacing w:line="276" w:lineRule="auto"/>
              <w:rPr>
                <w:b/>
              </w:rPr>
            </w:pPr>
            <w:r w:rsidRPr="00EB59D2">
              <w:rPr>
                <w:b/>
              </w:rPr>
              <w:t>Внеурочная</w:t>
            </w:r>
          </w:p>
        </w:tc>
        <w:tc>
          <w:tcPr>
            <w:tcW w:w="3898" w:type="dxa"/>
            <w:gridSpan w:val="2"/>
          </w:tcPr>
          <w:p w:rsidR="00D63FCE" w:rsidRPr="00EB59D2" w:rsidRDefault="00D63FCE" w:rsidP="00D63FCE">
            <w:pPr>
              <w:spacing w:line="276" w:lineRule="auto"/>
            </w:pPr>
            <w:r w:rsidRPr="00EB59D2">
              <w:t xml:space="preserve">Инструктажи по ПДД перед выходами, посещением культурно-массовых организаций </w:t>
            </w:r>
          </w:p>
        </w:tc>
        <w:tc>
          <w:tcPr>
            <w:tcW w:w="2409" w:type="dxa"/>
            <w:gridSpan w:val="2"/>
          </w:tcPr>
          <w:p w:rsidR="00D63FCE" w:rsidRPr="00EB59D2" w:rsidRDefault="00D63FCE" w:rsidP="00D63FCE">
            <w:pPr>
              <w:spacing w:line="276" w:lineRule="auto"/>
            </w:pPr>
            <w:r w:rsidRPr="00EB59D2">
              <w:t>По мере необходимости, не реже 1 раза в месяц</w:t>
            </w:r>
          </w:p>
        </w:tc>
        <w:tc>
          <w:tcPr>
            <w:tcW w:w="2268" w:type="dxa"/>
          </w:tcPr>
          <w:p w:rsidR="00D63FCE" w:rsidRPr="00EB59D2" w:rsidRDefault="00D63FCE" w:rsidP="00D63FCE">
            <w:pPr>
              <w:spacing w:line="276" w:lineRule="auto"/>
            </w:pPr>
            <w:r w:rsidRPr="00EB59D2">
              <w:t>Воспитатели</w:t>
            </w:r>
          </w:p>
        </w:tc>
      </w:tr>
      <w:tr w:rsidR="00D63FCE" w:rsidRPr="00EB59D2" w:rsidTr="00E96250">
        <w:tc>
          <w:tcPr>
            <w:tcW w:w="1739" w:type="dxa"/>
            <w:vMerge/>
          </w:tcPr>
          <w:p w:rsidR="00D63FCE" w:rsidRPr="00EB59D2" w:rsidRDefault="00D63FCE" w:rsidP="00D63FCE">
            <w:pPr>
              <w:spacing w:line="276" w:lineRule="auto"/>
              <w:rPr>
                <w:b/>
              </w:rPr>
            </w:pPr>
          </w:p>
        </w:tc>
        <w:tc>
          <w:tcPr>
            <w:tcW w:w="3898" w:type="dxa"/>
            <w:gridSpan w:val="2"/>
          </w:tcPr>
          <w:p w:rsidR="00D63FCE" w:rsidRPr="00EB59D2" w:rsidRDefault="00D63FCE" w:rsidP="00D63FCE">
            <w:pPr>
              <w:spacing w:line="276" w:lineRule="auto"/>
            </w:pPr>
            <w:r w:rsidRPr="00EB59D2">
              <w:rPr>
                <w:rFonts w:eastAsia="Calibri"/>
              </w:rPr>
              <w:t>Конкурс рисунков по ПДД</w:t>
            </w:r>
          </w:p>
        </w:tc>
        <w:tc>
          <w:tcPr>
            <w:tcW w:w="2409" w:type="dxa"/>
            <w:gridSpan w:val="2"/>
          </w:tcPr>
          <w:p w:rsidR="00D63FCE" w:rsidRPr="00EB59D2" w:rsidRDefault="00D63FCE" w:rsidP="00D63FCE">
            <w:pPr>
              <w:spacing w:line="276" w:lineRule="auto"/>
            </w:pPr>
            <w:r w:rsidRPr="00EB59D2">
              <w:t xml:space="preserve">Октябрь 2015 г. </w:t>
            </w:r>
          </w:p>
        </w:tc>
        <w:tc>
          <w:tcPr>
            <w:tcW w:w="2268" w:type="dxa"/>
          </w:tcPr>
          <w:p w:rsidR="00D63FCE" w:rsidRPr="00EB59D2" w:rsidRDefault="00D63FCE" w:rsidP="00D63FCE">
            <w:pPr>
              <w:spacing w:line="276" w:lineRule="auto"/>
            </w:pPr>
            <w:r w:rsidRPr="00EB59D2">
              <w:t>Воспитатели</w:t>
            </w:r>
          </w:p>
        </w:tc>
      </w:tr>
      <w:tr w:rsidR="00D63FCE" w:rsidRPr="00EB59D2" w:rsidTr="00E96250">
        <w:tc>
          <w:tcPr>
            <w:tcW w:w="1739" w:type="dxa"/>
            <w:vMerge/>
          </w:tcPr>
          <w:p w:rsidR="00D63FCE" w:rsidRPr="00EB59D2" w:rsidRDefault="00D63FCE" w:rsidP="00D63FCE">
            <w:pPr>
              <w:spacing w:line="276" w:lineRule="auto"/>
              <w:rPr>
                <w:b/>
              </w:rPr>
            </w:pPr>
          </w:p>
        </w:tc>
        <w:tc>
          <w:tcPr>
            <w:tcW w:w="3898" w:type="dxa"/>
            <w:gridSpan w:val="2"/>
          </w:tcPr>
          <w:p w:rsidR="00D63FCE" w:rsidRPr="00EB59D2" w:rsidRDefault="00D63FCE" w:rsidP="00D63FCE">
            <w:pPr>
              <w:spacing w:line="276" w:lineRule="auto"/>
              <w:rPr>
                <w:rFonts w:eastAsia="Calibri"/>
              </w:rPr>
            </w:pPr>
            <w:r w:rsidRPr="00EB59D2">
              <w:rPr>
                <w:rFonts w:eastAsia="Calibri"/>
              </w:rPr>
              <w:t>Дидактические игры</w:t>
            </w:r>
          </w:p>
        </w:tc>
        <w:tc>
          <w:tcPr>
            <w:tcW w:w="2409" w:type="dxa"/>
            <w:gridSpan w:val="2"/>
          </w:tcPr>
          <w:p w:rsidR="00D63FCE" w:rsidRPr="00EB59D2" w:rsidRDefault="00D63FCE" w:rsidP="00D63FCE">
            <w:pPr>
              <w:spacing w:line="276" w:lineRule="auto"/>
            </w:pPr>
            <w:r w:rsidRPr="00EB59D2">
              <w:t>По плану ВР</w:t>
            </w:r>
          </w:p>
        </w:tc>
        <w:tc>
          <w:tcPr>
            <w:tcW w:w="2268" w:type="dxa"/>
          </w:tcPr>
          <w:p w:rsidR="00D63FCE" w:rsidRPr="00EB59D2" w:rsidRDefault="00D63FCE" w:rsidP="00D63FCE">
            <w:pPr>
              <w:spacing w:line="276" w:lineRule="auto"/>
            </w:pPr>
            <w:r w:rsidRPr="00EB59D2">
              <w:t>Воспитатели</w:t>
            </w:r>
          </w:p>
        </w:tc>
      </w:tr>
      <w:tr w:rsidR="00D63FCE" w:rsidRPr="00EB59D2" w:rsidTr="00E96250">
        <w:tc>
          <w:tcPr>
            <w:tcW w:w="1739" w:type="dxa"/>
            <w:vMerge/>
          </w:tcPr>
          <w:p w:rsidR="00D63FCE" w:rsidRPr="00EB59D2" w:rsidRDefault="00D63FCE" w:rsidP="00D63FCE">
            <w:pPr>
              <w:spacing w:line="276" w:lineRule="auto"/>
              <w:rPr>
                <w:b/>
              </w:rPr>
            </w:pPr>
          </w:p>
        </w:tc>
        <w:tc>
          <w:tcPr>
            <w:tcW w:w="3898" w:type="dxa"/>
            <w:gridSpan w:val="2"/>
          </w:tcPr>
          <w:p w:rsidR="00D63FCE" w:rsidRPr="00EB59D2" w:rsidRDefault="00D63FCE" w:rsidP="00D63FCE">
            <w:pPr>
              <w:spacing w:line="276" w:lineRule="auto"/>
              <w:rPr>
                <w:rFonts w:eastAsia="Calibri"/>
              </w:rPr>
            </w:pPr>
            <w:r w:rsidRPr="00EB59D2">
              <w:rPr>
                <w:rFonts w:eastAsia="Calibri"/>
              </w:rPr>
              <w:t>Составление карты безопасного маршрута в школу</w:t>
            </w:r>
          </w:p>
        </w:tc>
        <w:tc>
          <w:tcPr>
            <w:tcW w:w="2409" w:type="dxa"/>
            <w:gridSpan w:val="2"/>
          </w:tcPr>
          <w:p w:rsidR="00D63FCE" w:rsidRPr="00EB59D2" w:rsidRDefault="00D63FCE" w:rsidP="00D63FCE">
            <w:pPr>
              <w:spacing w:line="276" w:lineRule="auto"/>
            </w:pPr>
            <w:r w:rsidRPr="00EB59D2">
              <w:t xml:space="preserve">Сентябрь 2015 г. </w:t>
            </w:r>
          </w:p>
        </w:tc>
        <w:tc>
          <w:tcPr>
            <w:tcW w:w="2268" w:type="dxa"/>
          </w:tcPr>
          <w:p w:rsidR="00D63FCE" w:rsidRPr="00EB59D2" w:rsidRDefault="00D63FCE" w:rsidP="00D63FCE">
            <w:pPr>
              <w:spacing w:line="276" w:lineRule="auto"/>
            </w:pPr>
            <w:r w:rsidRPr="00EB59D2">
              <w:t>Воспитатели</w:t>
            </w:r>
          </w:p>
        </w:tc>
      </w:tr>
      <w:tr w:rsidR="00D63FCE" w:rsidRPr="00EB59D2" w:rsidTr="00E96250">
        <w:tc>
          <w:tcPr>
            <w:tcW w:w="1739" w:type="dxa"/>
            <w:vMerge/>
          </w:tcPr>
          <w:p w:rsidR="00D63FCE" w:rsidRPr="00EB59D2" w:rsidRDefault="00D63FCE" w:rsidP="00D63FCE">
            <w:pPr>
              <w:spacing w:line="276" w:lineRule="auto"/>
              <w:rPr>
                <w:b/>
              </w:rPr>
            </w:pPr>
          </w:p>
        </w:tc>
        <w:tc>
          <w:tcPr>
            <w:tcW w:w="3898" w:type="dxa"/>
            <w:gridSpan w:val="2"/>
          </w:tcPr>
          <w:p w:rsidR="00D63FCE" w:rsidRPr="00EB59D2" w:rsidRDefault="00D63FCE" w:rsidP="00D63FCE">
            <w:pPr>
              <w:spacing w:line="276" w:lineRule="auto"/>
              <w:rPr>
                <w:rFonts w:eastAsia="Calibri"/>
              </w:rPr>
            </w:pPr>
            <w:r w:rsidRPr="00EB59D2">
              <w:rPr>
                <w:rFonts w:eastAsia="Calibri"/>
              </w:rPr>
              <w:t>Тестирование на знание ПДД</w:t>
            </w:r>
          </w:p>
        </w:tc>
        <w:tc>
          <w:tcPr>
            <w:tcW w:w="2409" w:type="dxa"/>
            <w:gridSpan w:val="2"/>
          </w:tcPr>
          <w:p w:rsidR="00D63FCE" w:rsidRPr="00EB59D2" w:rsidRDefault="00D63FCE" w:rsidP="00D63FCE">
            <w:pPr>
              <w:spacing w:line="276" w:lineRule="auto"/>
            </w:pPr>
            <w:r w:rsidRPr="00EB59D2">
              <w:t xml:space="preserve">Март 2016 г. </w:t>
            </w:r>
          </w:p>
        </w:tc>
        <w:tc>
          <w:tcPr>
            <w:tcW w:w="2268" w:type="dxa"/>
          </w:tcPr>
          <w:p w:rsidR="00D63FCE" w:rsidRPr="00EB59D2" w:rsidRDefault="00D63FCE" w:rsidP="00D63FCE">
            <w:pPr>
              <w:spacing w:line="276" w:lineRule="auto"/>
            </w:pPr>
            <w:r w:rsidRPr="00EB59D2">
              <w:t>Воспитатели</w:t>
            </w:r>
          </w:p>
        </w:tc>
      </w:tr>
      <w:tr w:rsidR="00D63FCE" w:rsidRPr="00EB59D2" w:rsidTr="00E96250">
        <w:tc>
          <w:tcPr>
            <w:tcW w:w="1739" w:type="dxa"/>
            <w:vMerge w:val="restart"/>
          </w:tcPr>
          <w:p w:rsidR="00D63FCE" w:rsidRPr="00EB59D2" w:rsidRDefault="00D63FCE" w:rsidP="00D63FCE">
            <w:pPr>
              <w:spacing w:line="276" w:lineRule="auto"/>
              <w:rPr>
                <w:b/>
              </w:rPr>
            </w:pPr>
            <w:r w:rsidRPr="00EB59D2">
              <w:rPr>
                <w:b/>
              </w:rPr>
              <w:t>Работа с семьей</w:t>
            </w:r>
          </w:p>
        </w:tc>
        <w:tc>
          <w:tcPr>
            <w:tcW w:w="3898" w:type="dxa"/>
            <w:gridSpan w:val="2"/>
          </w:tcPr>
          <w:p w:rsidR="00D63FCE" w:rsidRPr="00EB59D2" w:rsidRDefault="00D63FCE" w:rsidP="00D63FCE">
            <w:pPr>
              <w:spacing w:line="276" w:lineRule="auto"/>
            </w:pPr>
            <w:r w:rsidRPr="00EB59D2">
              <w:t>Раздача памяток по ПДД</w:t>
            </w:r>
          </w:p>
        </w:tc>
        <w:tc>
          <w:tcPr>
            <w:tcW w:w="2409" w:type="dxa"/>
            <w:gridSpan w:val="2"/>
          </w:tcPr>
          <w:p w:rsidR="00D63FCE" w:rsidRPr="00EB59D2" w:rsidRDefault="00D63FCE" w:rsidP="00D63FCE">
            <w:pPr>
              <w:spacing w:line="276" w:lineRule="auto"/>
            </w:pPr>
            <w:r w:rsidRPr="00EB59D2">
              <w:t>На тематических родительских собраниях</w:t>
            </w:r>
          </w:p>
        </w:tc>
        <w:tc>
          <w:tcPr>
            <w:tcW w:w="2268" w:type="dxa"/>
          </w:tcPr>
          <w:p w:rsidR="00D63FCE" w:rsidRPr="00EB59D2" w:rsidRDefault="00D63FCE" w:rsidP="00D63FCE">
            <w:pPr>
              <w:spacing w:line="276" w:lineRule="auto"/>
            </w:pPr>
            <w:r w:rsidRPr="00EB59D2">
              <w:t>Учителя</w:t>
            </w:r>
          </w:p>
        </w:tc>
      </w:tr>
      <w:tr w:rsidR="00D63FCE" w:rsidRPr="00EB59D2" w:rsidTr="00E96250">
        <w:tc>
          <w:tcPr>
            <w:tcW w:w="1739" w:type="dxa"/>
            <w:vMerge/>
          </w:tcPr>
          <w:p w:rsidR="00D63FCE" w:rsidRPr="00EB59D2" w:rsidRDefault="00D63FCE" w:rsidP="00D63FCE">
            <w:pPr>
              <w:spacing w:line="276" w:lineRule="auto"/>
              <w:rPr>
                <w:b/>
              </w:rPr>
            </w:pPr>
          </w:p>
        </w:tc>
        <w:tc>
          <w:tcPr>
            <w:tcW w:w="3898" w:type="dxa"/>
            <w:gridSpan w:val="2"/>
          </w:tcPr>
          <w:p w:rsidR="00D63FCE" w:rsidRPr="00EB59D2" w:rsidRDefault="00D63FCE" w:rsidP="00D63FCE">
            <w:pPr>
              <w:spacing w:line="276" w:lineRule="auto"/>
            </w:pPr>
            <w:r w:rsidRPr="00EB59D2">
              <w:t>Совместные праздники по ПДД</w:t>
            </w:r>
          </w:p>
        </w:tc>
        <w:tc>
          <w:tcPr>
            <w:tcW w:w="2409" w:type="dxa"/>
            <w:gridSpan w:val="2"/>
          </w:tcPr>
          <w:p w:rsidR="00D63FCE" w:rsidRPr="00EB59D2" w:rsidRDefault="00D63FCE" w:rsidP="00D63FCE">
            <w:pPr>
              <w:spacing w:line="276" w:lineRule="auto"/>
            </w:pPr>
            <w:r w:rsidRPr="00EB59D2">
              <w:t>По плану ВР</w:t>
            </w:r>
          </w:p>
        </w:tc>
        <w:tc>
          <w:tcPr>
            <w:tcW w:w="2268" w:type="dxa"/>
          </w:tcPr>
          <w:p w:rsidR="00D63FCE" w:rsidRPr="00EB59D2" w:rsidRDefault="00D63FCE" w:rsidP="00D63FCE">
            <w:pPr>
              <w:spacing w:line="276" w:lineRule="auto"/>
            </w:pPr>
            <w:r w:rsidRPr="00EB59D2">
              <w:t>Воспитатели</w:t>
            </w:r>
          </w:p>
        </w:tc>
      </w:tr>
      <w:tr w:rsidR="00D63FCE" w:rsidRPr="00B46D59" w:rsidTr="00E96250">
        <w:tc>
          <w:tcPr>
            <w:tcW w:w="10314" w:type="dxa"/>
            <w:gridSpan w:val="6"/>
          </w:tcPr>
          <w:p w:rsidR="00D63FCE" w:rsidRPr="00B46D59" w:rsidRDefault="00D63FCE" w:rsidP="00D63FCE">
            <w:pPr>
              <w:spacing w:line="276" w:lineRule="auto"/>
              <w:jc w:val="center"/>
              <w:rPr>
                <w:b/>
                <w:i/>
                <w:sz w:val="16"/>
              </w:rPr>
            </w:pPr>
          </w:p>
          <w:p w:rsidR="00D63FCE" w:rsidRPr="00EB59D2" w:rsidRDefault="00D63FCE" w:rsidP="00D63FCE">
            <w:pPr>
              <w:spacing w:line="276" w:lineRule="auto"/>
              <w:jc w:val="center"/>
              <w:rPr>
                <w:b/>
                <w:i/>
              </w:rPr>
            </w:pPr>
            <w:r w:rsidRPr="00EB59D2">
              <w:rPr>
                <w:b/>
                <w:i/>
              </w:rPr>
              <w:t>Развитие экологической культуры личности, ценностного отношения к природе, созидательной экологической позиции</w:t>
            </w:r>
          </w:p>
          <w:p w:rsidR="00D63FCE" w:rsidRPr="00B46D59" w:rsidRDefault="00D63FCE" w:rsidP="00D63FCE">
            <w:pPr>
              <w:spacing w:line="276" w:lineRule="auto"/>
              <w:jc w:val="center"/>
              <w:rPr>
                <w:sz w:val="8"/>
              </w:rPr>
            </w:pPr>
          </w:p>
        </w:tc>
      </w:tr>
      <w:tr w:rsidR="00D63FCE" w:rsidRPr="00EB59D2" w:rsidTr="00E96250">
        <w:tc>
          <w:tcPr>
            <w:tcW w:w="1739" w:type="dxa"/>
          </w:tcPr>
          <w:p w:rsidR="00D63FCE" w:rsidRPr="00EB59D2" w:rsidRDefault="00D63FCE" w:rsidP="00D63FCE">
            <w:pPr>
              <w:spacing w:line="276" w:lineRule="auto"/>
              <w:rPr>
                <w:b/>
              </w:rPr>
            </w:pPr>
            <w:r w:rsidRPr="00EB59D2">
              <w:rPr>
                <w:b/>
              </w:rPr>
              <w:t>Урочная</w:t>
            </w:r>
          </w:p>
        </w:tc>
        <w:tc>
          <w:tcPr>
            <w:tcW w:w="3898" w:type="dxa"/>
            <w:gridSpan w:val="2"/>
          </w:tcPr>
          <w:p w:rsidR="00D63FCE" w:rsidRPr="00EB59D2" w:rsidRDefault="00D63FCE" w:rsidP="00D63FCE">
            <w:pPr>
              <w:spacing w:line="276" w:lineRule="auto"/>
            </w:pPr>
            <w:r w:rsidRPr="00EB59D2">
              <w:t>Экологические проекты по предмету «Окружающий мир»</w:t>
            </w:r>
          </w:p>
        </w:tc>
        <w:tc>
          <w:tcPr>
            <w:tcW w:w="2409" w:type="dxa"/>
            <w:gridSpan w:val="2"/>
          </w:tcPr>
          <w:p w:rsidR="00D63FCE" w:rsidRPr="00EB59D2" w:rsidRDefault="00D63FCE" w:rsidP="00D63FCE">
            <w:pPr>
              <w:spacing w:line="276" w:lineRule="auto"/>
            </w:pPr>
            <w:r w:rsidRPr="00EB59D2">
              <w:t>По программе УМК «Планета знаний»</w:t>
            </w:r>
          </w:p>
        </w:tc>
        <w:tc>
          <w:tcPr>
            <w:tcW w:w="2268" w:type="dxa"/>
          </w:tcPr>
          <w:p w:rsidR="00D63FCE" w:rsidRPr="00EB59D2" w:rsidRDefault="00D63FCE" w:rsidP="00D63FCE">
            <w:pPr>
              <w:spacing w:line="276" w:lineRule="auto"/>
            </w:pPr>
            <w:r w:rsidRPr="00EB59D2">
              <w:t>Учителя</w:t>
            </w:r>
          </w:p>
        </w:tc>
      </w:tr>
      <w:tr w:rsidR="00D63FCE" w:rsidRPr="00EB59D2" w:rsidTr="00E96250">
        <w:tc>
          <w:tcPr>
            <w:tcW w:w="1739" w:type="dxa"/>
            <w:vMerge w:val="restart"/>
          </w:tcPr>
          <w:p w:rsidR="00D63FCE" w:rsidRPr="00EB59D2" w:rsidRDefault="00D63FCE" w:rsidP="00D63FCE">
            <w:pPr>
              <w:spacing w:line="276" w:lineRule="auto"/>
              <w:rPr>
                <w:b/>
              </w:rPr>
            </w:pPr>
            <w:r w:rsidRPr="00EB59D2">
              <w:rPr>
                <w:b/>
              </w:rPr>
              <w:t>Внеурочная</w:t>
            </w:r>
          </w:p>
        </w:tc>
        <w:tc>
          <w:tcPr>
            <w:tcW w:w="3898" w:type="dxa"/>
            <w:gridSpan w:val="2"/>
          </w:tcPr>
          <w:p w:rsidR="00D63FCE" w:rsidRPr="00EB59D2" w:rsidRDefault="00D63FCE" w:rsidP="00D63FCE">
            <w:pPr>
              <w:spacing w:line="276" w:lineRule="auto"/>
            </w:pPr>
            <w:r w:rsidRPr="00EB59D2">
              <w:t>Акция «Чистота вокруг нас»</w:t>
            </w:r>
          </w:p>
        </w:tc>
        <w:tc>
          <w:tcPr>
            <w:tcW w:w="2409" w:type="dxa"/>
            <w:gridSpan w:val="2"/>
          </w:tcPr>
          <w:p w:rsidR="00D63FCE" w:rsidRPr="00EB59D2" w:rsidRDefault="00D63FCE" w:rsidP="00D63FCE">
            <w:pPr>
              <w:spacing w:line="276" w:lineRule="auto"/>
            </w:pPr>
            <w:r w:rsidRPr="00EB59D2">
              <w:t>Сентябрь 2015 г. Февраль 2016 г.</w:t>
            </w:r>
          </w:p>
        </w:tc>
        <w:tc>
          <w:tcPr>
            <w:tcW w:w="2268" w:type="dxa"/>
          </w:tcPr>
          <w:p w:rsidR="00D63FCE" w:rsidRPr="00EB59D2" w:rsidRDefault="00D63FCE" w:rsidP="00D63FCE">
            <w:pPr>
              <w:spacing w:line="276" w:lineRule="auto"/>
            </w:pPr>
            <w:r w:rsidRPr="00EB59D2">
              <w:t>Воспитатели</w:t>
            </w:r>
          </w:p>
        </w:tc>
      </w:tr>
      <w:tr w:rsidR="00D63FCE" w:rsidRPr="00EB59D2" w:rsidTr="00E96250">
        <w:tc>
          <w:tcPr>
            <w:tcW w:w="1739" w:type="dxa"/>
            <w:vMerge/>
          </w:tcPr>
          <w:p w:rsidR="00D63FCE" w:rsidRPr="00EB59D2" w:rsidRDefault="00D63FCE" w:rsidP="00D63FCE">
            <w:pPr>
              <w:spacing w:line="276" w:lineRule="auto"/>
              <w:rPr>
                <w:b/>
              </w:rPr>
            </w:pPr>
          </w:p>
        </w:tc>
        <w:tc>
          <w:tcPr>
            <w:tcW w:w="3898" w:type="dxa"/>
            <w:gridSpan w:val="2"/>
          </w:tcPr>
          <w:p w:rsidR="00D63FCE" w:rsidRPr="00EB59D2" w:rsidRDefault="00D63FCE" w:rsidP="00D63FCE">
            <w:pPr>
              <w:spacing w:line="276" w:lineRule="auto"/>
            </w:pPr>
            <w:r w:rsidRPr="00EB59D2">
              <w:t>Фотоконкурс «Я - исследователь»</w:t>
            </w:r>
          </w:p>
        </w:tc>
        <w:tc>
          <w:tcPr>
            <w:tcW w:w="2409" w:type="dxa"/>
            <w:gridSpan w:val="2"/>
          </w:tcPr>
          <w:p w:rsidR="00D63FCE" w:rsidRPr="00EB59D2" w:rsidRDefault="00D63FCE" w:rsidP="00D63FCE">
            <w:pPr>
              <w:spacing w:line="276" w:lineRule="auto"/>
            </w:pPr>
            <w:r w:rsidRPr="00EB59D2">
              <w:t>Сентябрь 2015 г.</w:t>
            </w:r>
          </w:p>
        </w:tc>
        <w:tc>
          <w:tcPr>
            <w:tcW w:w="2268" w:type="dxa"/>
          </w:tcPr>
          <w:p w:rsidR="00D63FCE" w:rsidRPr="00EB59D2" w:rsidRDefault="00D63FCE" w:rsidP="00D63FCE">
            <w:pPr>
              <w:spacing w:line="276" w:lineRule="auto"/>
            </w:pPr>
            <w:r w:rsidRPr="00EB59D2">
              <w:t>Воспитатели</w:t>
            </w:r>
          </w:p>
        </w:tc>
      </w:tr>
      <w:tr w:rsidR="00D63FCE" w:rsidRPr="00EB59D2" w:rsidTr="00E96250">
        <w:tc>
          <w:tcPr>
            <w:tcW w:w="1739" w:type="dxa"/>
            <w:vMerge/>
          </w:tcPr>
          <w:p w:rsidR="00D63FCE" w:rsidRPr="00EB59D2" w:rsidRDefault="00D63FCE" w:rsidP="00D63FCE">
            <w:pPr>
              <w:spacing w:line="276" w:lineRule="auto"/>
              <w:rPr>
                <w:b/>
              </w:rPr>
            </w:pPr>
          </w:p>
        </w:tc>
        <w:tc>
          <w:tcPr>
            <w:tcW w:w="3898" w:type="dxa"/>
            <w:gridSpan w:val="2"/>
          </w:tcPr>
          <w:p w:rsidR="00D63FCE" w:rsidRPr="00EB59D2" w:rsidRDefault="00D63FCE" w:rsidP="00D63FCE">
            <w:pPr>
              <w:spacing w:line="276" w:lineRule="auto"/>
            </w:pPr>
            <w:r w:rsidRPr="00EB59D2">
              <w:t>Красная  книга  природы – Конкурс  экологических  стенгазет</w:t>
            </w:r>
          </w:p>
        </w:tc>
        <w:tc>
          <w:tcPr>
            <w:tcW w:w="2409" w:type="dxa"/>
            <w:gridSpan w:val="2"/>
          </w:tcPr>
          <w:p w:rsidR="00D63FCE" w:rsidRPr="00EB59D2" w:rsidRDefault="00D63FCE" w:rsidP="00D63FCE">
            <w:pPr>
              <w:spacing w:line="276" w:lineRule="auto"/>
            </w:pPr>
            <w:r w:rsidRPr="00EB59D2">
              <w:t>Март 2016 г.</w:t>
            </w:r>
          </w:p>
        </w:tc>
        <w:tc>
          <w:tcPr>
            <w:tcW w:w="2268" w:type="dxa"/>
          </w:tcPr>
          <w:p w:rsidR="00D63FCE" w:rsidRPr="00EB59D2" w:rsidRDefault="00D63FCE" w:rsidP="00D63FCE">
            <w:pPr>
              <w:spacing w:line="276" w:lineRule="auto"/>
            </w:pPr>
            <w:r w:rsidRPr="00EB59D2">
              <w:t>Воспитатели</w:t>
            </w:r>
          </w:p>
        </w:tc>
      </w:tr>
      <w:tr w:rsidR="00D63FCE" w:rsidRPr="00EB59D2" w:rsidTr="00E96250">
        <w:tc>
          <w:tcPr>
            <w:tcW w:w="1739" w:type="dxa"/>
            <w:vMerge/>
          </w:tcPr>
          <w:p w:rsidR="00D63FCE" w:rsidRPr="00EB59D2" w:rsidRDefault="00D63FCE" w:rsidP="00D63FCE">
            <w:pPr>
              <w:spacing w:line="276" w:lineRule="auto"/>
              <w:rPr>
                <w:b/>
              </w:rPr>
            </w:pPr>
          </w:p>
        </w:tc>
        <w:tc>
          <w:tcPr>
            <w:tcW w:w="3898" w:type="dxa"/>
            <w:gridSpan w:val="2"/>
          </w:tcPr>
          <w:p w:rsidR="00D63FCE" w:rsidRPr="00EB59D2" w:rsidRDefault="00D63FCE" w:rsidP="00D63FCE">
            <w:pPr>
              <w:spacing w:line="276" w:lineRule="auto"/>
            </w:pPr>
            <w:r w:rsidRPr="00EB59D2">
              <w:t>Региональный интеллектуальный конкурс «Олимпиада «Знаток» (АНОО «УниКум»</w:t>
            </w:r>
            <w:proofErr w:type="gramStart"/>
            <w:r w:rsidRPr="00EB59D2">
              <w:t xml:space="preserve"> )</w:t>
            </w:r>
            <w:proofErr w:type="gramEnd"/>
            <w:r w:rsidRPr="00EB59D2">
              <w:t xml:space="preserve"> по окружающему миру</w:t>
            </w:r>
          </w:p>
          <w:p w:rsidR="00D63FCE" w:rsidRPr="00B46D59" w:rsidRDefault="00D63FCE" w:rsidP="00D63FCE">
            <w:pPr>
              <w:spacing w:line="276" w:lineRule="auto"/>
              <w:rPr>
                <w:sz w:val="6"/>
              </w:rPr>
            </w:pPr>
          </w:p>
        </w:tc>
        <w:tc>
          <w:tcPr>
            <w:tcW w:w="2409" w:type="dxa"/>
            <w:gridSpan w:val="2"/>
          </w:tcPr>
          <w:p w:rsidR="00D63FCE" w:rsidRPr="00EB59D2" w:rsidRDefault="00D63FCE" w:rsidP="00D63FCE">
            <w:pPr>
              <w:spacing w:line="276" w:lineRule="auto"/>
            </w:pPr>
            <w:r w:rsidRPr="00EB59D2">
              <w:t xml:space="preserve">Апрель 2016 г. </w:t>
            </w:r>
          </w:p>
        </w:tc>
        <w:tc>
          <w:tcPr>
            <w:tcW w:w="2268" w:type="dxa"/>
          </w:tcPr>
          <w:p w:rsidR="00D63FCE" w:rsidRPr="00EB59D2" w:rsidRDefault="00D63FCE" w:rsidP="00D63FCE">
            <w:pPr>
              <w:spacing w:line="276" w:lineRule="auto"/>
            </w:pPr>
            <w:r w:rsidRPr="00EB59D2">
              <w:t>Учителя</w:t>
            </w:r>
          </w:p>
        </w:tc>
      </w:tr>
      <w:tr w:rsidR="00D63FCE" w:rsidRPr="00EB59D2" w:rsidTr="00E96250">
        <w:tc>
          <w:tcPr>
            <w:tcW w:w="1739" w:type="dxa"/>
            <w:vMerge/>
          </w:tcPr>
          <w:p w:rsidR="00D63FCE" w:rsidRPr="00EB59D2" w:rsidRDefault="00D63FCE" w:rsidP="00D63FCE">
            <w:pPr>
              <w:spacing w:line="276" w:lineRule="auto"/>
              <w:rPr>
                <w:b/>
              </w:rPr>
            </w:pPr>
          </w:p>
        </w:tc>
        <w:tc>
          <w:tcPr>
            <w:tcW w:w="3898" w:type="dxa"/>
            <w:gridSpan w:val="2"/>
          </w:tcPr>
          <w:p w:rsidR="00D63FCE" w:rsidRPr="00EB59D2" w:rsidRDefault="00D63FCE" w:rsidP="00D63FCE">
            <w:pPr>
              <w:spacing w:line="276" w:lineRule="auto"/>
            </w:pPr>
            <w:r w:rsidRPr="00EB59D2">
              <w:t xml:space="preserve">Всероссийский игровой конкурс по естествознанию «Человек и природа» (ЧИП) </w:t>
            </w:r>
            <w:proofErr w:type="gramStart"/>
            <w:r w:rsidRPr="00EB59D2">
              <w:t xml:space="preserve">( </w:t>
            </w:r>
            <w:proofErr w:type="gramEnd"/>
            <w:r w:rsidRPr="00EB59D2">
              <w:t xml:space="preserve">РАО </w:t>
            </w:r>
            <w:r w:rsidRPr="00EB59D2">
              <w:lastRenderedPageBreak/>
              <w:t>«Продуктивное обучение для всех» )</w:t>
            </w:r>
          </w:p>
        </w:tc>
        <w:tc>
          <w:tcPr>
            <w:tcW w:w="2409" w:type="dxa"/>
            <w:gridSpan w:val="2"/>
          </w:tcPr>
          <w:p w:rsidR="00D63FCE" w:rsidRPr="00EB59D2" w:rsidRDefault="00D63FCE" w:rsidP="00D63FCE">
            <w:pPr>
              <w:spacing w:line="276" w:lineRule="auto"/>
            </w:pPr>
            <w:r w:rsidRPr="00EB59D2">
              <w:lastRenderedPageBreak/>
              <w:t>Апрель 2016 г.</w:t>
            </w:r>
          </w:p>
        </w:tc>
        <w:tc>
          <w:tcPr>
            <w:tcW w:w="2268" w:type="dxa"/>
          </w:tcPr>
          <w:p w:rsidR="00D63FCE" w:rsidRPr="00EB59D2" w:rsidRDefault="00D63FCE" w:rsidP="00D63FCE">
            <w:pPr>
              <w:spacing w:line="276" w:lineRule="auto"/>
            </w:pPr>
            <w:r w:rsidRPr="00EB59D2">
              <w:t>Учителя</w:t>
            </w:r>
          </w:p>
        </w:tc>
      </w:tr>
      <w:tr w:rsidR="00D63FCE" w:rsidRPr="00EB59D2" w:rsidTr="00E96250">
        <w:tc>
          <w:tcPr>
            <w:tcW w:w="1739" w:type="dxa"/>
            <w:vMerge/>
          </w:tcPr>
          <w:p w:rsidR="00D63FCE" w:rsidRPr="00EB59D2" w:rsidRDefault="00D63FCE" w:rsidP="00D63FCE">
            <w:pPr>
              <w:spacing w:line="276" w:lineRule="auto"/>
              <w:rPr>
                <w:b/>
              </w:rPr>
            </w:pPr>
          </w:p>
        </w:tc>
        <w:tc>
          <w:tcPr>
            <w:tcW w:w="3898" w:type="dxa"/>
            <w:gridSpan w:val="2"/>
          </w:tcPr>
          <w:p w:rsidR="00D63FCE" w:rsidRPr="00EB59D2" w:rsidRDefault="00D63FCE" w:rsidP="00D63FCE">
            <w:pPr>
              <w:spacing w:line="276" w:lineRule="auto"/>
            </w:pPr>
            <w:r w:rsidRPr="00EB59D2">
              <w:t>Акция «Сохраним лес!»</w:t>
            </w:r>
          </w:p>
        </w:tc>
        <w:tc>
          <w:tcPr>
            <w:tcW w:w="2409" w:type="dxa"/>
            <w:gridSpan w:val="2"/>
          </w:tcPr>
          <w:p w:rsidR="00D63FCE" w:rsidRPr="00EB59D2" w:rsidRDefault="00D63FCE" w:rsidP="00D63FCE">
            <w:pPr>
              <w:spacing w:line="276" w:lineRule="auto"/>
            </w:pPr>
            <w:r w:rsidRPr="00EB59D2">
              <w:t>Сентябрь2015 г., апрель 2016 г.</w:t>
            </w:r>
          </w:p>
        </w:tc>
        <w:tc>
          <w:tcPr>
            <w:tcW w:w="2268" w:type="dxa"/>
          </w:tcPr>
          <w:p w:rsidR="00D63FCE" w:rsidRPr="00EB59D2" w:rsidRDefault="00D63FCE" w:rsidP="00D63FCE">
            <w:pPr>
              <w:spacing w:line="276" w:lineRule="auto"/>
            </w:pPr>
            <w:r w:rsidRPr="00EB59D2">
              <w:t>Воспитатели</w:t>
            </w:r>
          </w:p>
        </w:tc>
      </w:tr>
      <w:tr w:rsidR="00D63FCE" w:rsidRPr="00EB59D2" w:rsidTr="00E96250">
        <w:tc>
          <w:tcPr>
            <w:tcW w:w="1739" w:type="dxa"/>
            <w:vMerge/>
          </w:tcPr>
          <w:p w:rsidR="00D63FCE" w:rsidRPr="00EB59D2" w:rsidRDefault="00D63FCE" w:rsidP="00D63FCE">
            <w:pPr>
              <w:spacing w:line="276" w:lineRule="auto"/>
              <w:rPr>
                <w:b/>
              </w:rPr>
            </w:pPr>
          </w:p>
        </w:tc>
        <w:tc>
          <w:tcPr>
            <w:tcW w:w="3898" w:type="dxa"/>
            <w:gridSpan w:val="2"/>
          </w:tcPr>
          <w:p w:rsidR="00D63FCE" w:rsidRPr="00EB59D2" w:rsidRDefault="00D63FCE" w:rsidP="00D63FCE">
            <w:pPr>
              <w:spacing w:line="276" w:lineRule="auto"/>
            </w:pPr>
            <w:r w:rsidRPr="00EB59D2">
              <w:t>Акция «Чистая территория»</w:t>
            </w:r>
          </w:p>
        </w:tc>
        <w:tc>
          <w:tcPr>
            <w:tcW w:w="2409" w:type="dxa"/>
            <w:gridSpan w:val="2"/>
          </w:tcPr>
          <w:p w:rsidR="00D63FCE" w:rsidRPr="00EB59D2" w:rsidRDefault="00D63FCE" w:rsidP="00D63FCE">
            <w:pPr>
              <w:spacing w:line="276" w:lineRule="auto"/>
            </w:pPr>
            <w:r w:rsidRPr="00EB59D2">
              <w:t>Апрель</w:t>
            </w:r>
          </w:p>
        </w:tc>
        <w:tc>
          <w:tcPr>
            <w:tcW w:w="2268" w:type="dxa"/>
          </w:tcPr>
          <w:p w:rsidR="00D63FCE" w:rsidRPr="00EB59D2" w:rsidRDefault="00D63FCE" w:rsidP="00D63FCE">
            <w:pPr>
              <w:spacing w:line="276" w:lineRule="auto"/>
            </w:pPr>
            <w:r w:rsidRPr="00EB59D2">
              <w:t>Воспитатели</w:t>
            </w:r>
          </w:p>
        </w:tc>
      </w:tr>
      <w:tr w:rsidR="00D63FCE" w:rsidRPr="00EB59D2" w:rsidTr="00E96250">
        <w:tc>
          <w:tcPr>
            <w:tcW w:w="1739" w:type="dxa"/>
            <w:vMerge/>
          </w:tcPr>
          <w:p w:rsidR="00D63FCE" w:rsidRPr="00EB59D2" w:rsidRDefault="00D63FCE" w:rsidP="00D63FCE">
            <w:pPr>
              <w:spacing w:line="276" w:lineRule="auto"/>
              <w:rPr>
                <w:b/>
              </w:rPr>
            </w:pPr>
          </w:p>
        </w:tc>
        <w:tc>
          <w:tcPr>
            <w:tcW w:w="3898" w:type="dxa"/>
            <w:gridSpan w:val="2"/>
          </w:tcPr>
          <w:p w:rsidR="00D63FCE" w:rsidRPr="00EB59D2" w:rsidRDefault="00D63FCE" w:rsidP="00D63FCE">
            <w:pPr>
              <w:spacing w:line="276" w:lineRule="auto"/>
            </w:pPr>
            <w:r w:rsidRPr="00EB59D2">
              <w:t>Акция «Марш парков»</w:t>
            </w:r>
          </w:p>
        </w:tc>
        <w:tc>
          <w:tcPr>
            <w:tcW w:w="2409" w:type="dxa"/>
            <w:gridSpan w:val="2"/>
          </w:tcPr>
          <w:p w:rsidR="00D63FCE" w:rsidRPr="00EB59D2" w:rsidRDefault="00D63FCE" w:rsidP="00D63FCE">
            <w:pPr>
              <w:spacing w:line="276" w:lineRule="auto"/>
            </w:pPr>
            <w:r w:rsidRPr="00EB59D2">
              <w:t>Апрель</w:t>
            </w:r>
          </w:p>
        </w:tc>
        <w:tc>
          <w:tcPr>
            <w:tcW w:w="2268" w:type="dxa"/>
          </w:tcPr>
          <w:p w:rsidR="00D63FCE" w:rsidRPr="00EB59D2" w:rsidRDefault="00D63FCE" w:rsidP="00D63FCE">
            <w:pPr>
              <w:spacing w:line="276" w:lineRule="auto"/>
            </w:pPr>
            <w:r w:rsidRPr="00EB59D2">
              <w:t>Воспитатели</w:t>
            </w:r>
          </w:p>
        </w:tc>
      </w:tr>
      <w:tr w:rsidR="00D63FCE" w:rsidRPr="00EB59D2" w:rsidTr="00E96250">
        <w:tc>
          <w:tcPr>
            <w:tcW w:w="1739" w:type="dxa"/>
            <w:vMerge/>
          </w:tcPr>
          <w:p w:rsidR="00D63FCE" w:rsidRPr="00EB59D2" w:rsidRDefault="00D63FCE" w:rsidP="00D63FCE">
            <w:pPr>
              <w:spacing w:line="276" w:lineRule="auto"/>
              <w:rPr>
                <w:b/>
              </w:rPr>
            </w:pPr>
          </w:p>
        </w:tc>
        <w:tc>
          <w:tcPr>
            <w:tcW w:w="3898" w:type="dxa"/>
            <w:gridSpan w:val="2"/>
          </w:tcPr>
          <w:p w:rsidR="00D63FCE" w:rsidRPr="00EB59D2" w:rsidRDefault="00D63FCE" w:rsidP="00D63FCE">
            <w:pPr>
              <w:spacing w:line="276" w:lineRule="auto"/>
            </w:pPr>
            <w:r w:rsidRPr="00EB59D2">
              <w:t>Экопрогулка</w:t>
            </w:r>
          </w:p>
        </w:tc>
        <w:tc>
          <w:tcPr>
            <w:tcW w:w="2409" w:type="dxa"/>
            <w:gridSpan w:val="2"/>
          </w:tcPr>
          <w:p w:rsidR="00D63FCE" w:rsidRPr="00EB59D2" w:rsidRDefault="00D63FCE" w:rsidP="00D63FCE">
            <w:pPr>
              <w:spacing w:line="276" w:lineRule="auto"/>
            </w:pPr>
            <w:r w:rsidRPr="00EB59D2">
              <w:t>Май 2016 г.</w:t>
            </w:r>
          </w:p>
        </w:tc>
        <w:tc>
          <w:tcPr>
            <w:tcW w:w="2268" w:type="dxa"/>
          </w:tcPr>
          <w:p w:rsidR="00D63FCE" w:rsidRPr="00EB59D2" w:rsidRDefault="00D63FCE" w:rsidP="00D63FCE">
            <w:pPr>
              <w:spacing w:line="276" w:lineRule="auto"/>
            </w:pPr>
            <w:r w:rsidRPr="00EB59D2">
              <w:t>Воспитатели</w:t>
            </w:r>
          </w:p>
        </w:tc>
      </w:tr>
      <w:tr w:rsidR="00D63FCE" w:rsidRPr="00EB59D2" w:rsidTr="00E96250">
        <w:tc>
          <w:tcPr>
            <w:tcW w:w="1739" w:type="dxa"/>
            <w:vMerge w:val="restart"/>
          </w:tcPr>
          <w:p w:rsidR="00D63FCE" w:rsidRPr="00EB59D2" w:rsidRDefault="00D63FCE" w:rsidP="00D63FCE">
            <w:pPr>
              <w:spacing w:line="276" w:lineRule="auto"/>
              <w:rPr>
                <w:b/>
              </w:rPr>
            </w:pPr>
            <w:r w:rsidRPr="00EB59D2">
              <w:rPr>
                <w:b/>
              </w:rPr>
              <w:t>Работа с семьей</w:t>
            </w:r>
          </w:p>
        </w:tc>
        <w:tc>
          <w:tcPr>
            <w:tcW w:w="3898" w:type="dxa"/>
            <w:gridSpan w:val="2"/>
          </w:tcPr>
          <w:p w:rsidR="00D63FCE" w:rsidRPr="00EB59D2" w:rsidRDefault="00D63FCE" w:rsidP="00D63FCE">
            <w:pPr>
              <w:spacing w:line="276" w:lineRule="auto"/>
            </w:pPr>
            <w:r w:rsidRPr="00EB59D2">
              <w:t>Акция «Сохраним лес!»</w:t>
            </w:r>
          </w:p>
        </w:tc>
        <w:tc>
          <w:tcPr>
            <w:tcW w:w="2409" w:type="dxa"/>
            <w:gridSpan w:val="2"/>
          </w:tcPr>
          <w:p w:rsidR="00D63FCE" w:rsidRPr="00EB59D2" w:rsidRDefault="00D63FCE" w:rsidP="00D63FCE">
            <w:pPr>
              <w:spacing w:line="276" w:lineRule="auto"/>
            </w:pPr>
            <w:r w:rsidRPr="00EB59D2">
              <w:t>Сентябрь2015 г., апрель 2016 г.</w:t>
            </w:r>
          </w:p>
        </w:tc>
        <w:tc>
          <w:tcPr>
            <w:tcW w:w="2268" w:type="dxa"/>
          </w:tcPr>
          <w:p w:rsidR="00D63FCE" w:rsidRPr="00EB59D2" w:rsidRDefault="00D63FCE" w:rsidP="00D63FCE">
            <w:pPr>
              <w:spacing w:line="276" w:lineRule="auto"/>
            </w:pPr>
            <w:r w:rsidRPr="00EB59D2">
              <w:t>Воспитатели</w:t>
            </w:r>
          </w:p>
        </w:tc>
      </w:tr>
      <w:tr w:rsidR="00D63FCE" w:rsidRPr="00EB59D2" w:rsidTr="00E96250">
        <w:tc>
          <w:tcPr>
            <w:tcW w:w="1739" w:type="dxa"/>
            <w:vMerge/>
          </w:tcPr>
          <w:p w:rsidR="00D63FCE" w:rsidRPr="00EB59D2" w:rsidRDefault="00D63FCE" w:rsidP="00D63FCE">
            <w:pPr>
              <w:spacing w:line="276" w:lineRule="auto"/>
              <w:rPr>
                <w:b/>
              </w:rPr>
            </w:pPr>
          </w:p>
        </w:tc>
        <w:tc>
          <w:tcPr>
            <w:tcW w:w="3898" w:type="dxa"/>
            <w:gridSpan w:val="2"/>
          </w:tcPr>
          <w:p w:rsidR="00D63FCE" w:rsidRPr="00EB59D2" w:rsidRDefault="00D63FCE" w:rsidP="00D63FCE">
            <w:pPr>
              <w:spacing w:line="276" w:lineRule="auto"/>
            </w:pPr>
            <w:r w:rsidRPr="00EB59D2">
              <w:t>День здоровья – выезд на природу</w:t>
            </w:r>
          </w:p>
        </w:tc>
        <w:tc>
          <w:tcPr>
            <w:tcW w:w="2409" w:type="dxa"/>
            <w:gridSpan w:val="2"/>
          </w:tcPr>
          <w:p w:rsidR="00D63FCE" w:rsidRPr="00EB59D2" w:rsidRDefault="00D63FCE" w:rsidP="00D63FCE">
            <w:pPr>
              <w:spacing w:line="276" w:lineRule="auto"/>
            </w:pPr>
            <w:r w:rsidRPr="00EB59D2">
              <w:t>1 четверть</w:t>
            </w:r>
          </w:p>
        </w:tc>
        <w:tc>
          <w:tcPr>
            <w:tcW w:w="2268" w:type="dxa"/>
          </w:tcPr>
          <w:p w:rsidR="00D63FCE" w:rsidRPr="00EB59D2" w:rsidRDefault="00D63FCE" w:rsidP="00D63FCE">
            <w:pPr>
              <w:spacing w:line="276" w:lineRule="auto"/>
            </w:pPr>
            <w:r w:rsidRPr="00EB59D2">
              <w:t>Учителя</w:t>
            </w:r>
          </w:p>
          <w:p w:rsidR="00D63FCE" w:rsidRPr="00EB59D2" w:rsidRDefault="00D63FCE" w:rsidP="00D63FCE">
            <w:pPr>
              <w:spacing w:line="276" w:lineRule="auto"/>
            </w:pPr>
            <w:r w:rsidRPr="00EB59D2">
              <w:t xml:space="preserve">Воспитатели </w:t>
            </w:r>
          </w:p>
        </w:tc>
      </w:tr>
      <w:tr w:rsidR="00D63FCE" w:rsidRPr="00EB59D2" w:rsidTr="00E96250">
        <w:tc>
          <w:tcPr>
            <w:tcW w:w="1739" w:type="dxa"/>
            <w:vMerge/>
          </w:tcPr>
          <w:p w:rsidR="00D63FCE" w:rsidRPr="00EB59D2" w:rsidRDefault="00D63FCE" w:rsidP="00D63FCE">
            <w:pPr>
              <w:spacing w:line="276" w:lineRule="auto"/>
              <w:rPr>
                <w:b/>
              </w:rPr>
            </w:pPr>
          </w:p>
        </w:tc>
        <w:tc>
          <w:tcPr>
            <w:tcW w:w="3898" w:type="dxa"/>
            <w:gridSpan w:val="2"/>
          </w:tcPr>
          <w:p w:rsidR="00D63FCE" w:rsidRPr="00EB59D2" w:rsidRDefault="00D63FCE" w:rsidP="00D63FCE">
            <w:pPr>
              <w:spacing w:line="276" w:lineRule="auto"/>
            </w:pPr>
            <w:r w:rsidRPr="00EB59D2">
              <w:t>Акция «Чистая территория»</w:t>
            </w:r>
          </w:p>
        </w:tc>
        <w:tc>
          <w:tcPr>
            <w:tcW w:w="2409" w:type="dxa"/>
            <w:gridSpan w:val="2"/>
          </w:tcPr>
          <w:p w:rsidR="00D63FCE" w:rsidRPr="00EB59D2" w:rsidRDefault="00D63FCE" w:rsidP="00D63FCE">
            <w:pPr>
              <w:spacing w:line="276" w:lineRule="auto"/>
            </w:pPr>
            <w:r w:rsidRPr="00EB59D2">
              <w:t>Апрель</w:t>
            </w:r>
          </w:p>
        </w:tc>
        <w:tc>
          <w:tcPr>
            <w:tcW w:w="2268" w:type="dxa"/>
          </w:tcPr>
          <w:p w:rsidR="00D63FCE" w:rsidRPr="00EB59D2" w:rsidRDefault="00D63FCE" w:rsidP="00D63FCE">
            <w:pPr>
              <w:spacing w:line="276" w:lineRule="auto"/>
            </w:pPr>
            <w:r w:rsidRPr="00EB59D2">
              <w:t>Воспитатели</w:t>
            </w:r>
          </w:p>
        </w:tc>
      </w:tr>
      <w:tr w:rsidR="00D63FCE" w:rsidRPr="00B46D59" w:rsidTr="00E96250">
        <w:tc>
          <w:tcPr>
            <w:tcW w:w="10314" w:type="dxa"/>
            <w:gridSpan w:val="6"/>
          </w:tcPr>
          <w:p w:rsidR="00D63FCE" w:rsidRPr="00B46D59" w:rsidRDefault="00D63FCE" w:rsidP="00D63FCE">
            <w:pPr>
              <w:shd w:val="clear" w:color="auto" w:fill="FFFFFF"/>
              <w:tabs>
                <w:tab w:val="left" w:pos="142"/>
              </w:tabs>
              <w:spacing w:line="276" w:lineRule="auto"/>
              <w:ind w:left="709"/>
              <w:jc w:val="center"/>
              <w:rPr>
                <w:b/>
                <w:i/>
                <w:sz w:val="18"/>
              </w:rPr>
            </w:pPr>
          </w:p>
          <w:p w:rsidR="00D63FCE" w:rsidRPr="00EB59D2" w:rsidRDefault="00D63FCE" w:rsidP="00D63FCE">
            <w:pPr>
              <w:shd w:val="clear" w:color="auto" w:fill="FFFFFF"/>
              <w:tabs>
                <w:tab w:val="left" w:pos="142"/>
              </w:tabs>
              <w:spacing w:line="276" w:lineRule="auto"/>
              <w:ind w:left="709"/>
              <w:jc w:val="center"/>
              <w:rPr>
                <w:b/>
                <w:bCs/>
                <w:i/>
              </w:rPr>
            </w:pPr>
            <w:r w:rsidRPr="00EB59D2">
              <w:rPr>
                <w:b/>
                <w:i/>
              </w:rPr>
              <w:t>Повышение педагогической культуры родителей (законных представителей) обучающихся</w:t>
            </w:r>
          </w:p>
          <w:p w:rsidR="00D63FCE" w:rsidRPr="00B46D59" w:rsidRDefault="00D63FCE" w:rsidP="00D63FCE">
            <w:pPr>
              <w:spacing w:line="276" w:lineRule="auto"/>
              <w:rPr>
                <w:sz w:val="14"/>
              </w:rPr>
            </w:pPr>
          </w:p>
        </w:tc>
      </w:tr>
      <w:tr w:rsidR="00D63FCE" w:rsidRPr="00EB59D2" w:rsidTr="00E96250">
        <w:tc>
          <w:tcPr>
            <w:tcW w:w="1739" w:type="dxa"/>
          </w:tcPr>
          <w:p w:rsidR="00D63FCE" w:rsidRPr="00EB59D2" w:rsidRDefault="00D63FCE" w:rsidP="00D63FCE">
            <w:pPr>
              <w:spacing w:line="276" w:lineRule="auto"/>
              <w:rPr>
                <w:b/>
              </w:rPr>
            </w:pPr>
            <w:r w:rsidRPr="00EB59D2">
              <w:rPr>
                <w:b/>
              </w:rPr>
              <w:t>Работа с семьей</w:t>
            </w:r>
          </w:p>
        </w:tc>
        <w:tc>
          <w:tcPr>
            <w:tcW w:w="3113" w:type="dxa"/>
          </w:tcPr>
          <w:p w:rsidR="00D63FCE" w:rsidRPr="00EB59D2" w:rsidRDefault="00D63FCE" w:rsidP="00D63FCE">
            <w:pPr>
              <w:spacing w:line="276" w:lineRule="auto"/>
            </w:pPr>
            <w:r w:rsidRPr="00EB59D2">
              <w:t>Консультации для родителей индивидуальные и групповые</w:t>
            </w:r>
          </w:p>
        </w:tc>
        <w:tc>
          <w:tcPr>
            <w:tcW w:w="2183" w:type="dxa"/>
            <w:gridSpan w:val="2"/>
          </w:tcPr>
          <w:p w:rsidR="00D63FCE" w:rsidRPr="00EB59D2" w:rsidRDefault="00D63FCE" w:rsidP="00D63FCE">
            <w:pPr>
              <w:spacing w:line="276" w:lineRule="auto"/>
            </w:pPr>
            <w:r w:rsidRPr="00EB59D2">
              <w:t>По плану ВР</w:t>
            </w:r>
          </w:p>
        </w:tc>
        <w:tc>
          <w:tcPr>
            <w:tcW w:w="3279" w:type="dxa"/>
            <w:gridSpan w:val="2"/>
          </w:tcPr>
          <w:p w:rsidR="00D63FCE" w:rsidRPr="00EB59D2" w:rsidRDefault="00D63FCE" w:rsidP="00D63FCE">
            <w:pPr>
              <w:spacing w:line="276" w:lineRule="auto"/>
            </w:pPr>
            <w:r w:rsidRPr="00EB59D2">
              <w:t>Учителя</w:t>
            </w:r>
          </w:p>
          <w:p w:rsidR="00D63FCE" w:rsidRPr="00EB59D2" w:rsidRDefault="00D63FCE" w:rsidP="00D63FCE">
            <w:pPr>
              <w:spacing w:line="276" w:lineRule="auto"/>
            </w:pPr>
          </w:p>
        </w:tc>
      </w:tr>
      <w:tr w:rsidR="00D63FCE" w:rsidRPr="00EB59D2" w:rsidTr="00E96250">
        <w:tc>
          <w:tcPr>
            <w:tcW w:w="1739" w:type="dxa"/>
          </w:tcPr>
          <w:p w:rsidR="00D63FCE" w:rsidRPr="00EB59D2" w:rsidRDefault="00D63FCE" w:rsidP="00D63FCE">
            <w:pPr>
              <w:spacing w:line="276" w:lineRule="auto"/>
              <w:rPr>
                <w:b/>
              </w:rPr>
            </w:pPr>
          </w:p>
        </w:tc>
        <w:tc>
          <w:tcPr>
            <w:tcW w:w="3113" w:type="dxa"/>
          </w:tcPr>
          <w:p w:rsidR="00D63FCE" w:rsidRPr="00EB59D2" w:rsidRDefault="00D63FCE" w:rsidP="00D63FCE">
            <w:pPr>
              <w:spacing w:line="276" w:lineRule="auto"/>
            </w:pPr>
            <w:r w:rsidRPr="00EB59D2">
              <w:t>Информирование родителей специалистами</w:t>
            </w:r>
          </w:p>
        </w:tc>
        <w:tc>
          <w:tcPr>
            <w:tcW w:w="2183" w:type="dxa"/>
            <w:gridSpan w:val="2"/>
          </w:tcPr>
          <w:p w:rsidR="00D63FCE" w:rsidRPr="00EB59D2" w:rsidRDefault="00D63FCE" w:rsidP="00D63FCE">
            <w:pPr>
              <w:spacing w:line="276" w:lineRule="auto"/>
            </w:pPr>
            <w:r w:rsidRPr="00EB59D2">
              <w:t>По мере необходимости</w:t>
            </w:r>
          </w:p>
        </w:tc>
        <w:tc>
          <w:tcPr>
            <w:tcW w:w="3279" w:type="dxa"/>
            <w:gridSpan w:val="2"/>
          </w:tcPr>
          <w:p w:rsidR="00D63FCE" w:rsidRPr="00EB59D2" w:rsidRDefault="00D63FCE" w:rsidP="00D63FCE">
            <w:pPr>
              <w:spacing w:line="276" w:lineRule="auto"/>
            </w:pPr>
            <w:r w:rsidRPr="00EB59D2">
              <w:t>Психолог</w:t>
            </w:r>
          </w:p>
          <w:p w:rsidR="00D63FCE" w:rsidRPr="00EB59D2" w:rsidRDefault="00D63FCE" w:rsidP="00D63FCE">
            <w:pPr>
              <w:spacing w:line="276" w:lineRule="auto"/>
            </w:pPr>
            <w:r w:rsidRPr="00EB59D2">
              <w:t>Мед</w:t>
            </w:r>
            <w:proofErr w:type="gramStart"/>
            <w:r w:rsidRPr="00EB59D2">
              <w:t>.р</w:t>
            </w:r>
            <w:proofErr w:type="gramEnd"/>
            <w:r w:rsidRPr="00EB59D2">
              <w:t>аботник</w:t>
            </w:r>
          </w:p>
        </w:tc>
      </w:tr>
      <w:tr w:rsidR="00D63FCE" w:rsidRPr="00B46D59" w:rsidTr="00E96250">
        <w:tc>
          <w:tcPr>
            <w:tcW w:w="10314" w:type="dxa"/>
            <w:gridSpan w:val="6"/>
          </w:tcPr>
          <w:p w:rsidR="00D63FCE" w:rsidRPr="00CD4A95" w:rsidRDefault="00D63FCE" w:rsidP="00D63FCE">
            <w:pPr>
              <w:spacing w:line="276" w:lineRule="auto"/>
              <w:jc w:val="center"/>
              <w:rPr>
                <w:b/>
                <w:i/>
                <w:sz w:val="14"/>
              </w:rPr>
            </w:pPr>
          </w:p>
          <w:p w:rsidR="00D63FCE" w:rsidRPr="00EB59D2" w:rsidRDefault="00D63FCE" w:rsidP="00D63FCE">
            <w:pPr>
              <w:spacing w:line="276" w:lineRule="auto"/>
              <w:jc w:val="center"/>
              <w:rPr>
                <w:b/>
                <w:i/>
              </w:rPr>
            </w:pPr>
            <w:r w:rsidRPr="00EB59D2">
              <w:rPr>
                <w:b/>
                <w:i/>
              </w:rPr>
              <w:t xml:space="preserve">Взаимодействие и сотрудничество субъектов воспитательной деятельности </w:t>
            </w:r>
          </w:p>
          <w:p w:rsidR="00D63FCE" w:rsidRPr="00EB59D2" w:rsidRDefault="00D63FCE" w:rsidP="00D63FCE">
            <w:pPr>
              <w:spacing w:line="276" w:lineRule="auto"/>
              <w:jc w:val="center"/>
              <w:rPr>
                <w:b/>
                <w:i/>
              </w:rPr>
            </w:pPr>
            <w:r w:rsidRPr="00EB59D2">
              <w:rPr>
                <w:b/>
                <w:i/>
              </w:rPr>
              <w:t>и социальных институтов</w:t>
            </w:r>
          </w:p>
          <w:p w:rsidR="00D63FCE" w:rsidRPr="00B46D59" w:rsidRDefault="00D63FCE" w:rsidP="00D63FCE">
            <w:pPr>
              <w:spacing w:line="276" w:lineRule="auto"/>
              <w:jc w:val="center"/>
              <w:rPr>
                <w:b/>
                <w:i/>
                <w:sz w:val="14"/>
              </w:rPr>
            </w:pPr>
          </w:p>
        </w:tc>
      </w:tr>
      <w:tr w:rsidR="00D63FCE" w:rsidRPr="00EB59D2" w:rsidTr="00E96250">
        <w:tc>
          <w:tcPr>
            <w:tcW w:w="1739" w:type="dxa"/>
          </w:tcPr>
          <w:p w:rsidR="00D63FCE" w:rsidRPr="00EB59D2" w:rsidRDefault="00D63FCE" w:rsidP="00D63FCE">
            <w:pPr>
              <w:spacing w:line="276" w:lineRule="auto"/>
              <w:rPr>
                <w:b/>
              </w:rPr>
            </w:pPr>
            <w:r w:rsidRPr="00EB59D2">
              <w:rPr>
                <w:b/>
              </w:rPr>
              <w:t>Урочная</w:t>
            </w:r>
          </w:p>
        </w:tc>
        <w:tc>
          <w:tcPr>
            <w:tcW w:w="3113" w:type="dxa"/>
          </w:tcPr>
          <w:p w:rsidR="00D63FCE" w:rsidRPr="00EB59D2" w:rsidRDefault="00D63FCE" w:rsidP="00D63FCE">
            <w:pPr>
              <w:spacing w:line="276" w:lineRule="auto"/>
            </w:pPr>
            <w:r w:rsidRPr="00EB59D2">
              <w:t>Экскурсии</w:t>
            </w:r>
          </w:p>
        </w:tc>
        <w:tc>
          <w:tcPr>
            <w:tcW w:w="2183" w:type="dxa"/>
            <w:gridSpan w:val="2"/>
          </w:tcPr>
          <w:p w:rsidR="00D63FCE" w:rsidRPr="00EB59D2" w:rsidRDefault="00D63FCE" w:rsidP="00D63FCE">
            <w:pPr>
              <w:spacing w:line="276" w:lineRule="auto"/>
            </w:pPr>
            <w:r w:rsidRPr="00EB59D2">
              <w:t>По программе УМК «Планета знаний»</w:t>
            </w:r>
          </w:p>
        </w:tc>
        <w:tc>
          <w:tcPr>
            <w:tcW w:w="3279" w:type="dxa"/>
            <w:gridSpan w:val="2"/>
          </w:tcPr>
          <w:p w:rsidR="00D63FCE" w:rsidRPr="00EB59D2" w:rsidRDefault="00D63FCE" w:rsidP="00D63FCE">
            <w:pPr>
              <w:spacing w:line="276" w:lineRule="auto"/>
            </w:pPr>
            <w:r w:rsidRPr="00EB59D2">
              <w:t>Учителя</w:t>
            </w:r>
          </w:p>
        </w:tc>
      </w:tr>
      <w:tr w:rsidR="00D63FCE" w:rsidRPr="00EB59D2" w:rsidTr="00E96250">
        <w:tc>
          <w:tcPr>
            <w:tcW w:w="1739" w:type="dxa"/>
            <w:vMerge w:val="restart"/>
          </w:tcPr>
          <w:p w:rsidR="00D63FCE" w:rsidRPr="00EB59D2" w:rsidRDefault="00D63FCE" w:rsidP="00D63FCE">
            <w:pPr>
              <w:spacing w:line="276" w:lineRule="auto"/>
              <w:rPr>
                <w:b/>
              </w:rPr>
            </w:pPr>
            <w:r w:rsidRPr="00EB59D2">
              <w:rPr>
                <w:b/>
              </w:rPr>
              <w:t>Внеурочная</w:t>
            </w:r>
          </w:p>
        </w:tc>
        <w:tc>
          <w:tcPr>
            <w:tcW w:w="3113" w:type="dxa"/>
          </w:tcPr>
          <w:p w:rsidR="00D63FCE" w:rsidRPr="00EB59D2" w:rsidRDefault="00D63FCE" w:rsidP="00D63FCE">
            <w:pPr>
              <w:spacing w:line="276" w:lineRule="auto"/>
            </w:pPr>
            <w:r w:rsidRPr="00EB59D2">
              <w:t>Выходы в музеи, театры</w:t>
            </w:r>
          </w:p>
          <w:p w:rsidR="00D63FCE" w:rsidRPr="00EB59D2" w:rsidRDefault="00D63FCE" w:rsidP="00D63FCE">
            <w:pPr>
              <w:spacing w:line="276" w:lineRule="auto"/>
            </w:pPr>
          </w:p>
          <w:p w:rsidR="00D63FCE" w:rsidRPr="00EB59D2" w:rsidRDefault="00D63FCE" w:rsidP="00D63FCE">
            <w:pPr>
              <w:spacing w:line="276" w:lineRule="auto"/>
            </w:pPr>
          </w:p>
          <w:p w:rsidR="00D63FCE" w:rsidRPr="00EB59D2" w:rsidRDefault="00D63FCE" w:rsidP="00D63FCE">
            <w:pPr>
              <w:spacing w:line="276" w:lineRule="auto"/>
            </w:pPr>
          </w:p>
          <w:p w:rsidR="00D63FCE" w:rsidRPr="00EB59D2" w:rsidRDefault="00D63FCE" w:rsidP="00D63FCE">
            <w:pPr>
              <w:spacing w:line="276" w:lineRule="auto"/>
            </w:pPr>
          </w:p>
          <w:p w:rsidR="00D63FCE" w:rsidRPr="00EB59D2" w:rsidRDefault="00D63FCE" w:rsidP="00D63FCE">
            <w:pPr>
              <w:spacing w:line="276" w:lineRule="auto"/>
            </w:pPr>
          </w:p>
        </w:tc>
        <w:tc>
          <w:tcPr>
            <w:tcW w:w="2183" w:type="dxa"/>
            <w:gridSpan w:val="2"/>
          </w:tcPr>
          <w:p w:rsidR="00D63FCE" w:rsidRPr="00EB59D2" w:rsidRDefault="00D63FCE" w:rsidP="00D63FCE">
            <w:pPr>
              <w:spacing w:line="276" w:lineRule="auto"/>
            </w:pPr>
            <w:r w:rsidRPr="00EB59D2">
              <w:t>По программе «Быть гражданином и патриотом своей страны» еженедельно</w:t>
            </w:r>
          </w:p>
        </w:tc>
        <w:tc>
          <w:tcPr>
            <w:tcW w:w="3279" w:type="dxa"/>
            <w:gridSpan w:val="2"/>
          </w:tcPr>
          <w:p w:rsidR="00D63FCE" w:rsidRPr="00EB59D2" w:rsidRDefault="00D63FCE" w:rsidP="00D63FCE">
            <w:pPr>
              <w:spacing w:line="276" w:lineRule="auto"/>
            </w:pPr>
            <w:r w:rsidRPr="00EB59D2">
              <w:t>Воспитатели</w:t>
            </w:r>
          </w:p>
          <w:p w:rsidR="00D63FCE" w:rsidRPr="00EB59D2" w:rsidRDefault="00D63FCE" w:rsidP="00D63FCE">
            <w:pPr>
              <w:spacing w:line="276" w:lineRule="auto"/>
            </w:pPr>
          </w:p>
          <w:p w:rsidR="00D63FCE" w:rsidRPr="00EB59D2" w:rsidRDefault="00D63FCE" w:rsidP="00D63FCE">
            <w:pPr>
              <w:spacing w:line="276" w:lineRule="auto"/>
            </w:pPr>
          </w:p>
          <w:p w:rsidR="00D63FCE" w:rsidRPr="00EB59D2" w:rsidRDefault="00D63FCE" w:rsidP="00D63FCE">
            <w:pPr>
              <w:spacing w:line="276" w:lineRule="auto"/>
            </w:pPr>
          </w:p>
          <w:p w:rsidR="00D63FCE" w:rsidRPr="00EB59D2" w:rsidRDefault="00D63FCE" w:rsidP="00D63FCE">
            <w:pPr>
              <w:spacing w:line="276" w:lineRule="auto"/>
            </w:pPr>
          </w:p>
        </w:tc>
      </w:tr>
      <w:tr w:rsidR="00D63FCE" w:rsidRPr="00EB59D2" w:rsidTr="00E96250">
        <w:tc>
          <w:tcPr>
            <w:tcW w:w="1739" w:type="dxa"/>
            <w:vMerge/>
          </w:tcPr>
          <w:p w:rsidR="00D63FCE" w:rsidRPr="00EB59D2" w:rsidRDefault="00D63FCE" w:rsidP="00D63FCE">
            <w:pPr>
              <w:spacing w:line="276" w:lineRule="auto"/>
              <w:rPr>
                <w:b/>
              </w:rPr>
            </w:pPr>
          </w:p>
        </w:tc>
        <w:tc>
          <w:tcPr>
            <w:tcW w:w="3113" w:type="dxa"/>
          </w:tcPr>
          <w:p w:rsidR="00D63FCE" w:rsidRPr="00EB59D2" w:rsidRDefault="00D63FCE" w:rsidP="00D63FCE">
            <w:pPr>
              <w:spacing w:line="276" w:lineRule="auto"/>
            </w:pPr>
            <w:r w:rsidRPr="00EB59D2">
              <w:t>Занятия «Элементарное право», «Экономика»</w:t>
            </w:r>
          </w:p>
        </w:tc>
        <w:tc>
          <w:tcPr>
            <w:tcW w:w="2183" w:type="dxa"/>
            <w:gridSpan w:val="2"/>
          </w:tcPr>
          <w:p w:rsidR="00D63FCE" w:rsidRPr="00EB59D2" w:rsidRDefault="00D63FCE" w:rsidP="00D63FCE">
            <w:pPr>
              <w:spacing w:line="276" w:lineRule="auto"/>
            </w:pPr>
            <w:r w:rsidRPr="00EB59D2">
              <w:t>Еженедельно</w:t>
            </w:r>
          </w:p>
        </w:tc>
        <w:tc>
          <w:tcPr>
            <w:tcW w:w="3279" w:type="dxa"/>
            <w:gridSpan w:val="2"/>
          </w:tcPr>
          <w:p w:rsidR="00D63FCE" w:rsidRPr="00EB59D2" w:rsidRDefault="00D63FCE" w:rsidP="00D63FCE">
            <w:pPr>
              <w:spacing w:line="276" w:lineRule="auto"/>
            </w:pPr>
            <w:r w:rsidRPr="00EB59D2">
              <w:t>Учителя</w:t>
            </w:r>
          </w:p>
        </w:tc>
      </w:tr>
      <w:tr w:rsidR="00D63FCE" w:rsidRPr="00EB59D2" w:rsidTr="00E96250">
        <w:tc>
          <w:tcPr>
            <w:tcW w:w="1739" w:type="dxa"/>
            <w:vMerge/>
          </w:tcPr>
          <w:p w:rsidR="00D63FCE" w:rsidRPr="00EB59D2" w:rsidRDefault="00D63FCE" w:rsidP="00D63FCE">
            <w:pPr>
              <w:spacing w:line="276" w:lineRule="auto"/>
              <w:rPr>
                <w:b/>
              </w:rPr>
            </w:pPr>
          </w:p>
        </w:tc>
        <w:tc>
          <w:tcPr>
            <w:tcW w:w="3113" w:type="dxa"/>
          </w:tcPr>
          <w:p w:rsidR="00D63FCE" w:rsidRPr="00EB59D2" w:rsidRDefault="00D63FCE" w:rsidP="00D63FCE">
            <w:pPr>
              <w:spacing w:line="276" w:lineRule="auto"/>
            </w:pPr>
            <w:r w:rsidRPr="00EB59D2">
              <w:t>Посещение концертов, экскурсий</w:t>
            </w:r>
          </w:p>
          <w:p w:rsidR="00D63FCE" w:rsidRPr="00EB59D2" w:rsidRDefault="00D63FCE" w:rsidP="00D63FCE">
            <w:pPr>
              <w:spacing w:line="276" w:lineRule="auto"/>
            </w:pPr>
          </w:p>
        </w:tc>
        <w:tc>
          <w:tcPr>
            <w:tcW w:w="2183" w:type="dxa"/>
            <w:gridSpan w:val="2"/>
          </w:tcPr>
          <w:p w:rsidR="00D63FCE" w:rsidRPr="00EB59D2" w:rsidRDefault="00D63FCE" w:rsidP="00D63FCE">
            <w:pPr>
              <w:spacing w:line="276" w:lineRule="auto"/>
            </w:pPr>
            <w:r w:rsidRPr="00EB59D2">
              <w:t>По плану ВР</w:t>
            </w:r>
          </w:p>
        </w:tc>
        <w:tc>
          <w:tcPr>
            <w:tcW w:w="3279" w:type="dxa"/>
            <w:gridSpan w:val="2"/>
          </w:tcPr>
          <w:p w:rsidR="00D63FCE" w:rsidRPr="00EB59D2" w:rsidRDefault="00D63FCE" w:rsidP="00D63FCE">
            <w:pPr>
              <w:spacing w:line="276" w:lineRule="auto"/>
            </w:pPr>
            <w:r w:rsidRPr="00EB59D2">
              <w:t>Воспитатели</w:t>
            </w:r>
          </w:p>
        </w:tc>
      </w:tr>
      <w:tr w:rsidR="00D63FCE" w:rsidRPr="00EB59D2" w:rsidTr="00E96250">
        <w:tc>
          <w:tcPr>
            <w:tcW w:w="1739" w:type="dxa"/>
            <w:vMerge/>
          </w:tcPr>
          <w:p w:rsidR="00D63FCE" w:rsidRPr="00EB59D2" w:rsidRDefault="00D63FCE" w:rsidP="00D63FCE">
            <w:pPr>
              <w:spacing w:line="276" w:lineRule="auto"/>
              <w:rPr>
                <w:b/>
              </w:rPr>
            </w:pPr>
          </w:p>
        </w:tc>
        <w:tc>
          <w:tcPr>
            <w:tcW w:w="3113" w:type="dxa"/>
          </w:tcPr>
          <w:p w:rsidR="00D63FCE" w:rsidRPr="00EB59D2" w:rsidRDefault="00D63FCE" w:rsidP="00D63FCE">
            <w:pPr>
              <w:spacing w:line="276" w:lineRule="auto"/>
            </w:pPr>
            <w:r w:rsidRPr="00EB59D2">
              <w:t>Встречи с интересными людьми</w:t>
            </w:r>
          </w:p>
        </w:tc>
        <w:tc>
          <w:tcPr>
            <w:tcW w:w="2183" w:type="dxa"/>
            <w:gridSpan w:val="2"/>
          </w:tcPr>
          <w:p w:rsidR="00D63FCE" w:rsidRPr="00EB59D2" w:rsidRDefault="00D63FCE" w:rsidP="00D63FCE">
            <w:pPr>
              <w:spacing w:line="276" w:lineRule="auto"/>
            </w:pPr>
            <w:r w:rsidRPr="00EB59D2">
              <w:t>По плану ВР</w:t>
            </w:r>
          </w:p>
        </w:tc>
        <w:tc>
          <w:tcPr>
            <w:tcW w:w="3279" w:type="dxa"/>
            <w:gridSpan w:val="2"/>
          </w:tcPr>
          <w:p w:rsidR="00D63FCE" w:rsidRPr="00EB59D2" w:rsidRDefault="00D63FCE" w:rsidP="00D63FCE">
            <w:pPr>
              <w:spacing w:line="276" w:lineRule="auto"/>
            </w:pPr>
            <w:r w:rsidRPr="00EB59D2">
              <w:t>Учителя</w:t>
            </w:r>
          </w:p>
        </w:tc>
      </w:tr>
      <w:tr w:rsidR="00D63FCE" w:rsidRPr="00EB59D2" w:rsidTr="00E96250">
        <w:tc>
          <w:tcPr>
            <w:tcW w:w="1739" w:type="dxa"/>
          </w:tcPr>
          <w:p w:rsidR="00D63FCE" w:rsidRPr="00EB59D2" w:rsidRDefault="00D63FCE" w:rsidP="00D63FCE">
            <w:pPr>
              <w:spacing w:line="276" w:lineRule="auto"/>
              <w:rPr>
                <w:b/>
              </w:rPr>
            </w:pPr>
            <w:r w:rsidRPr="00EB59D2">
              <w:rPr>
                <w:b/>
              </w:rPr>
              <w:t>Работа с семьей</w:t>
            </w:r>
          </w:p>
        </w:tc>
        <w:tc>
          <w:tcPr>
            <w:tcW w:w="3113" w:type="dxa"/>
          </w:tcPr>
          <w:p w:rsidR="00D63FCE" w:rsidRPr="00EB59D2" w:rsidRDefault="00D63FCE" w:rsidP="00D63FCE">
            <w:pPr>
              <w:spacing w:line="276" w:lineRule="auto"/>
            </w:pPr>
            <w:r w:rsidRPr="00EB59D2">
              <w:t>Совместные классные праздники</w:t>
            </w:r>
          </w:p>
        </w:tc>
        <w:tc>
          <w:tcPr>
            <w:tcW w:w="2183" w:type="dxa"/>
            <w:gridSpan w:val="2"/>
          </w:tcPr>
          <w:p w:rsidR="00D63FCE" w:rsidRPr="00EB59D2" w:rsidRDefault="00D63FCE" w:rsidP="00D63FCE">
            <w:pPr>
              <w:spacing w:line="276" w:lineRule="auto"/>
            </w:pPr>
            <w:r w:rsidRPr="00EB59D2">
              <w:t>По плану ВР</w:t>
            </w:r>
          </w:p>
        </w:tc>
        <w:tc>
          <w:tcPr>
            <w:tcW w:w="3279" w:type="dxa"/>
            <w:gridSpan w:val="2"/>
          </w:tcPr>
          <w:p w:rsidR="00D63FCE" w:rsidRPr="00EB59D2" w:rsidRDefault="00D63FCE" w:rsidP="00D63FCE">
            <w:pPr>
              <w:spacing w:line="276" w:lineRule="auto"/>
            </w:pPr>
            <w:r w:rsidRPr="00EB59D2">
              <w:t>Учителя</w:t>
            </w:r>
          </w:p>
          <w:p w:rsidR="00D63FCE" w:rsidRPr="00EB59D2" w:rsidRDefault="00D63FCE" w:rsidP="00D63FCE">
            <w:pPr>
              <w:spacing w:line="276" w:lineRule="auto"/>
            </w:pPr>
            <w:r w:rsidRPr="00EB59D2">
              <w:t>Воспитатели</w:t>
            </w:r>
          </w:p>
        </w:tc>
      </w:tr>
      <w:tr w:rsidR="00D63FCE" w:rsidRPr="00B46D59" w:rsidTr="00E96250">
        <w:tc>
          <w:tcPr>
            <w:tcW w:w="10314" w:type="dxa"/>
            <w:gridSpan w:val="6"/>
          </w:tcPr>
          <w:p w:rsidR="00D63FCE" w:rsidRPr="00B46D59" w:rsidRDefault="00D63FCE" w:rsidP="00D63FCE">
            <w:pPr>
              <w:spacing w:line="276" w:lineRule="auto"/>
              <w:ind w:left="709"/>
              <w:jc w:val="center"/>
              <w:rPr>
                <w:b/>
                <w:sz w:val="16"/>
              </w:rPr>
            </w:pPr>
          </w:p>
          <w:p w:rsidR="00D63FCE" w:rsidRPr="00EB59D2" w:rsidRDefault="00D63FCE" w:rsidP="00D63FCE">
            <w:pPr>
              <w:spacing w:line="276" w:lineRule="auto"/>
              <w:jc w:val="center"/>
              <w:rPr>
                <w:b/>
                <w:i/>
              </w:rPr>
            </w:pPr>
            <w:r w:rsidRPr="00EB59D2">
              <w:rPr>
                <w:b/>
                <w:i/>
              </w:rPr>
              <w:t xml:space="preserve">Организации социально значимой деятельности </w:t>
            </w:r>
            <w:proofErr w:type="gramStart"/>
            <w:r w:rsidRPr="00EB59D2">
              <w:rPr>
                <w:b/>
                <w:i/>
              </w:rPr>
              <w:t>обучающихся</w:t>
            </w:r>
            <w:proofErr w:type="gramEnd"/>
          </w:p>
          <w:p w:rsidR="00D63FCE" w:rsidRPr="00B46D59" w:rsidRDefault="00D63FCE" w:rsidP="00D63FCE">
            <w:pPr>
              <w:spacing w:line="276" w:lineRule="auto"/>
              <w:jc w:val="center"/>
              <w:rPr>
                <w:sz w:val="16"/>
              </w:rPr>
            </w:pPr>
          </w:p>
        </w:tc>
      </w:tr>
      <w:tr w:rsidR="00D63FCE" w:rsidRPr="00EB59D2" w:rsidTr="00E96250">
        <w:tc>
          <w:tcPr>
            <w:tcW w:w="1739" w:type="dxa"/>
          </w:tcPr>
          <w:p w:rsidR="00D63FCE" w:rsidRPr="00EB59D2" w:rsidRDefault="00D63FCE" w:rsidP="00D63FCE">
            <w:pPr>
              <w:spacing w:line="276" w:lineRule="auto"/>
              <w:rPr>
                <w:b/>
              </w:rPr>
            </w:pPr>
            <w:r w:rsidRPr="00EB59D2">
              <w:rPr>
                <w:b/>
              </w:rPr>
              <w:lastRenderedPageBreak/>
              <w:t>Внеурочная</w:t>
            </w:r>
          </w:p>
        </w:tc>
        <w:tc>
          <w:tcPr>
            <w:tcW w:w="3113" w:type="dxa"/>
          </w:tcPr>
          <w:p w:rsidR="00D63FCE" w:rsidRPr="00EB59D2" w:rsidRDefault="00D63FCE" w:rsidP="00D63FCE">
            <w:pPr>
              <w:spacing w:line="276" w:lineRule="auto"/>
            </w:pPr>
            <w:r w:rsidRPr="00EB59D2">
              <w:t>Экологическая акция «Марш парков»</w:t>
            </w:r>
          </w:p>
          <w:p w:rsidR="00D63FCE" w:rsidRPr="00EB59D2" w:rsidRDefault="00D63FCE" w:rsidP="00D63FCE">
            <w:pPr>
              <w:spacing w:line="276" w:lineRule="auto"/>
            </w:pPr>
            <w:r w:rsidRPr="00EB59D2">
              <w:t>Презентация социального проекта</w:t>
            </w:r>
          </w:p>
          <w:p w:rsidR="00D63FCE" w:rsidRPr="00EB59D2" w:rsidRDefault="00D63FCE" w:rsidP="00D63FCE">
            <w:pPr>
              <w:spacing w:line="276" w:lineRule="auto"/>
            </w:pPr>
          </w:p>
          <w:p w:rsidR="00D63FCE" w:rsidRPr="00EB59D2" w:rsidRDefault="00D63FCE" w:rsidP="00D63FCE">
            <w:pPr>
              <w:spacing w:line="276" w:lineRule="auto"/>
            </w:pPr>
            <w:r w:rsidRPr="00EB59D2">
              <w:t>Общешкольные мероприятия</w:t>
            </w:r>
          </w:p>
          <w:p w:rsidR="00D63FCE" w:rsidRPr="00EB59D2" w:rsidRDefault="00D63FCE" w:rsidP="00D63FCE">
            <w:pPr>
              <w:spacing w:line="276" w:lineRule="auto"/>
            </w:pPr>
          </w:p>
        </w:tc>
        <w:tc>
          <w:tcPr>
            <w:tcW w:w="2183" w:type="dxa"/>
            <w:gridSpan w:val="2"/>
          </w:tcPr>
          <w:p w:rsidR="00D63FCE" w:rsidRPr="00EB59D2" w:rsidRDefault="00D63FCE" w:rsidP="00D63FCE">
            <w:pPr>
              <w:spacing w:line="276" w:lineRule="auto"/>
            </w:pPr>
            <w:r w:rsidRPr="00EB59D2">
              <w:t>Апрель 2016 г.</w:t>
            </w:r>
          </w:p>
          <w:p w:rsidR="00D63FCE" w:rsidRPr="00EB59D2" w:rsidRDefault="00D63FCE" w:rsidP="00D63FCE">
            <w:pPr>
              <w:spacing w:line="276" w:lineRule="auto"/>
            </w:pPr>
          </w:p>
          <w:p w:rsidR="00D63FCE" w:rsidRPr="00EB59D2" w:rsidRDefault="00D63FCE" w:rsidP="00D63FCE">
            <w:pPr>
              <w:spacing w:line="276" w:lineRule="auto"/>
            </w:pPr>
            <w:r w:rsidRPr="00EB59D2">
              <w:t xml:space="preserve">По программе «Проектная деятельность» </w:t>
            </w:r>
          </w:p>
          <w:p w:rsidR="00D63FCE" w:rsidRPr="00EB59D2" w:rsidRDefault="00D63FCE" w:rsidP="00D63FCE">
            <w:pPr>
              <w:spacing w:line="276" w:lineRule="auto"/>
            </w:pPr>
            <w:r w:rsidRPr="00EB59D2">
              <w:t>По плану ВР</w:t>
            </w:r>
          </w:p>
          <w:p w:rsidR="00D63FCE" w:rsidRPr="00EB59D2" w:rsidRDefault="00D63FCE" w:rsidP="00D63FCE">
            <w:pPr>
              <w:spacing w:line="276" w:lineRule="auto"/>
            </w:pPr>
          </w:p>
        </w:tc>
        <w:tc>
          <w:tcPr>
            <w:tcW w:w="3279" w:type="dxa"/>
            <w:gridSpan w:val="2"/>
          </w:tcPr>
          <w:p w:rsidR="00D63FCE" w:rsidRPr="00EB59D2" w:rsidRDefault="00D63FCE" w:rsidP="00D63FCE">
            <w:pPr>
              <w:spacing w:line="276" w:lineRule="auto"/>
            </w:pPr>
            <w:r w:rsidRPr="00EB59D2">
              <w:t>Воспитатели</w:t>
            </w:r>
          </w:p>
          <w:p w:rsidR="00D63FCE" w:rsidRPr="00EB59D2" w:rsidRDefault="00D63FCE" w:rsidP="00D63FCE">
            <w:pPr>
              <w:spacing w:line="276" w:lineRule="auto"/>
            </w:pPr>
          </w:p>
          <w:p w:rsidR="00D63FCE" w:rsidRPr="00EB59D2" w:rsidRDefault="00D63FCE" w:rsidP="00D63FCE">
            <w:pPr>
              <w:spacing w:line="276" w:lineRule="auto"/>
            </w:pPr>
            <w:r w:rsidRPr="00EB59D2">
              <w:t>Учителя</w:t>
            </w:r>
          </w:p>
        </w:tc>
      </w:tr>
      <w:tr w:rsidR="00D63FCE" w:rsidRPr="00EB59D2" w:rsidTr="00E96250">
        <w:tc>
          <w:tcPr>
            <w:tcW w:w="1739" w:type="dxa"/>
            <w:vAlign w:val="center"/>
          </w:tcPr>
          <w:p w:rsidR="00D63FCE" w:rsidRPr="00EB59D2" w:rsidRDefault="00D63FCE" w:rsidP="00D63FCE">
            <w:pPr>
              <w:spacing w:line="276" w:lineRule="auto"/>
              <w:rPr>
                <w:b/>
              </w:rPr>
            </w:pPr>
            <w:r w:rsidRPr="00EB59D2">
              <w:rPr>
                <w:b/>
              </w:rPr>
              <w:t>Форма</w:t>
            </w:r>
          </w:p>
          <w:p w:rsidR="00D63FCE" w:rsidRPr="00EB59D2" w:rsidRDefault="00D63FCE" w:rsidP="00D63FCE">
            <w:pPr>
              <w:spacing w:line="276" w:lineRule="auto"/>
              <w:rPr>
                <w:b/>
              </w:rPr>
            </w:pPr>
            <w:r w:rsidRPr="00EB59D2">
              <w:rPr>
                <w:b/>
              </w:rPr>
              <w:t>деятельности</w:t>
            </w:r>
          </w:p>
        </w:tc>
        <w:tc>
          <w:tcPr>
            <w:tcW w:w="3113" w:type="dxa"/>
            <w:vAlign w:val="center"/>
          </w:tcPr>
          <w:p w:rsidR="00D63FCE" w:rsidRPr="00EB59D2" w:rsidRDefault="00D63FCE" w:rsidP="00D63FCE">
            <w:pPr>
              <w:spacing w:line="276" w:lineRule="auto"/>
              <w:rPr>
                <w:b/>
              </w:rPr>
            </w:pPr>
            <w:r w:rsidRPr="00EB59D2">
              <w:rPr>
                <w:b/>
              </w:rPr>
              <w:t>Содержание мероприятий</w:t>
            </w:r>
          </w:p>
        </w:tc>
        <w:tc>
          <w:tcPr>
            <w:tcW w:w="2183" w:type="dxa"/>
            <w:gridSpan w:val="2"/>
            <w:vAlign w:val="center"/>
          </w:tcPr>
          <w:p w:rsidR="00D63FCE" w:rsidRPr="00EB59D2" w:rsidRDefault="00D63FCE" w:rsidP="00D63FCE">
            <w:pPr>
              <w:spacing w:line="276" w:lineRule="auto"/>
              <w:jc w:val="center"/>
              <w:rPr>
                <w:b/>
              </w:rPr>
            </w:pPr>
            <w:r w:rsidRPr="00EB59D2">
              <w:rPr>
                <w:b/>
              </w:rPr>
              <w:t>Сроки</w:t>
            </w:r>
          </w:p>
        </w:tc>
        <w:tc>
          <w:tcPr>
            <w:tcW w:w="3279" w:type="dxa"/>
            <w:gridSpan w:val="2"/>
            <w:vAlign w:val="center"/>
          </w:tcPr>
          <w:p w:rsidR="00D63FCE" w:rsidRPr="00EB59D2" w:rsidRDefault="00D63FCE" w:rsidP="00D63FCE">
            <w:pPr>
              <w:spacing w:line="276" w:lineRule="auto"/>
              <w:rPr>
                <w:b/>
              </w:rPr>
            </w:pPr>
            <w:r w:rsidRPr="00EB59D2">
              <w:rPr>
                <w:b/>
              </w:rPr>
              <w:t>Исполнители</w:t>
            </w:r>
          </w:p>
        </w:tc>
      </w:tr>
      <w:tr w:rsidR="00D63FCE" w:rsidRPr="00B46D59" w:rsidTr="00E96250">
        <w:tc>
          <w:tcPr>
            <w:tcW w:w="10314" w:type="dxa"/>
            <w:gridSpan w:val="6"/>
            <w:vAlign w:val="center"/>
          </w:tcPr>
          <w:p w:rsidR="00D63FCE" w:rsidRPr="00B46D59" w:rsidRDefault="00D63FCE" w:rsidP="00D63FCE">
            <w:pPr>
              <w:pStyle w:val="aff"/>
              <w:spacing w:line="276" w:lineRule="auto"/>
              <w:jc w:val="center"/>
              <w:rPr>
                <w:i/>
                <w:sz w:val="14"/>
              </w:rPr>
            </w:pPr>
          </w:p>
          <w:p w:rsidR="00D63FCE" w:rsidRPr="00EB59D2" w:rsidRDefault="00D63FCE" w:rsidP="00D63FCE">
            <w:pPr>
              <w:pStyle w:val="aff"/>
              <w:spacing w:line="276" w:lineRule="auto"/>
              <w:jc w:val="center"/>
              <w:rPr>
                <w:b w:val="0"/>
                <w:color w:val="632423" w:themeColor="accent2" w:themeShade="80"/>
                <w:sz w:val="24"/>
              </w:rPr>
            </w:pPr>
            <w:r w:rsidRPr="00EB59D2">
              <w:rPr>
                <w:i/>
                <w:sz w:val="24"/>
              </w:rPr>
              <w:t xml:space="preserve">Воспитание физической культуры, формирование ценностного отношения к здоровью и здоровому образу жизни </w:t>
            </w:r>
            <w:r w:rsidRPr="00EB59D2">
              <w:rPr>
                <w:b w:val="0"/>
                <w:i/>
                <w:sz w:val="24"/>
              </w:rPr>
              <w:t xml:space="preserve">(см. </w:t>
            </w:r>
            <w:r w:rsidRPr="00EB59D2">
              <w:rPr>
                <w:b w:val="0"/>
                <w:sz w:val="24"/>
              </w:rPr>
              <w:t>Программа формирования экологической культуры, здорового и безопасного образа жизни</w:t>
            </w:r>
            <w:r>
              <w:rPr>
                <w:b w:val="0"/>
                <w:sz w:val="24"/>
              </w:rPr>
              <w:t xml:space="preserve">  Ч</w:t>
            </w:r>
            <w:r w:rsidRPr="00EB59D2">
              <w:rPr>
                <w:b w:val="0"/>
                <w:sz w:val="24"/>
              </w:rPr>
              <w:t>ОУ НЭПШ)</w:t>
            </w:r>
          </w:p>
          <w:p w:rsidR="00D63FCE" w:rsidRPr="00B46D59" w:rsidRDefault="00D63FCE" w:rsidP="00D63FCE">
            <w:pPr>
              <w:spacing w:line="276" w:lineRule="auto"/>
              <w:jc w:val="center"/>
              <w:rPr>
                <w:rStyle w:val="Zag11"/>
                <w:b/>
                <w:sz w:val="10"/>
              </w:rPr>
            </w:pPr>
          </w:p>
        </w:tc>
      </w:tr>
      <w:tr w:rsidR="00D63FCE" w:rsidRPr="00B46D59" w:rsidTr="00E96250">
        <w:tc>
          <w:tcPr>
            <w:tcW w:w="10314" w:type="dxa"/>
            <w:gridSpan w:val="6"/>
          </w:tcPr>
          <w:p w:rsidR="00D63FCE" w:rsidRPr="00B46D59" w:rsidRDefault="00D63FCE" w:rsidP="00D63FCE">
            <w:pPr>
              <w:spacing w:line="276" w:lineRule="auto"/>
              <w:jc w:val="center"/>
              <w:rPr>
                <w:b/>
                <w:i/>
                <w:sz w:val="14"/>
              </w:rPr>
            </w:pPr>
          </w:p>
          <w:p w:rsidR="00D63FCE" w:rsidRPr="00EB59D2" w:rsidRDefault="00D63FCE" w:rsidP="00D63FCE">
            <w:pPr>
              <w:spacing w:line="276" w:lineRule="auto"/>
              <w:jc w:val="center"/>
              <w:rPr>
                <w:b/>
                <w:i/>
              </w:rPr>
            </w:pPr>
            <w:r w:rsidRPr="00EB59D2">
              <w:rPr>
                <w:b/>
                <w:i/>
              </w:rPr>
              <w:t>Обучение правилам безопасного поведения на дорогах</w:t>
            </w:r>
          </w:p>
          <w:p w:rsidR="00D63FCE" w:rsidRPr="00B46D59" w:rsidRDefault="00D63FCE" w:rsidP="00D63FCE">
            <w:pPr>
              <w:spacing w:line="276" w:lineRule="auto"/>
              <w:jc w:val="center"/>
              <w:rPr>
                <w:sz w:val="10"/>
              </w:rPr>
            </w:pPr>
          </w:p>
        </w:tc>
      </w:tr>
      <w:tr w:rsidR="00D63FCE" w:rsidRPr="00EB59D2" w:rsidTr="00E96250">
        <w:tc>
          <w:tcPr>
            <w:tcW w:w="1739" w:type="dxa"/>
          </w:tcPr>
          <w:p w:rsidR="00D63FCE" w:rsidRPr="00EB59D2" w:rsidRDefault="00D63FCE" w:rsidP="00D63FCE">
            <w:pPr>
              <w:spacing w:line="276" w:lineRule="auto"/>
              <w:rPr>
                <w:b/>
              </w:rPr>
            </w:pPr>
            <w:r w:rsidRPr="00EB59D2">
              <w:rPr>
                <w:b/>
              </w:rPr>
              <w:t>Урочная</w:t>
            </w:r>
          </w:p>
        </w:tc>
        <w:tc>
          <w:tcPr>
            <w:tcW w:w="3113" w:type="dxa"/>
          </w:tcPr>
          <w:p w:rsidR="00D63FCE" w:rsidRPr="00EB59D2" w:rsidRDefault="00D63FCE" w:rsidP="00D63FCE">
            <w:pPr>
              <w:spacing w:line="276" w:lineRule="auto"/>
            </w:pPr>
            <w:r w:rsidRPr="00EB59D2">
              <w:t>Беседы по ПДД на уроках «Окружающий мир»</w:t>
            </w:r>
          </w:p>
        </w:tc>
        <w:tc>
          <w:tcPr>
            <w:tcW w:w="2183" w:type="dxa"/>
            <w:gridSpan w:val="2"/>
          </w:tcPr>
          <w:p w:rsidR="00D63FCE" w:rsidRPr="00EB59D2" w:rsidRDefault="00D63FCE" w:rsidP="00D63FCE">
            <w:pPr>
              <w:spacing w:line="276" w:lineRule="auto"/>
            </w:pPr>
            <w:r w:rsidRPr="00EB59D2">
              <w:t>По программе</w:t>
            </w:r>
          </w:p>
        </w:tc>
        <w:tc>
          <w:tcPr>
            <w:tcW w:w="3279" w:type="dxa"/>
            <w:gridSpan w:val="2"/>
          </w:tcPr>
          <w:p w:rsidR="00D63FCE" w:rsidRPr="00EB59D2" w:rsidRDefault="00D63FCE" w:rsidP="00D63FCE">
            <w:pPr>
              <w:spacing w:line="276" w:lineRule="auto"/>
            </w:pPr>
            <w:r w:rsidRPr="00EB59D2">
              <w:t>Учителя</w:t>
            </w:r>
          </w:p>
        </w:tc>
      </w:tr>
      <w:tr w:rsidR="00D63FCE" w:rsidRPr="00EB59D2" w:rsidTr="00E96250">
        <w:tc>
          <w:tcPr>
            <w:tcW w:w="1739" w:type="dxa"/>
            <w:vMerge w:val="restart"/>
          </w:tcPr>
          <w:p w:rsidR="00D63FCE" w:rsidRPr="00EB59D2" w:rsidRDefault="00D63FCE" w:rsidP="00D63FCE">
            <w:pPr>
              <w:spacing w:line="276" w:lineRule="auto"/>
              <w:rPr>
                <w:b/>
              </w:rPr>
            </w:pPr>
            <w:r w:rsidRPr="00EB59D2">
              <w:rPr>
                <w:b/>
              </w:rPr>
              <w:t>Внеурочная</w:t>
            </w:r>
          </w:p>
        </w:tc>
        <w:tc>
          <w:tcPr>
            <w:tcW w:w="3113" w:type="dxa"/>
          </w:tcPr>
          <w:p w:rsidR="00D63FCE" w:rsidRPr="00EB59D2" w:rsidRDefault="00D63FCE" w:rsidP="00D63FCE">
            <w:pPr>
              <w:spacing w:line="276" w:lineRule="auto"/>
            </w:pPr>
            <w:r w:rsidRPr="00EB59D2">
              <w:t xml:space="preserve">Инструктажи по ПДД перед выходами, посещением культурно-массовых организаций </w:t>
            </w:r>
          </w:p>
        </w:tc>
        <w:tc>
          <w:tcPr>
            <w:tcW w:w="2183" w:type="dxa"/>
            <w:gridSpan w:val="2"/>
          </w:tcPr>
          <w:p w:rsidR="00D63FCE" w:rsidRPr="00EB59D2" w:rsidRDefault="00D63FCE" w:rsidP="00D63FCE">
            <w:pPr>
              <w:spacing w:line="276" w:lineRule="auto"/>
            </w:pPr>
            <w:r w:rsidRPr="00EB59D2">
              <w:t>По мере необходимости, не реже 1 раза в месяц</w:t>
            </w:r>
          </w:p>
        </w:tc>
        <w:tc>
          <w:tcPr>
            <w:tcW w:w="3279" w:type="dxa"/>
            <w:gridSpan w:val="2"/>
          </w:tcPr>
          <w:p w:rsidR="00D63FCE" w:rsidRPr="00EB59D2" w:rsidRDefault="00D63FCE" w:rsidP="00D63FCE">
            <w:pPr>
              <w:spacing w:line="276" w:lineRule="auto"/>
            </w:pPr>
            <w:r w:rsidRPr="00EB59D2">
              <w:t>Воспитатели</w:t>
            </w:r>
          </w:p>
        </w:tc>
      </w:tr>
      <w:tr w:rsidR="00D63FCE" w:rsidRPr="00EB59D2" w:rsidTr="00E96250">
        <w:tc>
          <w:tcPr>
            <w:tcW w:w="1739" w:type="dxa"/>
            <w:vMerge/>
          </w:tcPr>
          <w:p w:rsidR="00D63FCE" w:rsidRPr="00EB59D2" w:rsidRDefault="00D63FCE" w:rsidP="00D63FCE">
            <w:pPr>
              <w:spacing w:line="276" w:lineRule="auto"/>
              <w:rPr>
                <w:b/>
              </w:rPr>
            </w:pPr>
          </w:p>
        </w:tc>
        <w:tc>
          <w:tcPr>
            <w:tcW w:w="3113" w:type="dxa"/>
          </w:tcPr>
          <w:p w:rsidR="00D63FCE" w:rsidRPr="00EB59D2" w:rsidRDefault="00D63FCE" w:rsidP="00D63FCE">
            <w:pPr>
              <w:spacing w:line="276" w:lineRule="auto"/>
            </w:pPr>
            <w:r w:rsidRPr="00EB59D2">
              <w:rPr>
                <w:rFonts w:eastAsia="Calibri"/>
              </w:rPr>
              <w:t>Конкурс рисунков по ПДД</w:t>
            </w:r>
          </w:p>
        </w:tc>
        <w:tc>
          <w:tcPr>
            <w:tcW w:w="2183" w:type="dxa"/>
            <w:gridSpan w:val="2"/>
          </w:tcPr>
          <w:p w:rsidR="00D63FCE" w:rsidRPr="00EB59D2" w:rsidRDefault="00D63FCE" w:rsidP="00D63FCE">
            <w:pPr>
              <w:spacing w:line="276" w:lineRule="auto"/>
            </w:pPr>
            <w:r w:rsidRPr="00EB59D2">
              <w:t xml:space="preserve">Октябрь 2015 г. </w:t>
            </w:r>
          </w:p>
        </w:tc>
        <w:tc>
          <w:tcPr>
            <w:tcW w:w="3279" w:type="dxa"/>
            <w:gridSpan w:val="2"/>
          </w:tcPr>
          <w:p w:rsidR="00D63FCE" w:rsidRPr="00EB59D2" w:rsidRDefault="00D63FCE" w:rsidP="00D63FCE">
            <w:pPr>
              <w:spacing w:line="276" w:lineRule="auto"/>
            </w:pPr>
            <w:r w:rsidRPr="00EB59D2">
              <w:t>Воспитатели</w:t>
            </w:r>
          </w:p>
        </w:tc>
      </w:tr>
      <w:tr w:rsidR="00D63FCE" w:rsidRPr="00EB59D2" w:rsidTr="00E96250">
        <w:tc>
          <w:tcPr>
            <w:tcW w:w="1739" w:type="dxa"/>
            <w:vMerge/>
          </w:tcPr>
          <w:p w:rsidR="00D63FCE" w:rsidRPr="00EB59D2" w:rsidRDefault="00D63FCE" w:rsidP="00D63FCE">
            <w:pPr>
              <w:spacing w:line="276" w:lineRule="auto"/>
              <w:rPr>
                <w:b/>
              </w:rPr>
            </w:pPr>
          </w:p>
        </w:tc>
        <w:tc>
          <w:tcPr>
            <w:tcW w:w="3113" w:type="dxa"/>
          </w:tcPr>
          <w:p w:rsidR="00D63FCE" w:rsidRPr="00EB59D2" w:rsidRDefault="00D63FCE" w:rsidP="00D63FCE">
            <w:pPr>
              <w:spacing w:line="276" w:lineRule="auto"/>
              <w:rPr>
                <w:rFonts w:eastAsia="Calibri"/>
              </w:rPr>
            </w:pPr>
            <w:r w:rsidRPr="00EB59D2">
              <w:rPr>
                <w:rFonts w:eastAsia="Calibri"/>
              </w:rPr>
              <w:t>Дидактические игры</w:t>
            </w:r>
          </w:p>
        </w:tc>
        <w:tc>
          <w:tcPr>
            <w:tcW w:w="2183" w:type="dxa"/>
            <w:gridSpan w:val="2"/>
          </w:tcPr>
          <w:p w:rsidR="00D63FCE" w:rsidRPr="00EB59D2" w:rsidRDefault="00D63FCE" w:rsidP="00D63FCE">
            <w:pPr>
              <w:spacing w:line="276" w:lineRule="auto"/>
            </w:pPr>
            <w:r w:rsidRPr="00EB59D2">
              <w:t>По плану ВР</w:t>
            </w:r>
          </w:p>
        </w:tc>
        <w:tc>
          <w:tcPr>
            <w:tcW w:w="3279" w:type="dxa"/>
            <w:gridSpan w:val="2"/>
          </w:tcPr>
          <w:p w:rsidR="00D63FCE" w:rsidRPr="00EB59D2" w:rsidRDefault="00D63FCE" w:rsidP="00D63FCE">
            <w:pPr>
              <w:spacing w:line="276" w:lineRule="auto"/>
            </w:pPr>
            <w:r w:rsidRPr="00EB59D2">
              <w:t>Воспитатели</w:t>
            </w:r>
          </w:p>
        </w:tc>
      </w:tr>
      <w:tr w:rsidR="00D63FCE" w:rsidRPr="00EB59D2" w:rsidTr="00E96250">
        <w:tc>
          <w:tcPr>
            <w:tcW w:w="1739" w:type="dxa"/>
            <w:vMerge/>
          </w:tcPr>
          <w:p w:rsidR="00D63FCE" w:rsidRPr="00EB59D2" w:rsidRDefault="00D63FCE" w:rsidP="00D63FCE">
            <w:pPr>
              <w:spacing w:line="276" w:lineRule="auto"/>
              <w:rPr>
                <w:b/>
              </w:rPr>
            </w:pPr>
          </w:p>
        </w:tc>
        <w:tc>
          <w:tcPr>
            <w:tcW w:w="3113" w:type="dxa"/>
          </w:tcPr>
          <w:p w:rsidR="00D63FCE" w:rsidRPr="00EB59D2" w:rsidRDefault="00D63FCE" w:rsidP="00D63FCE">
            <w:pPr>
              <w:spacing w:line="276" w:lineRule="auto"/>
              <w:rPr>
                <w:rFonts w:eastAsia="Calibri"/>
              </w:rPr>
            </w:pPr>
            <w:r w:rsidRPr="00EB59D2">
              <w:rPr>
                <w:rFonts w:eastAsia="Calibri"/>
              </w:rPr>
              <w:t>Составление карты безопасного маршрута в школу</w:t>
            </w:r>
          </w:p>
        </w:tc>
        <w:tc>
          <w:tcPr>
            <w:tcW w:w="2183" w:type="dxa"/>
            <w:gridSpan w:val="2"/>
          </w:tcPr>
          <w:p w:rsidR="00D63FCE" w:rsidRPr="00EB59D2" w:rsidRDefault="00D63FCE" w:rsidP="00D63FCE">
            <w:pPr>
              <w:spacing w:line="276" w:lineRule="auto"/>
            </w:pPr>
            <w:r w:rsidRPr="00EB59D2">
              <w:t xml:space="preserve">Сентябрь 2015 г. </w:t>
            </w:r>
          </w:p>
        </w:tc>
        <w:tc>
          <w:tcPr>
            <w:tcW w:w="3279" w:type="dxa"/>
            <w:gridSpan w:val="2"/>
          </w:tcPr>
          <w:p w:rsidR="00D63FCE" w:rsidRPr="00EB59D2" w:rsidRDefault="00D63FCE" w:rsidP="00D63FCE">
            <w:pPr>
              <w:spacing w:line="276" w:lineRule="auto"/>
            </w:pPr>
            <w:r w:rsidRPr="00EB59D2">
              <w:t>Воспитатели</w:t>
            </w:r>
          </w:p>
        </w:tc>
      </w:tr>
      <w:tr w:rsidR="00D63FCE" w:rsidRPr="00EB59D2" w:rsidTr="00E96250">
        <w:tc>
          <w:tcPr>
            <w:tcW w:w="1739" w:type="dxa"/>
            <w:vMerge/>
          </w:tcPr>
          <w:p w:rsidR="00D63FCE" w:rsidRPr="00EB59D2" w:rsidRDefault="00D63FCE" w:rsidP="00D63FCE">
            <w:pPr>
              <w:spacing w:line="276" w:lineRule="auto"/>
              <w:rPr>
                <w:b/>
              </w:rPr>
            </w:pPr>
          </w:p>
        </w:tc>
        <w:tc>
          <w:tcPr>
            <w:tcW w:w="3113" w:type="dxa"/>
          </w:tcPr>
          <w:p w:rsidR="00D63FCE" w:rsidRPr="00EB59D2" w:rsidRDefault="00D63FCE" w:rsidP="00D63FCE">
            <w:pPr>
              <w:spacing w:line="276" w:lineRule="auto"/>
              <w:rPr>
                <w:rFonts w:eastAsia="Calibri"/>
              </w:rPr>
            </w:pPr>
            <w:r w:rsidRPr="00EB59D2">
              <w:rPr>
                <w:rFonts w:eastAsia="Calibri"/>
              </w:rPr>
              <w:t>Тестирование на знание ПДД</w:t>
            </w:r>
          </w:p>
        </w:tc>
        <w:tc>
          <w:tcPr>
            <w:tcW w:w="2183" w:type="dxa"/>
            <w:gridSpan w:val="2"/>
          </w:tcPr>
          <w:p w:rsidR="00D63FCE" w:rsidRPr="00EB59D2" w:rsidRDefault="00D63FCE" w:rsidP="00D63FCE">
            <w:pPr>
              <w:spacing w:line="276" w:lineRule="auto"/>
            </w:pPr>
            <w:r w:rsidRPr="00EB59D2">
              <w:t xml:space="preserve">Март 2016 г. </w:t>
            </w:r>
          </w:p>
        </w:tc>
        <w:tc>
          <w:tcPr>
            <w:tcW w:w="3279" w:type="dxa"/>
            <w:gridSpan w:val="2"/>
          </w:tcPr>
          <w:p w:rsidR="00D63FCE" w:rsidRPr="00EB59D2" w:rsidRDefault="00D63FCE" w:rsidP="00D63FCE">
            <w:pPr>
              <w:spacing w:line="276" w:lineRule="auto"/>
            </w:pPr>
            <w:r w:rsidRPr="00EB59D2">
              <w:t>Воспитатели</w:t>
            </w:r>
          </w:p>
        </w:tc>
      </w:tr>
      <w:tr w:rsidR="00D63FCE" w:rsidRPr="00EB59D2" w:rsidTr="00E96250">
        <w:tc>
          <w:tcPr>
            <w:tcW w:w="1739" w:type="dxa"/>
            <w:vMerge w:val="restart"/>
          </w:tcPr>
          <w:p w:rsidR="00D63FCE" w:rsidRPr="00EB59D2" w:rsidRDefault="00D63FCE" w:rsidP="00D63FCE">
            <w:pPr>
              <w:spacing w:line="276" w:lineRule="auto"/>
              <w:rPr>
                <w:b/>
              </w:rPr>
            </w:pPr>
            <w:r w:rsidRPr="00EB59D2">
              <w:rPr>
                <w:b/>
              </w:rPr>
              <w:t>Работа с семьей</w:t>
            </w:r>
          </w:p>
        </w:tc>
        <w:tc>
          <w:tcPr>
            <w:tcW w:w="3113" w:type="dxa"/>
          </w:tcPr>
          <w:p w:rsidR="00D63FCE" w:rsidRPr="00EB59D2" w:rsidRDefault="00D63FCE" w:rsidP="00D63FCE">
            <w:pPr>
              <w:spacing w:line="276" w:lineRule="auto"/>
            </w:pPr>
            <w:r w:rsidRPr="00EB59D2">
              <w:t>Раздача памяток по ПДД</w:t>
            </w:r>
          </w:p>
        </w:tc>
        <w:tc>
          <w:tcPr>
            <w:tcW w:w="2183" w:type="dxa"/>
            <w:gridSpan w:val="2"/>
          </w:tcPr>
          <w:p w:rsidR="00D63FCE" w:rsidRPr="00EB59D2" w:rsidRDefault="00D63FCE" w:rsidP="00D63FCE">
            <w:pPr>
              <w:spacing w:line="276" w:lineRule="auto"/>
            </w:pPr>
            <w:r w:rsidRPr="00EB59D2">
              <w:t>На тематических родительских собраниях</w:t>
            </w:r>
          </w:p>
        </w:tc>
        <w:tc>
          <w:tcPr>
            <w:tcW w:w="3279" w:type="dxa"/>
            <w:gridSpan w:val="2"/>
          </w:tcPr>
          <w:p w:rsidR="00D63FCE" w:rsidRPr="00EB59D2" w:rsidRDefault="00D63FCE" w:rsidP="00D63FCE">
            <w:pPr>
              <w:spacing w:line="276" w:lineRule="auto"/>
            </w:pPr>
            <w:r w:rsidRPr="00EB59D2">
              <w:t>Учителя</w:t>
            </w:r>
          </w:p>
        </w:tc>
      </w:tr>
      <w:tr w:rsidR="00D63FCE" w:rsidRPr="00EB59D2" w:rsidTr="00E96250">
        <w:tc>
          <w:tcPr>
            <w:tcW w:w="1739" w:type="dxa"/>
            <w:vMerge/>
          </w:tcPr>
          <w:p w:rsidR="00D63FCE" w:rsidRPr="00EB59D2" w:rsidRDefault="00D63FCE" w:rsidP="00D63FCE">
            <w:pPr>
              <w:spacing w:line="276" w:lineRule="auto"/>
              <w:rPr>
                <w:b/>
              </w:rPr>
            </w:pPr>
          </w:p>
        </w:tc>
        <w:tc>
          <w:tcPr>
            <w:tcW w:w="3113" w:type="dxa"/>
          </w:tcPr>
          <w:p w:rsidR="00D63FCE" w:rsidRPr="00EB59D2" w:rsidRDefault="00D63FCE" w:rsidP="00D63FCE">
            <w:pPr>
              <w:spacing w:line="276" w:lineRule="auto"/>
            </w:pPr>
            <w:r w:rsidRPr="00EB59D2">
              <w:t>Совместные праздники по ПДД</w:t>
            </w:r>
          </w:p>
        </w:tc>
        <w:tc>
          <w:tcPr>
            <w:tcW w:w="2183" w:type="dxa"/>
            <w:gridSpan w:val="2"/>
          </w:tcPr>
          <w:p w:rsidR="00D63FCE" w:rsidRPr="00EB59D2" w:rsidRDefault="00D63FCE" w:rsidP="00D63FCE">
            <w:pPr>
              <w:spacing w:line="276" w:lineRule="auto"/>
            </w:pPr>
            <w:r w:rsidRPr="00EB59D2">
              <w:t>По плану ВР</w:t>
            </w:r>
          </w:p>
        </w:tc>
        <w:tc>
          <w:tcPr>
            <w:tcW w:w="3279" w:type="dxa"/>
            <w:gridSpan w:val="2"/>
          </w:tcPr>
          <w:p w:rsidR="00D63FCE" w:rsidRPr="00EB59D2" w:rsidRDefault="00D63FCE" w:rsidP="00D63FCE">
            <w:pPr>
              <w:spacing w:line="276" w:lineRule="auto"/>
            </w:pPr>
            <w:r w:rsidRPr="00EB59D2">
              <w:t>Воспитатели</w:t>
            </w:r>
          </w:p>
        </w:tc>
      </w:tr>
      <w:tr w:rsidR="00D63FCE" w:rsidRPr="00B46D59" w:rsidTr="00E96250">
        <w:tc>
          <w:tcPr>
            <w:tcW w:w="10314" w:type="dxa"/>
            <w:gridSpan w:val="6"/>
          </w:tcPr>
          <w:p w:rsidR="00D63FCE" w:rsidRPr="00B46D59" w:rsidRDefault="00D63FCE" w:rsidP="00D63FCE">
            <w:pPr>
              <w:spacing w:line="276" w:lineRule="auto"/>
              <w:jc w:val="center"/>
              <w:rPr>
                <w:b/>
                <w:i/>
                <w:sz w:val="16"/>
              </w:rPr>
            </w:pPr>
          </w:p>
          <w:p w:rsidR="00D63FCE" w:rsidRPr="00EB59D2" w:rsidRDefault="00D63FCE" w:rsidP="00D63FCE">
            <w:pPr>
              <w:spacing w:line="276" w:lineRule="auto"/>
              <w:jc w:val="center"/>
              <w:rPr>
                <w:b/>
                <w:i/>
              </w:rPr>
            </w:pPr>
            <w:r w:rsidRPr="00EB59D2">
              <w:rPr>
                <w:b/>
                <w:i/>
              </w:rPr>
              <w:t>Развитие экологической культуры личности, ценностного отношения к природе, созидательной экологической позиции</w:t>
            </w:r>
          </w:p>
          <w:p w:rsidR="00D63FCE" w:rsidRPr="00B46D59" w:rsidRDefault="00D63FCE" w:rsidP="00D63FCE">
            <w:pPr>
              <w:spacing w:line="276" w:lineRule="auto"/>
              <w:jc w:val="center"/>
              <w:rPr>
                <w:sz w:val="8"/>
              </w:rPr>
            </w:pPr>
          </w:p>
        </w:tc>
      </w:tr>
      <w:tr w:rsidR="00D63FCE" w:rsidRPr="00EB59D2" w:rsidTr="00E96250">
        <w:tc>
          <w:tcPr>
            <w:tcW w:w="1739" w:type="dxa"/>
          </w:tcPr>
          <w:p w:rsidR="00D63FCE" w:rsidRPr="00EB59D2" w:rsidRDefault="00D63FCE" w:rsidP="00D63FCE">
            <w:pPr>
              <w:spacing w:line="276" w:lineRule="auto"/>
              <w:rPr>
                <w:b/>
              </w:rPr>
            </w:pPr>
            <w:r w:rsidRPr="00EB59D2">
              <w:rPr>
                <w:b/>
              </w:rPr>
              <w:t>Урочная</w:t>
            </w:r>
          </w:p>
        </w:tc>
        <w:tc>
          <w:tcPr>
            <w:tcW w:w="3113" w:type="dxa"/>
          </w:tcPr>
          <w:p w:rsidR="00D63FCE" w:rsidRPr="00EB59D2" w:rsidRDefault="00D63FCE" w:rsidP="00D63FCE">
            <w:pPr>
              <w:spacing w:line="276" w:lineRule="auto"/>
            </w:pPr>
            <w:r w:rsidRPr="00EB59D2">
              <w:t>Экологические проекты по предмету «Окружающий мир»</w:t>
            </w:r>
          </w:p>
        </w:tc>
        <w:tc>
          <w:tcPr>
            <w:tcW w:w="2183" w:type="dxa"/>
            <w:gridSpan w:val="2"/>
          </w:tcPr>
          <w:p w:rsidR="00D63FCE" w:rsidRPr="00EB59D2" w:rsidRDefault="00D63FCE" w:rsidP="00D63FCE">
            <w:pPr>
              <w:spacing w:line="276" w:lineRule="auto"/>
            </w:pPr>
            <w:r w:rsidRPr="00EB59D2">
              <w:t>По программе УМК «Планета знаний»</w:t>
            </w:r>
          </w:p>
        </w:tc>
        <w:tc>
          <w:tcPr>
            <w:tcW w:w="3279" w:type="dxa"/>
            <w:gridSpan w:val="2"/>
          </w:tcPr>
          <w:p w:rsidR="00D63FCE" w:rsidRPr="00EB59D2" w:rsidRDefault="00D63FCE" w:rsidP="00D63FCE">
            <w:pPr>
              <w:spacing w:line="276" w:lineRule="auto"/>
            </w:pPr>
            <w:r w:rsidRPr="00EB59D2">
              <w:t>Учителя</w:t>
            </w:r>
          </w:p>
        </w:tc>
      </w:tr>
      <w:tr w:rsidR="00D63FCE" w:rsidRPr="00EB59D2" w:rsidTr="00E96250">
        <w:tc>
          <w:tcPr>
            <w:tcW w:w="1739" w:type="dxa"/>
            <w:vMerge w:val="restart"/>
          </w:tcPr>
          <w:p w:rsidR="00D63FCE" w:rsidRPr="00EB59D2" w:rsidRDefault="00D63FCE" w:rsidP="00D63FCE">
            <w:pPr>
              <w:spacing w:line="276" w:lineRule="auto"/>
              <w:rPr>
                <w:b/>
              </w:rPr>
            </w:pPr>
            <w:r w:rsidRPr="00EB59D2">
              <w:rPr>
                <w:b/>
              </w:rPr>
              <w:t>Внеурочная</w:t>
            </w:r>
          </w:p>
        </w:tc>
        <w:tc>
          <w:tcPr>
            <w:tcW w:w="3113" w:type="dxa"/>
          </w:tcPr>
          <w:p w:rsidR="00D63FCE" w:rsidRPr="00EB59D2" w:rsidRDefault="00D63FCE" w:rsidP="00D63FCE">
            <w:pPr>
              <w:spacing w:line="276" w:lineRule="auto"/>
            </w:pPr>
            <w:r w:rsidRPr="00EB59D2">
              <w:t>Акция «Чистота вокруг нас»</w:t>
            </w:r>
          </w:p>
        </w:tc>
        <w:tc>
          <w:tcPr>
            <w:tcW w:w="2183" w:type="dxa"/>
            <w:gridSpan w:val="2"/>
          </w:tcPr>
          <w:p w:rsidR="00D63FCE" w:rsidRPr="00EB59D2" w:rsidRDefault="00D63FCE" w:rsidP="00D63FCE">
            <w:pPr>
              <w:spacing w:line="276" w:lineRule="auto"/>
            </w:pPr>
            <w:r w:rsidRPr="00EB59D2">
              <w:t>Сентябрь 2015 г. Февраль 2016 г.</w:t>
            </w:r>
          </w:p>
        </w:tc>
        <w:tc>
          <w:tcPr>
            <w:tcW w:w="3279" w:type="dxa"/>
            <w:gridSpan w:val="2"/>
          </w:tcPr>
          <w:p w:rsidR="00D63FCE" w:rsidRPr="00EB59D2" w:rsidRDefault="00D63FCE" w:rsidP="00D63FCE">
            <w:pPr>
              <w:spacing w:line="276" w:lineRule="auto"/>
            </w:pPr>
            <w:r w:rsidRPr="00EB59D2">
              <w:t>Воспитатели</w:t>
            </w:r>
          </w:p>
        </w:tc>
      </w:tr>
      <w:tr w:rsidR="00D63FCE" w:rsidRPr="00EB59D2" w:rsidTr="00E96250">
        <w:tc>
          <w:tcPr>
            <w:tcW w:w="1739" w:type="dxa"/>
            <w:vMerge/>
          </w:tcPr>
          <w:p w:rsidR="00D63FCE" w:rsidRPr="00EB59D2" w:rsidRDefault="00D63FCE" w:rsidP="00D63FCE">
            <w:pPr>
              <w:spacing w:line="276" w:lineRule="auto"/>
              <w:rPr>
                <w:b/>
              </w:rPr>
            </w:pPr>
          </w:p>
        </w:tc>
        <w:tc>
          <w:tcPr>
            <w:tcW w:w="3113" w:type="dxa"/>
          </w:tcPr>
          <w:p w:rsidR="00D63FCE" w:rsidRPr="00EB59D2" w:rsidRDefault="00D63FCE" w:rsidP="00D63FCE">
            <w:pPr>
              <w:spacing w:line="276" w:lineRule="auto"/>
            </w:pPr>
            <w:r w:rsidRPr="00EB59D2">
              <w:t>Фотоконкурс «Я - исследователь»</w:t>
            </w:r>
          </w:p>
        </w:tc>
        <w:tc>
          <w:tcPr>
            <w:tcW w:w="2183" w:type="dxa"/>
            <w:gridSpan w:val="2"/>
          </w:tcPr>
          <w:p w:rsidR="00D63FCE" w:rsidRPr="00EB59D2" w:rsidRDefault="00D63FCE" w:rsidP="00D63FCE">
            <w:pPr>
              <w:spacing w:line="276" w:lineRule="auto"/>
            </w:pPr>
            <w:r w:rsidRPr="00EB59D2">
              <w:t>Сентябрь 2015 г.</w:t>
            </w:r>
          </w:p>
        </w:tc>
        <w:tc>
          <w:tcPr>
            <w:tcW w:w="3279" w:type="dxa"/>
            <w:gridSpan w:val="2"/>
          </w:tcPr>
          <w:p w:rsidR="00D63FCE" w:rsidRPr="00EB59D2" w:rsidRDefault="00D63FCE" w:rsidP="00D63FCE">
            <w:pPr>
              <w:spacing w:line="276" w:lineRule="auto"/>
            </w:pPr>
            <w:r w:rsidRPr="00EB59D2">
              <w:t>Воспитатели</w:t>
            </w:r>
          </w:p>
        </w:tc>
      </w:tr>
      <w:tr w:rsidR="00D63FCE" w:rsidRPr="00EB59D2" w:rsidTr="00E96250">
        <w:tc>
          <w:tcPr>
            <w:tcW w:w="1739" w:type="dxa"/>
            <w:vMerge/>
          </w:tcPr>
          <w:p w:rsidR="00D63FCE" w:rsidRPr="00EB59D2" w:rsidRDefault="00D63FCE" w:rsidP="00D63FCE">
            <w:pPr>
              <w:spacing w:line="276" w:lineRule="auto"/>
              <w:rPr>
                <w:b/>
              </w:rPr>
            </w:pPr>
          </w:p>
        </w:tc>
        <w:tc>
          <w:tcPr>
            <w:tcW w:w="3113" w:type="dxa"/>
          </w:tcPr>
          <w:p w:rsidR="00D63FCE" w:rsidRPr="00EB59D2" w:rsidRDefault="00D63FCE" w:rsidP="00D63FCE">
            <w:pPr>
              <w:spacing w:line="276" w:lineRule="auto"/>
            </w:pPr>
            <w:r w:rsidRPr="00EB59D2">
              <w:t>Красная  книга  природы – Конкурс  экологических  стенгазет</w:t>
            </w:r>
          </w:p>
        </w:tc>
        <w:tc>
          <w:tcPr>
            <w:tcW w:w="2183" w:type="dxa"/>
            <w:gridSpan w:val="2"/>
          </w:tcPr>
          <w:p w:rsidR="00D63FCE" w:rsidRPr="00EB59D2" w:rsidRDefault="00D63FCE" w:rsidP="00D63FCE">
            <w:pPr>
              <w:spacing w:line="276" w:lineRule="auto"/>
            </w:pPr>
            <w:r w:rsidRPr="00EB59D2">
              <w:t>Март 2016 г.</w:t>
            </w:r>
          </w:p>
        </w:tc>
        <w:tc>
          <w:tcPr>
            <w:tcW w:w="3279" w:type="dxa"/>
            <w:gridSpan w:val="2"/>
          </w:tcPr>
          <w:p w:rsidR="00D63FCE" w:rsidRPr="00EB59D2" w:rsidRDefault="00D63FCE" w:rsidP="00D63FCE">
            <w:pPr>
              <w:spacing w:line="276" w:lineRule="auto"/>
            </w:pPr>
            <w:r w:rsidRPr="00EB59D2">
              <w:t>Воспитатели</w:t>
            </w:r>
          </w:p>
        </w:tc>
      </w:tr>
      <w:tr w:rsidR="00D63FCE" w:rsidRPr="00EB59D2" w:rsidTr="00E96250">
        <w:tc>
          <w:tcPr>
            <w:tcW w:w="1739" w:type="dxa"/>
            <w:vMerge/>
          </w:tcPr>
          <w:p w:rsidR="00D63FCE" w:rsidRPr="00EB59D2" w:rsidRDefault="00D63FCE" w:rsidP="00D63FCE">
            <w:pPr>
              <w:spacing w:line="276" w:lineRule="auto"/>
              <w:rPr>
                <w:b/>
              </w:rPr>
            </w:pPr>
          </w:p>
        </w:tc>
        <w:tc>
          <w:tcPr>
            <w:tcW w:w="3113" w:type="dxa"/>
          </w:tcPr>
          <w:p w:rsidR="00D63FCE" w:rsidRPr="00EB59D2" w:rsidRDefault="00D63FCE" w:rsidP="00D63FCE">
            <w:pPr>
              <w:spacing w:line="276" w:lineRule="auto"/>
            </w:pPr>
            <w:r w:rsidRPr="00EB59D2">
              <w:t>Региональный интеллектуальный конкурс «Олимпиада «Знаток» (АНОО «УниКум»</w:t>
            </w:r>
            <w:proofErr w:type="gramStart"/>
            <w:r w:rsidRPr="00EB59D2">
              <w:t xml:space="preserve"> )</w:t>
            </w:r>
            <w:proofErr w:type="gramEnd"/>
            <w:r w:rsidRPr="00EB59D2">
              <w:t xml:space="preserve"> по окружающему миру</w:t>
            </w:r>
          </w:p>
          <w:p w:rsidR="00D63FCE" w:rsidRPr="00B46D59" w:rsidRDefault="00D63FCE" w:rsidP="00D63FCE">
            <w:pPr>
              <w:spacing w:line="276" w:lineRule="auto"/>
              <w:rPr>
                <w:sz w:val="6"/>
              </w:rPr>
            </w:pPr>
          </w:p>
        </w:tc>
        <w:tc>
          <w:tcPr>
            <w:tcW w:w="2183" w:type="dxa"/>
            <w:gridSpan w:val="2"/>
          </w:tcPr>
          <w:p w:rsidR="00D63FCE" w:rsidRPr="00EB59D2" w:rsidRDefault="00D63FCE" w:rsidP="00D63FCE">
            <w:pPr>
              <w:spacing w:line="276" w:lineRule="auto"/>
            </w:pPr>
            <w:r w:rsidRPr="00EB59D2">
              <w:t xml:space="preserve">Апрель 2016 г. </w:t>
            </w:r>
          </w:p>
        </w:tc>
        <w:tc>
          <w:tcPr>
            <w:tcW w:w="3279" w:type="dxa"/>
            <w:gridSpan w:val="2"/>
          </w:tcPr>
          <w:p w:rsidR="00D63FCE" w:rsidRPr="00EB59D2" w:rsidRDefault="00D63FCE" w:rsidP="00D63FCE">
            <w:pPr>
              <w:spacing w:line="276" w:lineRule="auto"/>
            </w:pPr>
            <w:r w:rsidRPr="00EB59D2">
              <w:t>Учителя</w:t>
            </w:r>
          </w:p>
        </w:tc>
      </w:tr>
      <w:tr w:rsidR="00D63FCE" w:rsidRPr="00EB59D2" w:rsidTr="00E96250">
        <w:tc>
          <w:tcPr>
            <w:tcW w:w="1739" w:type="dxa"/>
            <w:vMerge/>
          </w:tcPr>
          <w:p w:rsidR="00D63FCE" w:rsidRPr="00EB59D2" w:rsidRDefault="00D63FCE" w:rsidP="00D63FCE">
            <w:pPr>
              <w:spacing w:line="276" w:lineRule="auto"/>
              <w:rPr>
                <w:b/>
              </w:rPr>
            </w:pPr>
          </w:p>
        </w:tc>
        <w:tc>
          <w:tcPr>
            <w:tcW w:w="3113" w:type="dxa"/>
          </w:tcPr>
          <w:p w:rsidR="00D63FCE" w:rsidRPr="00EB59D2" w:rsidRDefault="00D63FCE" w:rsidP="00D63FCE">
            <w:pPr>
              <w:spacing w:line="276" w:lineRule="auto"/>
            </w:pPr>
            <w:r w:rsidRPr="00EB59D2">
              <w:t xml:space="preserve">Всероссийский игровой конкурс по естествознанию «Человек и природа» (ЧИП) </w:t>
            </w:r>
            <w:proofErr w:type="gramStart"/>
            <w:r w:rsidRPr="00EB59D2">
              <w:t xml:space="preserve">( </w:t>
            </w:r>
            <w:proofErr w:type="gramEnd"/>
            <w:r w:rsidRPr="00EB59D2">
              <w:t>РАО «Продуктивное обучение для всех» )</w:t>
            </w:r>
          </w:p>
        </w:tc>
        <w:tc>
          <w:tcPr>
            <w:tcW w:w="2183" w:type="dxa"/>
            <w:gridSpan w:val="2"/>
          </w:tcPr>
          <w:p w:rsidR="00D63FCE" w:rsidRPr="00EB59D2" w:rsidRDefault="00D63FCE" w:rsidP="00D63FCE">
            <w:pPr>
              <w:spacing w:line="276" w:lineRule="auto"/>
            </w:pPr>
            <w:r w:rsidRPr="00EB59D2">
              <w:t>Апрель 2016 г.</w:t>
            </w:r>
          </w:p>
        </w:tc>
        <w:tc>
          <w:tcPr>
            <w:tcW w:w="3279" w:type="dxa"/>
            <w:gridSpan w:val="2"/>
          </w:tcPr>
          <w:p w:rsidR="00D63FCE" w:rsidRPr="00EB59D2" w:rsidRDefault="00D63FCE" w:rsidP="00D63FCE">
            <w:pPr>
              <w:spacing w:line="276" w:lineRule="auto"/>
            </w:pPr>
            <w:r w:rsidRPr="00EB59D2">
              <w:t>Учителя</w:t>
            </w:r>
          </w:p>
        </w:tc>
      </w:tr>
      <w:tr w:rsidR="00D63FCE" w:rsidRPr="00EB59D2" w:rsidTr="00E96250">
        <w:tc>
          <w:tcPr>
            <w:tcW w:w="1739" w:type="dxa"/>
            <w:vMerge/>
          </w:tcPr>
          <w:p w:rsidR="00D63FCE" w:rsidRPr="00EB59D2" w:rsidRDefault="00D63FCE" w:rsidP="00D63FCE">
            <w:pPr>
              <w:spacing w:line="276" w:lineRule="auto"/>
              <w:rPr>
                <w:b/>
              </w:rPr>
            </w:pPr>
          </w:p>
        </w:tc>
        <w:tc>
          <w:tcPr>
            <w:tcW w:w="3113" w:type="dxa"/>
          </w:tcPr>
          <w:p w:rsidR="00D63FCE" w:rsidRPr="00EB59D2" w:rsidRDefault="00D63FCE" w:rsidP="00D63FCE">
            <w:pPr>
              <w:spacing w:line="276" w:lineRule="auto"/>
            </w:pPr>
            <w:r w:rsidRPr="00EB59D2">
              <w:t>Акция «Сохраним лес!»</w:t>
            </w:r>
          </w:p>
        </w:tc>
        <w:tc>
          <w:tcPr>
            <w:tcW w:w="2183" w:type="dxa"/>
            <w:gridSpan w:val="2"/>
          </w:tcPr>
          <w:p w:rsidR="00D63FCE" w:rsidRPr="00EB59D2" w:rsidRDefault="00D63FCE" w:rsidP="00D63FCE">
            <w:pPr>
              <w:spacing w:line="276" w:lineRule="auto"/>
            </w:pPr>
            <w:r w:rsidRPr="00EB59D2">
              <w:t>Сентябрь2015 г., апрель 2016 г.</w:t>
            </w:r>
          </w:p>
        </w:tc>
        <w:tc>
          <w:tcPr>
            <w:tcW w:w="3279" w:type="dxa"/>
            <w:gridSpan w:val="2"/>
          </w:tcPr>
          <w:p w:rsidR="00D63FCE" w:rsidRPr="00EB59D2" w:rsidRDefault="00D63FCE" w:rsidP="00D63FCE">
            <w:pPr>
              <w:spacing w:line="276" w:lineRule="auto"/>
            </w:pPr>
            <w:r w:rsidRPr="00EB59D2">
              <w:t>Воспитатели</w:t>
            </w:r>
          </w:p>
        </w:tc>
      </w:tr>
      <w:tr w:rsidR="00D63FCE" w:rsidRPr="00EB59D2" w:rsidTr="00E96250">
        <w:tc>
          <w:tcPr>
            <w:tcW w:w="1739" w:type="dxa"/>
            <w:vMerge/>
          </w:tcPr>
          <w:p w:rsidR="00D63FCE" w:rsidRPr="00EB59D2" w:rsidRDefault="00D63FCE" w:rsidP="00D63FCE">
            <w:pPr>
              <w:spacing w:line="276" w:lineRule="auto"/>
              <w:rPr>
                <w:b/>
              </w:rPr>
            </w:pPr>
          </w:p>
        </w:tc>
        <w:tc>
          <w:tcPr>
            <w:tcW w:w="3113" w:type="dxa"/>
          </w:tcPr>
          <w:p w:rsidR="00D63FCE" w:rsidRPr="00EB59D2" w:rsidRDefault="00D63FCE" w:rsidP="00D63FCE">
            <w:pPr>
              <w:spacing w:line="276" w:lineRule="auto"/>
            </w:pPr>
            <w:r w:rsidRPr="00EB59D2">
              <w:t>Акция «Чистая территория»</w:t>
            </w:r>
          </w:p>
        </w:tc>
        <w:tc>
          <w:tcPr>
            <w:tcW w:w="2183" w:type="dxa"/>
            <w:gridSpan w:val="2"/>
          </w:tcPr>
          <w:p w:rsidR="00D63FCE" w:rsidRPr="00EB59D2" w:rsidRDefault="00D63FCE" w:rsidP="00D63FCE">
            <w:pPr>
              <w:spacing w:line="276" w:lineRule="auto"/>
            </w:pPr>
            <w:r w:rsidRPr="00EB59D2">
              <w:t>Апрель</w:t>
            </w:r>
          </w:p>
        </w:tc>
        <w:tc>
          <w:tcPr>
            <w:tcW w:w="3279" w:type="dxa"/>
            <w:gridSpan w:val="2"/>
          </w:tcPr>
          <w:p w:rsidR="00D63FCE" w:rsidRPr="00EB59D2" w:rsidRDefault="00D63FCE" w:rsidP="00D63FCE">
            <w:pPr>
              <w:spacing w:line="276" w:lineRule="auto"/>
            </w:pPr>
            <w:r w:rsidRPr="00EB59D2">
              <w:t>Воспитатели</w:t>
            </w:r>
          </w:p>
        </w:tc>
      </w:tr>
      <w:tr w:rsidR="00D63FCE" w:rsidRPr="00EB59D2" w:rsidTr="00E96250">
        <w:tc>
          <w:tcPr>
            <w:tcW w:w="1739" w:type="dxa"/>
            <w:vMerge/>
          </w:tcPr>
          <w:p w:rsidR="00D63FCE" w:rsidRPr="00EB59D2" w:rsidRDefault="00D63FCE" w:rsidP="00D63FCE">
            <w:pPr>
              <w:spacing w:line="276" w:lineRule="auto"/>
              <w:rPr>
                <w:b/>
              </w:rPr>
            </w:pPr>
          </w:p>
        </w:tc>
        <w:tc>
          <w:tcPr>
            <w:tcW w:w="3113" w:type="dxa"/>
          </w:tcPr>
          <w:p w:rsidR="00D63FCE" w:rsidRPr="00EB59D2" w:rsidRDefault="00D63FCE" w:rsidP="00D63FCE">
            <w:pPr>
              <w:spacing w:line="276" w:lineRule="auto"/>
            </w:pPr>
            <w:r w:rsidRPr="00EB59D2">
              <w:t>Акция «Марш парков»</w:t>
            </w:r>
          </w:p>
        </w:tc>
        <w:tc>
          <w:tcPr>
            <w:tcW w:w="2183" w:type="dxa"/>
            <w:gridSpan w:val="2"/>
          </w:tcPr>
          <w:p w:rsidR="00D63FCE" w:rsidRPr="00EB59D2" w:rsidRDefault="00D63FCE" w:rsidP="00D63FCE">
            <w:pPr>
              <w:spacing w:line="276" w:lineRule="auto"/>
            </w:pPr>
            <w:r w:rsidRPr="00EB59D2">
              <w:t>Апрель</w:t>
            </w:r>
          </w:p>
        </w:tc>
        <w:tc>
          <w:tcPr>
            <w:tcW w:w="3279" w:type="dxa"/>
            <w:gridSpan w:val="2"/>
          </w:tcPr>
          <w:p w:rsidR="00D63FCE" w:rsidRPr="00EB59D2" w:rsidRDefault="00D63FCE" w:rsidP="00D63FCE">
            <w:pPr>
              <w:spacing w:line="276" w:lineRule="auto"/>
            </w:pPr>
            <w:r w:rsidRPr="00EB59D2">
              <w:t>Воспитатели</w:t>
            </w:r>
          </w:p>
        </w:tc>
      </w:tr>
      <w:tr w:rsidR="00D63FCE" w:rsidRPr="00EB59D2" w:rsidTr="00E96250">
        <w:tc>
          <w:tcPr>
            <w:tcW w:w="1739" w:type="dxa"/>
            <w:vMerge/>
          </w:tcPr>
          <w:p w:rsidR="00D63FCE" w:rsidRPr="00EB59D2" w:rsidRDefault="00D63FCE" w:rsidP="00D63FCE">
            <w:pPr>
              <w:spacing w:line="276" w:lineRule="auto"/>
              <w:rPr>
                <w:b/>
              </w:rPr>
            </w:pPr>
          </w:p>
        </w:tc>
        <w:tc>
          <w:tcPr>
            <w:tcW w:w="3113" w:type="dxa"/>
          </w:tcPr>
          <w:p w:rsidR="00D63FCE" w:rsidRPr="00EB59D2" w:rsidRDefault="00D63FCE" w:rsidP="00D63FCE">
            <w:pPr>
              <w:spacing w:line="276" w:lineRule="auto"/>
            </w:pPr>
            <w:r w:rsidRPr="00EB59D2">
              <w:t>Экопрогулка</w:t>
            </w:r>
          </w:p>
        </w:tc>
        <w:tc>
          <w:tcPr>
            <w:tcW w:w="2183" w:type="dxa"/>
            <w:gridSpan w:val="2"/>
          </w:tcPr>
          <w:p w:rsidR="00D63FCE" w:rsidRPr="00EB59D2" w:rsidRDefault="00D63FCE" w:rsidP="00D63FCE">
            <w:pPr>
              <w:spacing w:line="276" w:lineRule="auto"/>
            </w:pPr>
            <w:r w:rsidRPr="00EB59D2">
              <w:t>Май 2016 г.</w:t>
            </w:r>
          </w:p>
        </w:tc>
        <w:tc>
          <w:tcPr>
            <w:tcW w:w="3279" w:type="dxa"/>
            <w:gridSpan w:val="2"/>
          </w:tcPr>
          <w:p w:rsidR="00D63FCE" w:rsidRPr="00EB59D2" w:rsidRDefault="00D63FCE" w:rsidP="00D63FCE">
            <w:pPr>
              <w:spacing w:line="276" w:lineRule="auto"/>
            </w:pPr>
            <w:r w:rsidRPr="00EB59D2">
              <w:t>Воспитатели</w:t>
            </w:r>
          </w:p>
        </w:tc>
      </w:tr>
      <w:tr w:rsidR="00D63FCE" w:rsidRPr="00EB59D2" w:rsidTr="00E96250">
        <w:tc>
          <w:tcPr>
            <w:tcW w:w="1739" w:type="dxa"/>
            <w:vMerge w:val="restart"/>
          </w:tcPr>
          <w:p w:rsidR="00D63FCE" w:rsidRPr="00EB59D2" w:rsidRDefault="00D63FCE" w:rsidP="00D63FCE">
            <w:pPr>
              <w:spacing w:line="276" w:lineRule="auto"/>
              <w:rPr>
                <w:b/>
              </w:rPr>
            </w:pPr>
            <w:r w:rsidRPr="00EB59D2">
              <w:rPr>
                <w:b/>
              </w:rPr>
              <w:t>Работа с семьей</w:t>
            </w:r>
          </w:p>
        </w:tc>
        <w:tc>
          <w:tcPr>
            <w:tcW w:w="3113" w:type="dxa"/>
          </w:tcPr>
          <w:p w:rsidR="00D63FCE" w:rsidRPr="00EB59D2" w:rsidRDefault="00D63FCE" w:rsidP="00D63FCE">
            <w:pPr>
              <w:spacing w:line="276" w:lineRule="auto"/>
            </w:pPr>
            <w:r w:rsidRPr="00EB59D2">
              <w:t>Акция «Сохраним лес!»</w:t>
            </w:r>
          </w:p>
        </w:tc>
        <w:tc>
          <w:tcPr>
            <w:tcW w:w="2183" w:type="dxa"/>
            <w:gridSpan w:val="2"/>
          </w:tcPr>
          <w:p w:rsidR="00D63FCE" w:rsidRPr="00EB59D2" w:rsidRDefault="00D63FCE" w:rsidP="00D63FCE">
            <w:pPr>
              <w:spacing w:line="276" w:lineRule="auto"/>
            </w:pPr>
            <w:r w:rsidRPr="00EB59D2">
              <w:t>Сентябрь2015 г., апрель 2016 г.</w:t>
            </w:r>
          </w:p>
        </w:tc>
        <w:tc>
          <w:tcPr>
            <w:tcW w:w="3279" w:type="dxa"/>
            <w:gridSpan w:val="2"/>
          </w:tcPr>
          <w:p w:rsidR="00D63FCE" w:rsidRPr="00EB59D2" w:rsidRDefault="00D63FCE" w:rsidP="00D63FCE">
            <w:pPr>
              <w:spacing w:line="276" w:lineRule="auto"/>
            </w:pPr>
            <w:r w:rsidRPr="00EB59D2">
              <w:t>Воспитатели</w:t>
            </w:r>
          </w:p>
        </w:tc>
      </w:tr>
      <w:tr w:rsidR="00D63FCE" w:rsidRPr="00EB59D2" w:rsidTr="00E96250">
        <w:tc>
          <w:tcPr>
            <w:tcW w:w="1739" w:type="dxa"/>
            <w:vMerge/>
          </w:tcPr>
          <w:p w:rsidR="00D63FCE" w:rsidRPr="00EB59D2" w:rsidRDefault="00D63FCE" w:rsidP="00D63FCE">
            <w:pPr>
              <w:spacing w:line="276" w:lineRule="auto"/>
              <w:rPr>
                <w:b/>
              </w:rPr>
            </w:pPr>
          </w:p>
        </w:tc>
        <w:tc>
          <w:tcPr>
            <w:tcW w:w="3113" w:type="dxa"/>
          </w:tcPr>
          <w:p w:rsidR="00D63FCE" w:rsidRPr="00EB59D2" w:rsidRDefault="00D63FCE" w:rsidP="00D63FCE">
            <w:pPr>
              <w:spacing w:line="276" w:lineRule="auto"/>
            </w:pPr>
            <w:r w:rsidRPr="00EB59D2">
              <w:t>День здоровья – выезд на природу</w:t>
            </w:r>
          </w:p>
        </w:tc>
        <w:tc>
          <w:tcPr>
            <w:tcW w:w="2183" w:type="dxa"/>
            <w:gridSpan w:val="2"/>
          </w:tcPr>
          <w:p w:rsidR="00D63FCE" w:rsidRPr="00EB59D2" w:rsidRDefault="00D63FCE" w:rsidP="00D63FCE">
            <w:pPr>
              <w:spacing w:line="276" w:lineRule="auto"/>
            </w:pPr>
            <w:r w:rsidRPr="00EB59D2">
              <w:t>1 четверть</w:t>
            </w:r>
          </w:p>
        </w:tc>
        <w:tc>
          <w:tcPr>
            <w:tcW w:w="3279" w:type="dxa"/>
            <w:gridSpan w:val="2"/>
          </w:tcPr>
          <w:p w:rsidR="00D63FCE" w:rsidRPr="00EB59D2" w:rsidRDefault="00D63FCE" w:rsidP="00D63FCE">
            <w:pPr>
              <w:spacing w:line="276" w:lineRule="auto"/>
            </w:pPr>
            <w:r w:rsidRPr="00EB59D2">
              <w:t>Учителя</w:t>
            </w:r>
          </w:p>
          <w:p w:rsidR="00D63FCE" w:rsidRPr="00EB59D2" w:rsidRDefault="00D63FCE" w:rsidP="00D63FCE">
            <w:pPr>
              <w:spacing w:line="276" w:lineRule="auto"/>
            </w:pPr>
            <w:r w:rsidRPr="00EB59D2">
              <w:t xml:space="preserve">Воспитатели </w:t>
            </w:r>
          </w:p>
        </w:tc>
      </w:tr>
      <w:tr w:rsidR="00D63FCE" w:rsidRPr="00EB59D2" w:rsidTr="00E96250">
        <w:tc>
          <w:tcPr>
            <w:tcW w:w="1739" w:type="dxa"/>
            <w:vMerge/>
          </w:tcPr>
          <w:p w:rsidR="00D63FCE" w:rsidRPr="00EB59D2" w:rsidRDefault="00D63FCE" w:rsidP="00D63FCE">
            <w:pPr>
              <w:spacing w:line="276" w:lineRule="auto"/>
              <w:rPr>
                <w:b/>
              </w:rPr>
            </w:pPr>
          </w:p>
        </w:tc>
        <w:tc>
          <w:tcPr>
            <w:tcW w:w="3113" w:type="dxa"/>
          </w:tcPr>
          <w:p w:rsidR="00D63FCE" w:rsidRPr="00EB59D2" w:rsidRDefault="00D63FCE" w:rsidP="00D63FCE">
            <w:pPr>
              <w:spacing w:line="276" w:lineRule="auto"/>
            </w:pPr>
            <w:r w:rsidRPr="00EB59D2">
              <w:t>Акция «Чистая территория»</w:t>
            </w:r>
          </w:p>
        </w:tc>
        <w:tc>
          <w:tcPr>
            <w:tcW w:w="2183" w:type="dxa"/>
            <w:gridSpan w:val="2"/>
          </w:tcPr>
          <w:p w:rsidR="00D63FCE" w:rsidRPr="00EB59D2" w:rsidRDefault="00D63FCE" w:rsidP="00D63FCE">
            <w:pPr>
              <w:spacing w:line="276" w:lineRule="auto"/>
            </w:pPr>
            <w:r w:rsidRPr="00EB59D2">
              <w:t>Апрель</w:t>
            </w:r>
          </w:p>
        </w:tc>
        <w:tc>
          <w:tcPr>
            <w:tcW w:w="3279" w:type="dxa"/>
            <w:gridSpan w:val="2"/>
          </w:tcPr>
          <w:p w:rsidR="00D63FCE" w:rsidRPr="00EB59D2" w:rsidRDefault="00D63FCE" w:rsidP="00D63FCE">
            <w:pPr>
              <w:spacing w:line="276" w:lineRule="auto"/>
            </w:pPr>
            <w:r w:rsidRPr="00EB59D2">
              <w:t>Воспитатели</w:t>
            </w:r>
          </w:p>
        </w:tc>
      </w:tr>
      <w:tr w:rsidR="00D63FCE" w:rsidRPr="00B46D59" w:rsidTr="00E96250">
        <w:tc>
          <w:tcPr>
            <w:tcW w:w="10314" w:type="dxa"/>
            <w:gridSpan w:val="6"/>
          </w:tcPr>
          <w:p w:rsidR="00D63FCE" w:rsidRPr="00B46D59" w:rsidRDefault="00D63FCE" w:rsidP="00D63FCE">
            <w:pPr>
              <w:shd w:val="clear" w:color="auto" w:fill="FFFFFF"/>
              <w:tabs>
                <w:tab w:val="left" w:pos="142"/>
              </w:tabs>
              <w:spacing w:line="276" w:lineRule="auto"/>
              <w:ind w:left="709"/>
              <w:jc w:val="center"/>
              <w:rPr>
                <w:b/>
                <w:i/>
                <w:sz w:val="18"/>
              </w:rPr>
            </w:pPr>
          </w:p>
          <w:p w:rsidR="00D63FCE" w:rsidRPr="00EB59D2" w:rsidRDefault="00D63FCE" w:rsidP="00D63FCE">
            <w:pPr>
              <w:shd w:val="clear" w:color="auto" w:fill="FFFFFF"/>
              <w:tabs>
                <w:tab w:val="left" w:pos="142"/>
              </w:tabs>
              <w:spacing w:line="276" w:lineRule="auto"/>
              <w:ind w:left="709"/>
              <w:jc w:val="center"/>
              <w:rPr>
                <w:b/>
                <w:bCs/>
                <w:i/>
              </w:rPr>
            </w:pPr>
            <w:r w:rsidRPr="00EB59D2">
              <w:rPr>
                <w:b/>
                <w:i/>
              </w:rPr>
              <w:t>Повышение педагогической культуры родителей (законных представителей) обучающихся</w:t>
            </w:r>
          </w:p>
          <w:p w:rsidR="00D63FCE" w:rsidRPr="00B46D59" w:rsidRDefault="00D63FCE" w:rsidP="00D63FCE">
            <w:pPr>
              <w:spacing w:line="276" w:lineRule="auto"/>
              <w:rPr>
                <w:sz w:val="14"/>
              </w:rPr>
            </w:pPr>
          </w:p>
        </w:tc>
      </w:tr>
      <w:tr w:rsidR="00D63FCE" w:rsidRPr="00EB59D2" w:rsidTr="00E96250">
        <w:tc>
          <w:tcPr>
            <w:tcW w:w="1739" w:type="dxa"/>
          </w:tcPr>
          <w:p w:rsidR="00D63FCE" w:rsidRPr="00EB59D2" w:rsidRDefault="00D63FCE" w:rsidP="00D63FCE">
            <w:pPr>
              <w:spacing w:line="276" w:lineRule="auto"/>
              <w:rPr>
                <w:b/>
              </w:rPr>
            </w:pPr>
            <w:r w:rsidRPr="00EB59D2">
              <w:rPr>
                <w:b/>
              </w:rPr>
              <w:t>Работа с семьей</w:t>
            </w:r>
          </w:p>
        </w:tc>
        <w:tc>
          <w:tcPr>
            <w:tcW w:w="3113" w:type="dxa"/>
          </w:tcPr>
          <w:p w:rsidR="00D63FCE" w:rsidRPr="00EB59D2" w:rsidRDefault="00D63FCE" w:rsidP="00D63FCE">
            <w:pPr>
              <w:spacing w:line="276" w:lineRule="auto"/>
            </w:pPr>
            <w:r w:rsidRPr="00EB59D2">
              <w:t>Консультации для родителей индивидуальные и групповые</w:t>
            </w:r>
          </w:p>
        </w:tc>
        <w:tc>
          <w:tcPr>
            <w:tcW w:w="2183" w:type="dxa"/>
            <w:gridSpan w:val="2"/>
          </w:tcPr>
          <w:p w:rsidR="00D63FCE" w:rsidRPr="00EB59D2" w:rsidRDefault="00D63FCE" w:rsidP="00D63FCE">
            <w:pPr>
              <w:spacing w:line="276" w:lineRule="auto"/>
            </w:pPr>
            <w:r w:rsidRPr="00EB59D2">
              <w:t>По плану ВР</w:t>
            </w:r>
          </w:p>
        </w:tc>
        <w:tc>
          <w:tcPr>
            <w:tcW w:w="3279" w:type="dxa"/>
            <w:gridSpan w:val="2"/>
          </w:tcPr>
          <w:p w:rsidR="00D63FCE" w:rsidRPr="00EB59D2" w:rsidRDefault="00D63FCE" w:rsidP="00D63FCE">
            <w:pPr>
              <w:spacing w:line="276" w:lineRule="auto"/>
            </w:pPr>
            <w:r w:rsidRPr="00EB59D2">
              <w:t>Учителя</w:t>
            </w:r>
          </w:p>
          <w:p w:rsidR="00D63FCE" w:rsidRPr="00EB59D2" w:rsidRDefault="00D63FCE" w:rsidP="00D63FCE">
            <w:pPr>
              <w:spacing w:line="276" w:lineRule="auto"/>
            </w:pPr>
          </w:p>
        </w:tc>
      </w:tr>
      <w:tr w:rsidR="00D63FCE" w:rsidRPr="00EB59D2" w:rsidTr="00E96250">
        <w:tc>
          <w:tcPr>
            <w:tcW w:w="1739" w:type="dxa"/>
          </w:tcPr>
          <w:p w:rsidR="00D63FCE" w:rsidRPr="00EB59D2" w:rsidRDefault="00D63FCE" w:rsidP="00D63FCE">
            <w:pPr>
              <w:spacing w:line="276" w:lineRule="auto"/>
              <w:rPr>
                <w:b/>
              </w:rPr>
            </w:pPr>
          </w:p>
        </w:tc>
        <w:tc>
          <w:tcPr>
            <w:tcW w:w="3113" w:type="dxa"/>
          </w:tcPr>
          <w:p w:rsidR="00D63FCE" w:rsidRPr="00EB59D2" w:rsidRDefault="00D63FCE" w:rsidP="00D63FCE">
            <w:pPr>
              <w:spacing w:line="276" w:lineRule="auto"/>
            </w:pPr>
            <w:r w:rsidRPr="00EB59D2">
              <w:t>Информирование родителей специалистами</w:t>
            </w:r>
          </w:p>
        </w:tc>
        <w:tc>
          <w:tcPr>
            <w:tcW w:w="2183" w:type="dxa"/>
            <w:gridSpan w:val="2"/>
          </w:tcPr>
          <w:p w:rsidR="00D63FCE" w:rsidRPr="00EB59D2" w:rsidRDefault="00D63FCE" w:rsidP="00D63FCE">
            <w:pPr>
              <w:spacing w:line="276" w:lineRule="auto"/>
            </w:pPr>
            <w:r w:rsidRPr="00EB59D2">
              <w:t>По мере необходимости</w:t>
            </w:r>
          </w:p>
        </w:tc>
        <w:tc>
          <w:tcPr>
            <w:tcW w:w="3279" w:type="dxa"/>
            <w:gridSpan w:val="2"/>
          </w:tcPr>
          <w:p w:rsidR="00D63FCE" w:rsidRPr="00EB59D2" w:rsidRDefault="00D63FCE" w:rsidP="00D63FCE">
            <w:pPr>
              <w:spacing w:line="276" w:lineRule="auto"/>
            </w:pPr>
            <w:r w:rsidRPr="00EB59D2">
              <w:t>Психолог</w:t>
            </w:r>
          </w:p>
          <w:p w:rsidR="00D63FCE" w:rsidRPr="00EB59D2" w:rsidRDefault="00D63FCE" w:rsidP="00D63FCE">
            <w:pPr>
              <w:spacing w:line="276" w:lineRule="auto"/>
            </w:pPr>
            <w:r w:rsidRPr="00EB59D2">
              <w:t>Мед</w:t>
            </w:r>
            <w:proofErr w:type="gramStart"/>
            <w:r w:rsidRPr="00EB59D2">
              <w:t>.р</w:t>
            </w:r>
            <w:proofErr w:type="gramEnd"/>
            <w:r w:rsidRPr="00EB59D2">
              <w:t>аботник</w:t>
            </w:r>
          </w:p>
        </w:tc>
      </w:tr>
      <w:tr w:rsidR="00D63FCE" w:rsidRPr="00B46D59" w:rsidTr="00E96250">
        <w:tc>
          <w:tcPr>
            <w:tcW w:w="10314" w:type="dxa"/>
            <w:gridSpan w:val="6"/>
          </w:tcPr>
          <w:p w:rsidR="00D63FCE" w:rsidRPr="00CD4A95" w:rsidRDefault="00D63FCE" w:rsidP="00D63FCE">
            <w:pPr>
              <w:spacing w:line="276" w:lineRule="auto"/>
              <w:jc w:val="center"/>
              <w:rPr>
                <w:b/>
                <w:i/>
                <w:sz w:val="14"/>
              </w:rPr>
            </w:pPr>
          </w:p>
          <w:p w:rsidR="00D63FCE" w:rsidRPr="00EB59D2" w:rsidRDefault="00D63FCE" w:rsidP="00D63FCE">
            <w:pPr>
              <w:spacing w:line="276" w:lineRule="auto"/>
              <w:jc w:val="center"/>
              <w:rPr>
                <w:b/>
                <w:i/>
              </w:rPr>
            </w:pPr>
            <w:r w:rsidRPr="00EB59D2">
              <w:rPr>
                <w:b/>
                <w:i/>
              </w:rPr>
              <w:t xml:space="preserve">Взаимодействие и сотрудничество субъектов воспитательной деятельности </w:t>
            </w:r>
          </w:p>
          <w:p w:rsidR="00D63FCE" w:rsidRPr="00EB59D2" w:rsidRDefault="00D63FCE" w:rsidP="00D63FCE">
            <w:pPr>
              <w:spacing w:line="276" w:lineRule="auto"/>
              <w:jc w:val="center"/>
              <w:rPr>
                <w:b/>
                <w:i/>
              </w:rPr>
            </w:pPr>
            <w:r w:rsidRPr="00EB59D2">
              <w:rPr>
                <w:b/>
                <w:i/>
              </w:rPr>
              <w:t>и социальных институтов</w:t>
            </w:r>
          </w:p>
          <w:p w:rsidR="00D63FCE" w:rsidRPr="00B46D59" w:rsidRDefault="00D63FCE" w:rsidP="00D63FCE">
            <w:pPr>
              <w:spacing w:line="276" w:lineRule="auto"/>
              <w:jc w:val="center"/>
              <w:rPr>
                <w:b/>
                <w:i/>
                <w:sz w:val="14"/>
              </w:rPr>
            </w:pPr>
          </w:p>
        </w:tc>
      </w:tr>
      <w:tr w:rsidR="00D63FCE" w:rsidRPr="00EB59D2" w:rsidTr="00E96250">
        <w:tc>
          <w:tcPr>
            <w:tcW w:w="1739" w:type="dxa"/>
          </w:tcPr>
          <w:p w:rsidR="00D63FCE" w:rsidRPr="00EB59D2" w:rsidRDefault="00D63FCE" w:rsidP="00D63FCE">
            <w:pPr>
              <w:spacing w:line="276" w:lineRule="auto"/>
              <w:rPr>
                <w:b/>
              </w:rPr>
            </w:pPr>
            <w:r w:rsidRPr="00EB59D2">
              <w:rPr>
                <w:b/>
              </w:rPr>
              <w:t>Урочная</w:t>
            </w:r>
          </w:p>
        </w:tc>
        <w:tc>
          <w:tcPr>
            <w:tcW w:w="3113" w:type="dxa"/>
          </w:tcPr>
          <w:p w:rsidR="00D63FCE" w:rsidRPr="00EB59D2" w:rsidRDefault="00D63FCE" w:rsidP="00D63FCE">
            <w:pPr>
              <w:spacing w:line="276" w:lineRule="auto"/>
            </w:pPr>
            <w:r w:rsidRPr="00EB59D2">
              <w:t>Экскурсии</w:t>
            </w:r>
          </w:p>
        </w:tc>
        <w:tc>
          <w:tcPr>
            <w:tcW w:w="2183" w:type="dxa"/>
            <w:gridSpan w:val="2"/>
          </w:tcPr>
          <w:p w:rsidR="00D63FCE" w:rsidRPr="00EB59D2" w:rsidRDefault="00D63FCE" w:rsidP="00D63FCE">
            <w:pPr>
              <w:spacing w:line="276" w:lineRule="auto"/>
            </w:pPr>
            <w:r w:rsidRPr="00EB59D2">
              <w:t>По программе УМК «Планета знаний»</w:t>
            </w:r>
          </w:p>
        </w:tc>
        <w:tc>
          <w:tcPr>
            <w:tcW w:w="3279" w:type="dxa"/>
            <w:gridSpan w:val="2"/>
          </w:tcPr>
          <w:p w:rsidR="00D63FCE" w:rsidRPr="00EB59D2" w:rsidRDefault="00D63FCE" w:rsidP="00D63FCE">
            <w:pPr>
              <w:spacing w:line="276" w:lineRule="auto"/>
            </w:pPr>
            <w:r w:rsidRPr="00EB59D2">
              <w:t>Учителя</w:t>
            </w:r>
          </w:p>
        </w:tc>
      </w:tr>
      <w:tr w:rsidR="00D63FCE" w:rsidRPr="00EB59D2" w:rsidTr="00E96250">
        <w:tc>
          <w:tcPr>
            <w:tcW w:w="1739" w:type="dxa"/>
            <w:vMerge w:val="restart"/>
          </w:tcPr>
          <w:p w:rsidR="00D63FCE" w:rsidRPr="00EB59D2" w:rsidRDefault="00D63FCE" w:rsidP="00D63FCE">
            <w:pPr>
              <w:spacing w:line="276" w:lineRule="auto"/>
              <w:rPr>
                <w:b/>
              </w:rPr>
            </w:pPr>
            <w:r w:rsidRPr="00EB59D2">
              <w:rPr>
                <w:b/>
              </w:rPr>
              <w:t>Внеурочная</w:t>
            </w:r>
          </w:p>
        </w:tc>
        <w:tc>
          <w:tcPr>
            <w:tcW w:w="3113" w:type="dxa"/>
          </w:tcPr>
          <w:p w:rsidR="00D63FCE" w:rsidRPr="00EB59D2" w:rsidRDefault="00D63FCE" w:rsidP="00D63FCE">
            <w:pPr>
              <w:spacing w:line="276" w:lineRule="auto"/>
            </w:pPr>
            <w:r w:rsidRPr="00EB59D2">
              <w:t>Выходы в музеи, театры</w:t>
            </w:r>
          </w:p>
          <w:p w:rsidR="00D63FCE" w:rsidRPr="00EB59D2" w:rsidRDefault="00D63FCE" w:rsidP="00D63FCE">
            <w:pPr>
              <w:spacing w:line="276" w:lineRule="auto"/>
            </w:pPr>
          </w:p>
          <w:p w:rsidR="00D63FCE" w:rsidRPr="00EB59D2" w:rsidRDefault="00D63FCE" w:rsidP="00D63FCE">
            <w:pPr>
              <w:spacing w:line="276" w:lineRule="auto"/>
            </w:pPr>
          </w:p>
          <w:p w:rsidR="00D63FCE" w:rsidRPr="00EB59D2" w:rsidRDefault="00D63FCE" w:rsidP="00D63FCE">
            <w:pPr>
              <w:spacing w:line="276" w:lineRule="auto"/>
            </w:pPr>
          </w:p>
          <w:p w:rsidR="00D63FCE" w:rsidRPr="00EB59D2" w:rsidRDefault="00D63FCE" w:rsidP="00D63FCE">
            <w:pPr>
              <w:spacing w:line="276" w:lineRule="auto"/>
            </w:pPr>
          </w:p>
          <w:p w:rsidR="00D63FCE" w:rsidRPr="00EB59D2" w:rsidRDefault="00D63FCE" w:rsidP="00D63FCE">
            <w:pPr>
              <w:spacing w:line="276" w:lineRule="auto"/>
            </w:pPr>
          </w:p>
        </w:tc>
        <w:tc>
          <w:tcPr>
            <w:tcW w:w="2183" w:type="dxa"/>
            <w:gridSpan w:val="2"/>
          </w:tcPr>
          <w:p w:rsidR="00D63FCE" w:rsidRPr="00EB59D2" w:rsidRDefault="00D63FCE" w:rsidP="00D63FCE">
            <w:pPr>
              <w:spacing w:line="276" w:lineRule="auto"/>
            </w:pPr>
            <w:r w:rsidRPr="00EB59D2">
              <w:t>По программе «Быть гражданином и патриотом своей страны» еженедельно</w:t>
            </w:r>
          </w:p>
        </w:tc>
        <w:tc>
          <w:tcPr>
            <w:tcW w:w="3279" w:type="dxa"/>
            <w:gridSpan w:val="2"/>
          </w:tcPr>
          <w:p w:rsidR="00D63FCE" w:rsidRPr="00EB59D2" w:rsidRDefault="00D63FCE" w:rsidP="00D63FCE">
            <w:pPr>
              <w:spacing w:line="276" w:lineRule="auto"/>
            </w:pPr>
            <w:r w:rsidRPr="00EB59D2">
              <w:t>Воспитатели</w:t>
            </w:r>
          </w:p>
          <w:p w:rsidR="00D63FCE" w:rsidRPr="00EB59D2" w:rsidRDefault="00D63FCE" w:rsidP="00D63FCE">
            <w:pPr>
              <w:spacing w:line="276" w:lineRule="auto"/>
            </w:pPr>
          </w:p>
          <w:p w:rsidR="00D63FCE" w:rsidRPr="00EB59D2" w:rsidRDefault="00D63FCE" w:rsidP="00D63FCE">
            <w:pPr>
              <w:spacing w:line="276" w:lineRule="auto"/>
            </w:pPr>
          </w:p>
          <w:p w:rsidR="00D63FCE" w:rsidRPr="00EB59D2" w:rsidRDefault="00D63FCE" w:rsidP="00D63FCE">
            <w:pPr>
              <w:spacing w:line="276" w:lineRule="auto"/>
            </w:pPr>
          </w:p>
          <w:p w:rsidR="00D63FCE" w:rsidRPr="00EB59D2" w:rsidRDefault="00D63FCE" w:rsidP="00D63FCE">
            <w:pPr>
              <w:spacing w:line="276" w:lineRule="auto"/>
            </w:pPr>
          </w:p>
        </w:tc>
      </w:tr>
      <w:tr w:rsidR="00D63FCE" w:rsidRPr="00EB59D2" w:rsidTr="00E96250">
        <w:tc>
          <w:tcPr>
            <w:tcW w:w="1739" w:type="dxa"/>
            <w:vMerge/>
          </w:tcPr>
          <w:p w:rsidR="00D63FCE" w:rsidRPr="00EB59D2" w:rsidRDefault="00D63FCE" w:rsidP="00D63FCE">
            <w:pPr>
              <w:spacing w:line="276" w:lineRule="auto"/>
              <w:rPr>
                <w:b/>
              </w:rPr>
            </w:pPr>
          </w:p>
        </w:tc>
        <w:tc>
          <w:tcPr>
            <w:tcW w:w="3113" w:type="dxa"/>
          </w:tcPr>
          <w:p w:rsidR="00D63FCE" w:rsidRPr="00EB59D2" w:rsidRDefault="00D63FCE" w:rsidP="00D63FCE">
            <w:pPr>
              <w:spacing w:line="276" w:lineRule="auto"/>
            </w:pPr>
            <w:r w:rsidRPr="00EB59D2">
              <w:t xml:space="preserve">Занятия «Элементарное </w:t>
            </w:r>
            <w:r w:rsidRPr="00EB59D2">
              <w:lastRenderedPageBreak/>
              <w:t>право», «Экономика»</w:t>
            </w:r>
          </w:p>
        </w:tc>
        <w:tc>
          <w:tcPr>
            <w:tcW w:w="2183" w:type="dxa"/>
            <w:gridSpan w:val="2"/>
          </w:tcPr>
          <w:p w:rsidR="00D63FCE" w:rsidRPr="00EB59D2" w:rsidRDefault="00D63FCE" w:rsidP="00D63FCE">
            <w:pPr>
              <w:spacing w:line="276" w:lineRule="auto"/>
            </w:pPr>
            <w:r w:rsidRPr="00EB59D2">
              <w:lastRenderedPageBreak/>
              <w:t>Еженедельно</w:t>
            </w:r>
          </w:p>
        </w:tc>
        <w:tc>
          <w:tcPr>
            <w:tcW w:w="3279" w:type="dxa"/>
            <w:gridSpan w:val="2"/>
          </w:tcPr>
          <w:p w:rsidR="00D63FCE" w:rsidRPr="00EB59D2" w:rsidRDefault="00D63FCE" w:rsidP="00D63FCE">
            <w:pPr>
              <w:spacing w:line="276" w:lineRule="auto"/>
            </w:pPr>
            <w:r w:rsidRPr="00EB59D2">
              <w:t>Учителя</w:t>
            </w:r>
          </w:p>
        </w:tc>
      </w:tr>
      <w:tr w:rsidR="00D63FCE" w:rsidRPr="00EB59D2" w:rsidTr="00E96250">
        <w:tc>
          <w:tcPr>
            <w:tcW w:w="1739" w:type="dxa"/>
            <w:vMerge/>
          </w:tcPr>
          <w:p w:rsidR="00D63FCE" w:rsidRPr="00EB59D2" w:rsidRDefault="00D63FCE" w:rsidP="00D63FCE">
            <w:pPr>
              <w:spacing w:line="276" w:lineRule="auto"/>
              <w:rPr>
                <w:b/>
              </w:rPr>
            </w:pPr>
          </w:p>
        </w:tc>
        <w:tc>
          <w:tcPr>
            <w:tcW w:w="3113" w:type="dxa"/>
          </w:tcPr>
          <w:p w:rsidR="00D63FCE" w:rsidRPr="00EB59D2" w:rsidRDefault="00D63FCE" w:rsidP="00D63FCE">
            <w:pPr>
              <w:spacing w:line="276" w:lineRule="auto"/>
            </w:pPr>
            <w:r w:rsidRPr="00EB59D2">
              <w:t>Посещение концертов, экскурсий</w:t>
            </w:r>
          </w:p>
          <w:p w:rsidR="00D63FCE" w:rsidRPr="00EB59D2" w:rsidRDefault="00D63FCE" w:rsidP="00D63FCE">
            <w:pPr>
              <w:spacing w:line="276" w:lineRule="auto"/>
            </w:pPr>
          </w:p>
        </w:tc>
        <w:tc>
          <w:tcPr>
            <w:tcW w:w="2183" w:type="dxa"/>
            <w:gridSpan w:val="2"/>
          </w:tcPr>
          <w:p w:rsidR="00D63FCE" w:rsidRPr="00EB59D2" w:rsidRDefault="00D63FCE" w:rsidP="00D63FCE">
            <w:pPr>
              <w:spacing w:line="276" w:lineRule="auto"/>
            </w:pPr>
            <w:r w:rsidRPr="00EB59D2">
              <w:t>По плану ВР</w:t>
            </w:r>
          </w:p>
        </w:tc>
        <w:tc>
          <w:tcPr>
            <w:tcW w:w="3279" w:type="dxa"/>
            <w:gridSpan w:val="2"/>
          </w:tcPr>
          <w:p w:rsidR="00D63FCE" w:rsidRPr="00EB59D2" w:rsidRDefault="00D63FCE" w:rsidP="00D63FCE">
            <w:pPr>
              <w:spacing w:line="276" w:lineRule="auto"/>
            </w:pPr>
            <w:r w:rsidRPr="00EB59D2">
              <w:t>Воспитатели</w:t>
            </w:r>
          </w:p>
        </w:tc>
      </w:tr>
      <w:tr w:rsidR="00D63FCE" w:rsidRPr="00EB59D2" w:rsidTr="00E96250">
        <w:tc>
          <w:tcPr>
            <w:tcW w:w="1739" w:type="dxa"/>
            <w:vMerge/>
          </w:tcPr>
          <w:p w:rsidR="00D63FCE" w:rsidRPr="00EB59D2" w:rsidRDefault="00D63FCE" w:rsidP="00D63FCE">
            <w:pPr>
              <w:spacing w:line="276" w:lineRule="auto"/>
              <w:rPr>
                <w:b/>
              </w:rPr>
            </w:pPr>
          </w:p>
        </w:tc>
        <w:tc>
          <w:tcPr>
            <w:tcW w:w="3113" w:type="dxa"/>
          </w:tcPr>
          <w:p w:rsidR="00D63FCE" w:rsidRPr="00EB59D2" w:rsidRDefault="00D63FCE" w:rsidP="00D63FCE">
            <w:pPr>
              <w:spacing w:line="276" w:lineRule="auto"/>
            </w:pPr>
            <w:r w:rsidRPr="00EB59D2">
              <w:t>Встречи с интересными людьми</w:t>
            </w:r>
          </w:p>
        </w:tc>
        <w:tc>
          <w:tcPr>
            <w:tcW w:w="2183" w:type="dxa"/>
            <w:gridSpan w:val="2"/>
          </w:tcPr>
          <w:p w:rsidR="00D63FCE" w:rsidRPr="00EB59D2" w:rsidRDefault="00D63FCE" w:rsidP="00D63FCE">
            <w:pPr>
              <w:spacing w:line="276" w:lineRule="auto"/>
            </w:pPr>
            <w:r w:rsidRPr="00EB59D2">
              <w:t>По плану ВР</w:t>
            </w:r>
          </w:p>
        </w:tc>
        <w:tc>
          <w:tcPr>
            <w:tcW w:w="3279" w:type="dxa"/>
            <w:gridSpan w:val="2"/>
          </w:tcPr>
          <w:p w:rsidR="00D63FCE" w:rsidRPr="00EB59D2" w:rsidRDefault="00D63FCE" w:rsidP="00D63FCE">
            <w:pPr>
              <w:spacing w:line="276" w:lineRule="auto"/>
            </w:pPr>
            <w:r w:rsidRPr="00EB59D2">
              <w:t>Учителя</w:t>
            </w:r>
          </w:p>
        </w:tc>
      </w:tr>
      <w:tr w:rsidR="00D63FCE" w:rsidRPr="00EB59D2" w:rsidTr="00E96250">
        <w:tc>
          <w:tcPr>
            <w:tcW w:w="1739" w:type="dxa"/>
          </w:tcPr>
          <w:p w:rsidR="00D63FCE" w:rsidRPr="00EB59D2" w:rsidRDefault="00D63FCE" w:rsidP="00D63FCE">
            <w:pPr>
              <w:spacing w:line="276" w:lineRule="auto"/>
              <w:rPr>
                <w:b/>
              </w:rPr>
            </w:pPr>
            <w:r w:rsidRPr="00EB59D2">
              <w:rPr>
                <w:b/>
              </w:rPr>
              <w:t>Работа с семьей</w:t>
            </w:r>
          </w:p>
        </w:tc>
        <w:tc>
          <w:tcPr>
            <w:tcW w:w="3113" w:type="dxa"/>
          </w:tcPr>
          <w:p w:rsidR="00D63FCE" w:rsidRPr="00EB59D2" w:rsidRDefault="00D63FCE" w:rsidP="00D63FCE">
            <w:pPr>
              <w:spacing w:line="276" w:lineRule="auto"/>
            </w:pPr>
            <w:r w:rsidRPr="00EB59D2">
              <w:t>Совместные классные праздники</w:t>
            </w:r>
          </w:p>
        </w:tc>
        <w:tc>
          <w:tcPr>
            <w:tcW w:w="2183" w:type="dxa"/>
            <w:gridSpan w:val="2"/>
          </w:tcPr>
          <w:p w:rsidR="00D63FCE" w:rsidRPr="00EB59D2" w:rsidRDefault="00D63FCE" w:rsidP="00D63FCE">
            <w:pPr>
              <w:spacing w:line="276" w:lineRule="auto"/>
            </w:pPr>
            <w:r w:rsidRPr="00EB59D2">
              <w:t>По плану ВР</w:t>
            </w:r>
          </w:p>
        </w:tc>
        <w:tc>
          <w:tcPr>
            <w:tcW w:w="3279" w:type="dxa"/>
            <w:gridSpan w:val="2"/>
          </w:tcPr>
          <w:p w:rsidR="00D63FCE" w:rsidRPr="00EB59D2" w:rsidRDefault="00D63FCE" w:rsidP="00D63FCE">
            <w:pPr>
              <w:spacing w:line="276" w:lineRule="auto"/>
            </w:pPr>
            <w:r w:rsidRPr="00EB59D2">
              <w:t>Учителя</w:t>
            </w:r>
          </w:p>
          <w:p w:rsidR="00D63FCE" w:rsidRPr="00EB59D2" w:rsidRDefault="00D63FCE" w:rsidP="00D63FCE">
            <w:pPr>
              <w:spacing w:line="276" w:lineRule="auto"/>
            </w:pPr>
            <w:r w:rsidRPr="00EB59D2">
              <w:t>Воспитатели</w:t>
            </w:r>
          </w:p>
        </w:tc>
      </w:tr>
      <w:tr w:rsidR="00D63FCE" w:rsidRPr="00B46D59" w:rsidTr="00E96250">
        <w:tc>
          <w:tcPr>
            <w:tcW w:w="10314" w:type="dxa"/>
            <w:gridSpan w:val="6"/>
          </w:tcPr>
          <w:p w:rsidR="00D63FCE" w:rsidRPr="00B46D59" w:rsidRDefault="00D63FCE" w:rsidP="00D63FCE">
            <w:pPr>
              <w:spacing w:line="276" w:lineRule="auto"/>
              <w:ind w:left="709"/>
              <w:jc w:val="center"/>
              <w:rPr>
                <w:b/>
                <w:sz w:val="16"/>
              </w:rPr>
            </w:pPr>
          </w:p>
          <w:p w:rsidR="00D63FCE" w:rsidRPr="00EB59D2" w:rsidRDefault="00D63FCE" w:rsidP="00D63FCE">
            <w:pPr>
              <w:spacing w:line="276" w:lineRule="auto"/>
              <w:jc w:val="center"/>
              <w:rPr>
                <w:b/>
                <w:i/>
              </w:rPr>
            </w:pPr>
            <w:r w:rsidRPr="00EB59D2">
              <w:rPr>
                <w:b/>
                <w:i/>
              </w:rPr>
              <w:t xml:space="preserve">Организации социально значимой деятельности </w:t>
            </w:r>
            <w:proofErr w:type="gramStart"/>
            <w:r w:rsidRPr="00EB59D2">
              <w:rPr>
                <w:b/>
                <w:i/>
              </w:rPr>
              <w:t>обучающихся</w:t>
            </w:r>
            <w:proofErr w:type="gramEnd"/>
          </w:p>
          <w:p w:rsidR="00D63FCE" w:rsidRPr="00B46D59" w:rsidRDefault="00D63FCE" w:rsidP="00D63FCE">
            <w:pPr>
              <w:spacing w:line="276" w:lineRule="auto"/>
              <w:jc w:val="center"/>
              <w:rPr>
                <w:sz w:val="16"/>
              </w:rPr>
            </w:pPr>
          </w:p>
        </w:tc>
      </w:tr>
      <w:tr w:rsidR="00D63FCE" w:rsidRPr="00EB59D2" w:rsidTr="00E96250">
        <w:tc>
          <w:tcPr>
            <w:tcW w:w="1739" w:type="dxa"/>
          </w:tcPr>
          <w:p w:rsidR="00D63FCE" w:rsidRPr="00EB59D2" w:rsidRDefault="00D63FCE" w:rsidP="00D63FCE">
            <w:pPr>
              <w:spacing w:line="276" w:lineRule="auto"/>
              <w:rPr>
                <w:b/>
              </w:rPr>
            </w:pPr>
            <w:r w:rsidRPr="00EB59D2">
              <w:rPr>
                <w:b/>
              </w:rPr>
              <w:t>Внеурочная</w:t>
            </w:r>
          </w:p>
        </w:tc>
        <w:tc>
          <w:tcPr>
            <w:tcW w:w="3113" w:type="dxa"/>
          </w:tcPr>
          <w:p w:rsidR="00D63FCE" w:rsidRPr="00EB59D2" w:rsidRDefault="00D63FCE" w:rsidP="00D63FCE">
            <w:pPr>
              <w:spacing w:line="276" w:lineRule="auto"/>
            </w:pPr>
            <w:r w:rsidRPr="00EB59D2">
              <w:t>Экологическая акция «Марш парков»</w:t>
            </w:r>
          </w:p>
          <w:p w:rsidR="00D63FCE" w:rsidRPr="00EB59D2" w:rsidRDefault="00D63FCE" w:rsidP="00D63FCE">
            <w:pPr>
              <w:spacing w:line="276" w:lineRule="auto"/>
            </w:pPr>
            <w:r w:rsidRPr="00EB59D2">
              <w:t>Презентация социального проекта</w:t>
            </w:r>
          </w:p>
          <w:p w:rsidR="00D63FCE" w:rsidRPr="00EB59D2" w:rsidRDefault="00D63FCE" w:rsidP="00D63FCE">
            <w:pPr>
              <w:spacing w:line="276" w:lineRule="auto"/>
            </w:pPr>
          </w:p>
          <w:p w:rsidR="00D63FCE" w:rsidRPr="00EB59D2" w:rsidRDefault="00D63FCE" w:rsidP="00D63FCE">
            <w:pPr>
              <w:spacing w:line="276" w:lineRule="auto"/>
            </w:pPr>
            <w:r w:rsidRPr="00EB59D2">
              <w:t>Общешкольные мероприятия</w:t>
            </w:r>
          </w:p>
          <w:p w:rsidR="00D63FCE" w:rsidRPr="00EB59D2" w:rsidRDefault="00D63FCE" w:rsidP="00D63FCE">
            <w:pPr>
              <w:spacing w:line="276" w:lineRule="auto"/>
            </w:pPr>
          </w:p>
        </w:tc>
        <w:tc>
          <w:tcPr>
            <w:tcW w:w="2183" w:type="dxa"/>
            <w:gridSpan w:val="2"/>
          </w:tcPr>
          <w:p w:rsidR="00D63FCE" w:rsidRPr="00EB59D2" w:rsidRDefault="00D63FCE" w:rsidP="00D63FCE">
            <w:pPr>
              <w:spacing w:line="276" w:lineRule="auto"/>
            </w:pPr>
            <w:r w:rsidRPr="00EB59D2">
              <w:t>Апрель 2016 г.</w:t>
            </w:r>
          </w:p>
          <w:p w:rsidR="00D63FCE" w:rsidRPr="00EB59D2" w:rsidRDefault="00D63FCE" w:rsidP="00D63FCE">
            <w:pPr>
              <w:spacing w:line="276" w:lineRule="auto"/>
            </w:pPr>
          </w:p>
          <w:p w:rsidR="00D63FCE" w:rsidRPr="00EB59D2" w:rsidRDefault="00D63FCE" w:rsidP="00D63FCE">
            <w:pPr>
              <w:spacing w:line="276" w:lineRule="auto"/>
            </w:pPr>
            <w:r w:rsidRPr="00EB59D2">
              <w:t xml:space="preserve">По программе «Проектная деятельность» </w:t>
            </w:r>
          </w:p>
          <w:p w:rsidR="00D63FCE" w:rsidRPr="00EB59D2" w:rsidRDefault="00D63FCE" w:rsidP="00D63FCE">
            <w:pPr>
              <w:spacing w:line="276" w:lineRule="auto"/>
            </w:pPr>
            <w:r w:rsidRPr="00EB59D2">
              <w:t>По плану ВР</w:t>
            </w:r>
          </w:p>
          <w:p w:rsidR="00D63FCE" w:rsidRPr="00EB59D2" w:rsidRDefault="00D63FCE" w:rsidP="00D63FCE">
            <w:pPr>
              <w:spacing w:line="276" w:lineRule="auto"/>
            </w:pPr>
          </w:p>
        </w:tc>
        <w:tc>
          <w:tcPr>
            <w:tcW w:w="3279" w:type="dxa"/>
            <w:gridSpan w:val="2"/>
          </w:tcPr>
          <w:p w:rsidR="00D63FCE" w:rsidRPr="00EB59D2" w:rsidRDefault="00D63FCE" w:rsidP="00D63FCE">
            <w:pPr>
              <w:spacing w:line="276" w:lineRule="auto"/>
            </w:pPr>
            <w:r w:rsidRPr="00EB59D2">
              <w:t>Воспитатели</w:t>
            </w:r>
          </w:p>
          <w:p w:rsidR="00D63FCE" w:rsidRPr="00EB59D2" w:rsidRDefault="00D63FCE" w:rsidP="00D63FCE">
            <w:pPr>
              <w:spacing w:line="276" w:lineRule="auto"/>
            </w:pPr>
          </w:p>
          <w:p w:rsidR="00D63FCE" w:rsidRPr="00EB59D2" w:rsidRDefault="00D63FCE" w:rsidP="00D63FCE">
            <w:pPr>
              <w:spacing w:line="276" w:lineRule="auto"/>
            </w:pPr>
            <w:r w:rsidRPr="00EB59D2">
              <w:t>Учителя</w:t>
            </w:r>
          </w:p>
        </w:tc>
      </w:tr>
      <w:tr w:rsidR="00D63FCE" w:rsidRPr="00EB59D2" w:rsidTr="00E96250">
        <w:tc>
          <w:tcPr>
            <w:tcW w:w="1739" w:type="dxa"/>
            <w:vAlign w:val="center"/>
          </w:tcPr>
          <w:p w:rsidR="00D63FCE" w:rsidRPr="00EB59D2" w:rsidRDefault="00D63FCE" w:rsidP="00D63FCE">
            <w:pPr>
              <w:spacing w:line="276" w:lineRule="auto"/>
              <w:rPr>
                <w:b/>
              </w:rPr>
            </w:pPr>
            <w:r w:rsidRPr="00EB59D2">
              <w:rPr>
                <w:b/>
              </w:rPr>
              <w:t>Форма</w:t>
            </w:r>
          </w:p>
          <w:p w:rsidR="00D63FCE" w:rsidRPr="00EB59D2" w:rsidRDefault="00D63FCE" w:rsidP="00D63FCE">
            <w:pPr>
              <w:spacing w:line="276" w:lineRule="auto"/>
              <w:rPr>
                <w:b/>
              </w:rPr>
            </w:pPr>
            <w:r w:rsidRPr="00EB59D2">
              <w:rPr>
                <w:b/>
              </w:rPr>
              <w:t>деятельности</w:t>
            </w:r>
          </w:p>
        </w:tc>
        <w:tc>
          <w:tcPr>
            <w:tcW w:w="3113" w:type="dxa"/>
            <w:vAlign w:val="center"/>
          </w:tcPr>
          <w:p w:rsidR="00D63FCE" w:rsidRPr="00EB59D2" w:rsidRDefault="00D63FCE" w:rsidP="00D63FCE">
            <w:pPr>
              <w:spacing w:line="276" w:lineRule="auto"/>
              <w:rPr>
                <w:b/>
              </w:rPr>
            </w:pPr>
            <w:r w:rsidRPr="00EB59D2">
              <w:rPr>
                <w:b/>
              </w:rPr>
              <w:t>Содержание мероприятий</w:t>
            </w:r>
          </w:p>
        </w:tc>
        <w:tc>
          <w:tcPr>
            <w:tcW w:w="2183" w:type="dxa"/>
            <w:gridSpan w:val="2"/>
            <w:vAlign w:val="center"/>
          </w:tcPr>
          <w:p w:rsidR="00D63FCE" w:rsidRPr="00EB59D2" w:rsidRDefault="00D63FCE" w:rsidP="00D63FCE">
            <w:pPr>
              <w:spacing w:line="276" w:lineRule="auto"/>
              <w:jc w:val="center"/>
              <w:rPr>
                <w:b/>
              </w:rPr>
            </w:pPr>
            <w:r w:rsidRPr="00EB59D2">
              <w:rPr>
                <w:b/>
              </w:rPr>
              <w:t>Сроки</w:t>
            </w:r>
          </w:p>
        </w:tc>
        <w:tc>
          <w:tcPr>
            <w:tcW w:w="3279" w:type="dxa"/>
            <w:gridSpan w:val="2"/>
            <w:vAlign w:val="center"/>
          </w:tcPr>
          <w:p w:rsidR="00D63FCE" w:rsidRPr="00EB59D2" w:rsidRDefault="00D63FCE" w:rsidP="00D63FCE">
            <w:pPr>
              <w:spacing w:line="276" w:lineRule="auto"/>
              <w:rPr>
                <w:b/>
              </w:rPr>
            </w:pPr>
            <w:r w:rsidRPr="00EB59D2">
              <w:rPr>
                <w:b/>
              </w:rPr>
              <w:t>Исполнители</w:t>
            </w:r>
          </w:p>
        </w:tc>
      </w:tr>
      <w:tr w:rsidR="00D63FCE" w:rsidRPr="00B46D59" w:rsidTr="00E96250">
        <w:tc>
          <w:tcPr>
            <w:tcW w:w="10314" w:type="dxa"/>
            <w:gridSpan w:val="6"/>
            <w:vAlign w:val="center"/>
          </w:tcPr>
          <w:p w:rsidR="00D63FCE" w:rsidRPr="00B46D59" w:rsidRDefault="00D63FCE" w:rsidP="00D63FCE">
            <w:pPr>
              <w:pStyle w:val="aff"/>
              <w:spacing w:line="276" w:lineRule="auto"/>
              <w:jc w:val="center"/>
              <w:rPr>
                <w:i/>
                <w:sz w:val="14"/>
              </w:rPr>
            </w:pPr>
          </w:p>
          <w:p w:rsidR="00D63FCE" w:rsidRPr="00EB59D2" w:rsidRDefault="00D63FCE" w:rsidP="00D63FCE">
            <w:pPr>
              <w:pStyle w:val="aff"/>
              <w:spacing w:line="276" w:lineRule="auto"/>
              <w:jc w:val="center"/>
              <w:rPr>
                <w:b w:val="0"/>
                <w:color w:val="632423" w:themeColor="accent2" w:themeShade="80"/>
                <w:sz w:val="24"/>
              </w:rPr>
            </w:pPr>
            <w:r w:rsidRPr="00EB59D2">
              <w:rPr>
                <w:i/>
                <w:sz w:val="24"/>
              </w:rPr>
              <w:t xml:space="preserve">Воспитание физической культуры, формирование ценностного отношения к здоровью и здоровому образу жизни </w:t>
            </w:r>
            <w:r w:rsidRPr="00EB59D2">
              <w:rPr>
                <w:b w:val="0"/>
                <w:i/>
                <w:sz w:val="24"/>
              </w:rPr>
              <w:t xml:space="preserve">(см. </w:t>
            </w:r>
            <w:r w:rsidRPr="00EB59D2">
              <w:rPr>
                <w:b w:val="0"/>
                <w:sz w:val="24"/>
              </w:rPr>
              <w:t>Программа формирования экологической культуры, здорового и безопасного образа жизни</w:t>
            </w:r>
            <w:r>
              <w:rPr>
                <w:b w:val="0"/>
                <w:sz w:val="24"/>
              </w:rPr>
              <w:t xml:space="preserve">  Ч</w:t>
            </w:r>
            <w:r w:rsidRPr="00EB59D2">
              <w:rPr>
                <w:b w:val="0"/>
                <w:sz w:val="24"/>
              </w:rPr>
              <w:t>ОУ НЭПШ)</w:t>
            </w:r>
          </w:p>
          <w:p w:rsidR="00D63FCE" w:rsidRPr="00B46D59" w:rsidRDefault="00D63FCE" w:rsidP="00D63FCE">
            <w:pPr>
              <w:spacing w:line="276" w:lineRule="auto"/>
              <w:jc w:val="center"/>
              <w:rPr>
                <w:rStyle w:val="Zag11"/>
                <w:b/>
                <w:sz w:val="10"/>
              </w:rPr>
            </w:pPr>
          </w:p>
        </w:tc>
      </w:tr>
      <w:tr w:rsidR="00D63FCE" w:rsidRPr="00B46D59" w:rsidTr="00E96250">
        <w:tc>
          <w:tcPr>
            <w:tcW w:w="10314" w:type="dxa"/>
            <w:gridSpan w:val="6"/>
          </w:tcPr>
          <w:p w:rsidR="00D63FCE" w:rsidRPr="00B46D59" w:rsidRDefault="00D63FCE" w:rsidP="00D63FCE">
            <w:pPr>
              <w:spacing w:line="276" w:lineRule="auto"/>
              <w:jc w:val="center"/>
              <w:rPr>
                <w:b/>
                <w:i/>
                <w:sz w:val="14"/>
              </w:rPr>
            </w:pPr>
          </w:p>
          <w:p w:rsidR="00D63FCE" w:rsidRPr="00EB59D2" w:rsidRDefault="00D63FCE" w:rsidP="00D63FCE">
            <w:pPr>
              <w:spacing w:line="276" w:lineRule="auto"/>
              <w:jc w:val="center"/>
              <w:rPr>
                <w:b/>
                <w:i/>
              </w:rPr>
            </w:pPr>
            <w:r w:rsidRPr="00EB59D2">
              <w:rPr>
                <w:b/>
                <w:i/>
              </w:rPr>
              <w:t>Обучение правилам безопасного поведения на дорогах</w:t>
            </w:r>
          </w:p>
          <w:p w:rsidR="00D63FCE" w:rsidRPr="00B46D59" w:rsidRDefault="00D63FCE" w:rsidP="00D63FCE">
            <w:pPr>
              <w:spacing w:line="276" w:lineRule="auto"/>
              <w:jc w:val="center"/>
              <w:rPr>
                <w:sz w:val="10"/>
              </w:rPr>
            </w:pPr>
          </w:p>
        </w:tc>
      </w:tr>
      <w:tr w:rsidR="00D63FCE" w:rsidRPr="00EB59D2" w:rsidTr="00E96250">
        <w:tc>
          <w:tcPr>
            <w:tcW w:w="1739" w:type="dxa"/>
          </w:tcPr>
          <w:p w:rsidR="00D63FCE" w:rsidRPr="00EB59D2" w:rsidRDefault="00D63FCE" w:rsidP="00D63FCE">
            <w:pPr>
              <w:spacing w:line="276" w:lineRule="auto"/>
              <w:rPr>
                <w:b/>
              </w:rPr>
            </w:pPr>
            <w:r w:rsidRPr="00EB59D2">
              <w:rPr>
                <w:b/>
              </w:rPr>
              <w:t>Урочная</w:t>
            </w:r>
          </w:p>
        </w:tc>
        <w:tc>
          <w:tcPr>
            <w:tcW w:w="3113" w:type="dxa"/>
          </w:tcPr>
          <w:p w:rsidR="00D63FCE" w:rsidRPr="00EB59D2" w:rsidRDefault="00D63FCE" w:rsidP="00D63FCE">
            <w:pPr>
              <w:spacing w:line="276" w:lineRule="auto"/>
            </w:pPr>
            <w:r w:rsidRPr="00EB59D2">
              <w:t>Беседы по ПДД на уроках «Окружающий мир»</w:t>
            </w:r>
          </w:p>
        </w:tc>
        <w:tc>
          <w:tcPr>
            <w:tcW w:w="2183" w:type="dxa"/>
            <w:gridSpan w:val="2"/>
          </w:tcPr>
          <w:p w:rsidR="00D63FCE" w:rsidRPr="00EB59D2" w:rsidRDefault="00D63FCE" w:rsidP="00D63FCE">
            <w:pPr>
              <w:spacing w:line="276" w:lineRule="auto"/>
            </w:pPr>
            <w:r w:rsidRPr="00EB59D2">
              <w:t>По программе</w:t>
            </w:r>
          </w:p>
        </w:tc>
        <w:tc>
          <w:tcPr>
            <w:tcW w:w="3279" w:type="dxa"/>
            <w:gridSpan w:val="2"/>
          </w:tcPr>
          <w:p w:rsidR="00D63FCE" w:rsidRPr="00EB59D2" w:rsidRDefault="00D63FCE" w:rsidP="00D63FCE">
            <w:pPr>
              <w:spacing w:line="276" w:lineRule="auto"/>
            </w:pPr>
            <w:r w:rsidRPr="00EB59D2">
              <w:t>Учителя</w:t>
            </w:r>
          </w:p>
        </w:tc>
      </w:tr>
      <w:tr w:rsidR="00D63FCE" w:rsidRPr="00EB59D2" w:rsidTr="00E96250">
        <w:tc>
          <w:tcPr>
            <w:tcW w:w="1739" w:type="dxa"/>
            <w:vMerge w:val="restart"/>
          </w:tcPr>
          <w:p w:rsidR="00D63FCE" w:rsidRPr="00EB59D2" w:rsidRDefault="00D63FCE" w:rsidP="00D63FCE">
            <w:pPr>
              <w:spacing w:line="276" w:lineRule="auto"/>
              <w:rPr>
                <w:b/>
              </w:rPr>
            </w:pPr>
            <w:r w:rsidRPr="00EB59D2">
              <w:rPr>
                <w:b/>
              </w:rPr>
              <w:t>Внеурочная</w:t>
            </w:r>
          </w:p>
        </w:tc>
        <w:tc>
          <w:tcPr>
            <w:tcW w:w="3113" w:type="dxa"/>
          </w:tcPr>
          <w:p w:rsidR="00D63FCE" w:rsidRPr="00EB59D2" w:rsidRDefault="00D63FCE" w:rsidP="00D63FCE">
            <w:pPr>
              <w:spacing w:line="276" w:lineRule="auto"/>
            </w:pPr>
            <w:r w:rsidRPr="00EB59D2">
              <w:t xml:space="preserve">Инструктажи по ПДД перед выходами, посещением культурно-массовых организаций </w:t>
            </w:r>
          </w:p>
        </w:tc>
        <w:tc>
          <w:tcPr>
            <w:tcW w:w="2183" w:type="dxa"/>
            <w:gridSpan w:val="2"/>
          </w:tcPr>
          <w:p w:rsidR="00D63FCE" w:rsidRPr="00EB59D2" w:rsidRDefault="00D63FCE" w:rsidP="00D63FCE">
            <w:pPr>
              <w:spacing w:line="276" w:lineRule="auto"/>
            </w:pPr>
            <w:r w:rsidRPr="00EB59D2">
              <w:t>По мере необходимости, не реже 1 раза в месяц</w:t>
            </w:r>
          </w:p>
        </w:tc>
        <w:tc>
          <w:tcPr>
            <w:tcW w:w="3279" w:type="dxa"/>
            <w:gridSpan w:val="2"/>
          </w:tcPr>
          <w:p w:rsidR="00D63FCE" w:rsidRPr="00EB59D2" w:rsidRDefault="00D63FCE" w:rsidP="00D63FCE">
            <w:pPr>
              <w:spacing w:line="276" w:lineRule="auto"/>
            </w:pPr>
            <w:r w:rsidRPr="00EB59D2">
              <w:t>Воспитатели</w:t>
            </w:r>
          </w:p>
        </w:tc>
      </w:tr>
      <w:tr w:rsidR="00D63FCE" w:rsidRPr="00EB59D2" w:rsidTr="00E96250">
        <w:tc>
          <w:tcPr>
            <w:tcW w:w="1739" w:type="dxa"/>
            <w:vMerge/>
          </w:tcPr>
          <w:p w:rsidR="00D63FCE" w:rsidRPr="00EB59D2" w:rsidRDefault="00D63FCE" w:rsidP="00D63FCE">
            <w:pPr>
              <w:spacing w:line="276" w:lineRule="auto"/>
              <w:rPr>
                <w:b/>
              </w:rPr>
            </w:pPr>
          </w:p>
        </w:tc>
        <w:tc>
          <w:tcPr>
            <w:tcW w:w="3113" w:type="dxa"/>
          </w:tcPr>
          <w:p w:rsidR="00D63FCE" w:rsidRPr="00EB59D2" w:rsidRDefault="00D63FCE" w:rsidP="00D63FCE">
            <w:pPr>
              <w:spacing w:line="276" w:lineRule="auto"/>
            </w:pPr>
            <w:r w:rsidRPr="00EB59D2">
              <w:rPr>
                <w:rFonts w:eastAsia="Calibri"/>
              </w:rPr>
              <w:t>Конкурс рисунков по ПДД</w:t>
            </w:r>
          </w:p>
        </w:tc>
        <w:tc>
          <w:tcPr>
            <w:tcW w:w="2183" w:type="dxa"/>
            <w:gridSpan w:val="2"/>
          </w:tcPr>
          <w:p w:rsidR="00D63FCE" w:rsidRPr="00EB59D2" w:rsidRDefault="00D63FCE" w:rsidP="00D63FCE">
            <w:pPr>
              <w:spacing w:line="276" w:lineRule="auto"/>
            </w:pPr>
            <w:r w:rsidRPr="00EB59D2">
              <w:t xml:space="preserve">Октябрь 2015 г. </w:t>
            </w:r>
          </w:p>
        </w:tc>
        <w:tc>
          <w:tcPr>
            <w:tcW w:w="3279" w:type="dxa"/>
            <w:gridSpan w:val="2"/>
          </w:tcPr>
          <w:p w:rsidR="00D63FCE" w:rsidRPr="00EB59D2" w:rsidRDefault="00D63FCE" w:rsidP="00D63FCE">
            <w:pPr>
              <w:spacing w:line="276" w:lineRule="auto"/>
            </w:pPr>
            <w:r w:rsidRPr="00EB59D2">
              <w:t>Воспитатели</w:t>
            </w:r>
          </w:p>
        </w:tc>
      </w:tr>
      <w:tr w:rsidR="00D63FCE" w:rsidRPr="00EB59D2" w:rsidTr="00E96250">
        <w:tc>
          <w:tcPr>
            <w:tcW w:w="1739" w:type="dxa"/>
            <w:vMerge/>
          </w:tcPr>
          <w:p w:rsidR="00D63FCE" w:rsidRPr="00EB59D2" w:rsidRDefault="00D63FCE" w:rsidP="00D63FCE">
            <w:pPr>
              <w:spacing w:line="276" w:lineRule="auto"/>
              <w:rPr>
                <w:b/>
              </w:rPr>
            </w:pPr>
          </w:p>
        </w:tc>
        <w:tc>
          <w:tcPr>
            <w:tcW w:w="3113" w:type="dxa"/>
          </w:tcPr>
          <w:p w:rsidR="00D63FCE" w:rsidRPr="00EB59D2" w:rsidRDefault="00D63FCE" w:rsidP="00D63FCE">
            <w:pPr>
              <w:spacing w:line="276" w:lineRule="auto"/>
              <w:rPr>
                <w:rFonts w:eastAsia="Calibri"/>
              </w:rPr>
            </w:pPr>
            <w:r w:rsidRPr="00EB59D2">
              <w:rPr>
                <w:rFonts w:eastAsia="Calibri"/>
              </w:rPr>
              <w:t>Дидактические игры</w:t>
            </w:r>
          </w:p>
        </w:tc>
        <w:tc>
          <w:tcPr>
            <w:tcW w:w="2183" w:type="dxa"/>
            <w:gridSpan w:val="2"/>
          </w:tcPr>
          <w:p w:rsidR="00D63FCE" w:rsidRPr="00EB59D2" w:rsidRDefault="00D63FCE" w:rsidP="00D63FCE">
            <w:pPr>
              <w:spacing w:line="276" w:lineRule="auto"/>
            </w:pPr>
            <w:r w:rsidRPr="00EB59D2">
              <w:t>По плану ВР</w:t>
            </w:r>
          </w:p>
        </w:tc>
        <w:tc>
          <w:tcPr>
            <w:tcW w:w="3279" w:type="dxa"/>
            <w:gridSpan w:val="2"/>
          </w:tcPr>
          <w:p w:rsidR="00D63FCE" w:rsidRPr="00EB59D2" w:rsidRDefault="00D63FCE" w:rsidP="00D63FCE">
            <w:pPr>
              <w:spacing w:line="276" w:lineRule="auto"/>
            </w:pPr>
            <w:r w:rsidRPr="00EB59D2">
              <w:t>Воспитатели</w:t>
            </w:r>
          </w:p>
        </w:tc>
      </w:tr>
      <w:tr w:rsidR="00D63FCE" w:rsidRPr="00EB59D2" w:rsidTr="00E96250">
        <w:tc>
          <w:tcPr>
            <w:tcW w:w="1739" w:type="dxa"/>
            <w:vMerge/>
          </w:tcPr>
          <w:p w:rsidR="00D63FCE" w:rsidRPr="00EB59D2" w:rsidRDefault="00D63FCE" w:rsidP="00D63FCE">
            <w:pPr>
              <w:spacing w:line="276" w:lineRule="auto"/>
              <w:rPr>
                <w:b/>
              </w:rPr>
            </w:pPr>
          </w:p>
        </w:tc>
        <w:tc>
          <w:tcPr>
            <w:tcW w:w="3113" w:type="dxa"/>
          </w:tcPr>
          <w:p w:rsidR="00D63FCE" w:rsidRPr="00EB59D2" w:rsidRDefault="00D63FCE" w:rsidP="00D63FCE">
            <w:pPr>
              <w:spacing w:line="276" w:lineRule="auto"/>
              <w:rPr>
                <w:rFonts w:eastAsia="Calibri"/>
              </w:rPr>
            </w:pPr>
            <w:r w:rsidRPr="00EB59D2">
              <w:rPr>
                <w:rFonts w:eastAsia="Calibri"/>
              </w:rPr>
              <w:t>Составление карты безопасного маршрута в школу</w:t>
            </w:r>
          </w:p>
        </w:tc>
        <w:tc>
          <w:tcPr>
            <w:tcW w:w="2183" w:type="dxa"/>
            <w:gridSpan w:val="2"/>
          </w:tcPr>
          <w:p w:rsidR="00D63FCE" w:rsidRPr="00EB59D2" w:rsidRDefault="00D63FCE" w:rsidP="00D63FCE">
            <w:pPr>
              <w:spacing w:line="276" w:lineRule="auto"/>
            </w:pPr>
            <w:r w:rsidRPr="00EB59D2">
              <w:t xml:space="preserve">Сентябрь 2015 г. </w:t>
            </w:r>
          </w:p>
        </w:tc>
        <w:tc>
          <w:tcPr>
            <w:tcW w:w="3279" w:type="dxa"/>
            <w:gridSpan w:val="2"/>
          </w:tcPr>
          <w:p w:rsidR="00D63FCE" w:rsidRPr="00EB59D2" w:rsidRDefault="00D63FCE" w:rsidP="00D63FCE">
            <w:pPr>
              <w:spacing w:line="276" w:lineRule="auto"/>
            </w:pPr>
            <w:r w:rsidRPr="00EB59D2">
              <w:t>Воспитатели</w:t>
            </w:r>
          </w:p>
        </w:tc>
      </w:tr>
      <w:tr w:rsidR="00D63FCE" w:rsidRPr="00EB59D2" w:rsidTr="00E96250">
        <w:tc>
          <w:tcPr>
            <w:tcW w:w="1739" w:type="dxa"/>
            <w:vMerge/>
          </w:tcPr>
          <w:p w:rsidR="00D63FCE" w:rsidRPr="00EB59D2" w:rsidRDefault="00D63FCE" w:rsidP="00D63FCE">
            <w:pPr>
              <w:spacing w:line="276" w:lineRule="auto"/>
              <w:rPr>
                <w:b/>
              </w:rPr>
            </w:pPr>
          </w:p>
        </w:tc>
        <w:tc>
          <w:tcPr>
            <w:tcW w:w="3113" w:type="dxa"/>
          </w:tcPr>
          <w:p w:rsidR="00D63FCE" w:rsidRPr="00EB59D2" w:rsidRDefault="00D63FCE" w:rsidP="00D63FCE">
            <w:pPr>
              <w:spacing w:line="276" w:lineRule="auto"/>
              <w:rPr>
                <w:rFonts w:eastAsia="Calibri"/>
              </w:rPr>
            </w:pPr>
            <w:r w:rsidRPr="00EB59D2">
              <w:rPr>
                <w:rFonts w:eastAsia="Calibri"/>
              </w:rPr>
              <w:t>Тестирование на знание ПДД</w:t>
            </w:r>
          </w:p>
        </w:tc>
        <w:tc>
          <w:tcPr>
            <w:tcW w:w="2183" w:type="dxa"/>
            <w:gridSpan w:val="2"/>
          </w:tcPr>
          <w:p w:rsidR="00D63FCE" w:rsidRPr="00EB59D2" w:rsidRDefault="00D63FCE" w:rsidP="00D63FCE">
            <w:pPr>
              <w:spacing w:line="276" w:lineRule="auto"/>
            </w:pPr>
            <w:r w:rsidRPr="00EB59D2">
              <w:t xml:space="preserve">Март 2016 г. </w:t>
            </w:r>
          </w:p>
        </w:tc>
        <w:tc>
          <w:tcPr>
            <w:tcW w:w="3279" w:type="dxa"/>
            <w:gridSpan w:val="2"/>
          </w:tcPr>
          <w:p w:rsidR="00D63FCE" w:rsidRPr="00EB59D2" w:rsidRDefault="00D63FCE" w:rsidP="00D63FCE">
            <w:pPr>
              <w:spacing w:line="276" w:lineRule="auto"/>
            </w:pPr>
            <w:r w:rsidRPr="00EB59D2">
              <w:t>Воспитатели</w:t>
            </w:r>
          </w:p>
        </w:tc>
      </w:tr>
      <w:tr w:rsidR="00D63FCE" w:rsidRPr="00EB59D2" w:rsidTr="00E96250">
        <w:tc>
          <w:tcPr>
            <w:tcW w:w="1739" w:type="dxa"/>
            <w:vMerge w:val="restart"/>
          </w:tcPr>
          <w:p w:rsidR="00D63FCE" w:rsidRPr="00EB59D2" w:rsidRDefault="00D63FCE" w:rsidP="00D63FCE">
            <w:pPr>
              <w:spacing w:line="276" w:lineRule="auto"/>
              <w:rPr>
                <w:b/>
              </w:rPr>
            </w:pPr>
            <w:r w:rsidRPr="00EB59D2">
              <w:rPr>
                <w:b/>
              </w:rPr>
              <w:t>Работа с семьей</w:t>
            </w:r>
          </w:p>
        </w:tc>
        <w:tc>
          <w:tcPr>
            <w:tcW w:w="3113" w:type="dxa"/>
          </w:tcPr>
          <w:p w:rsidR="00D63FCE" w:rsidRPr="00EB59D2" w:rsidRDefault="00D63FCE" w:rsidP="00D63FCE">
            <w:pPr>
              <w:spacing w:line="276" w:lineRule="auto"/>
            </w:pPr>
            <w:r w:rsidRPr="00EB59D2">
              <w:t>Раздача памяток по ПДД</w:t>
            </w:r>
          </w:p>
        </w:tc>
        <w:tc>
          <w:tcPr>
            <w:tcW w:w="2183" w:type="dxa"/>
            <w:gridSpan w:val="2"/>
          </w:tcPr>
          <w:p w:rsidR="00D63FCE" w:rsidRPr="00EB59D2" w:rsidRDefault="00D63FCE" w:rsidP="00D63FCE">
            <w:pPr>
              <w:spacing w:line="276" w:lineRule="auto"/>
            </w:pPr>
            <w:r w:rsidRPr="00EB59D2">
              <w:t>На тематических родительских собраниях</w:t>
            </w:r>
          </w:p>
        </w:tc>
        <w:tc>
          <w:tcPr>
            <w:tcW w:w="3279" w:type="dxa"/>
            <w:gridSpan w:val="2"/>
          </w:tcPr>
          <w:p w:rsidR="00D63FCE" w:rsidRPr="00EB59D2" w:rsidRDefault="00D63FCE" w:rsidP="00D63FCE">
            <w:pPr>
              <w:spacing w:line="276" w:lineRule="auto"/>
            </w:pPr>
            <w:r w:rsidRPr="00EB59D2">
              <w:t>Учителя</w:t>
            </w:r>
          </w:p>
        </w:tc>
      </w:tr>
      <w:tr w:rsidR="00D63FCE" w:rsidRPr="00EB59D2" w:rsidTr="00E96250">
        <w:tc>
          <w:tcPr>
            <w:tcW w:w="1739" w:type="dxa"/>
            <w:vMerge/>
          </w:tcPr>
          <w:p w:rsidR="00D63FCE" w:rsidRPr="00EB59D2" w:rsidRDefault="00D63FCE" w:rsidP="00D63FCE">
            <w:pPr>
              <w:spacing w:line="276" w:lineRule="auto"/>
              <w:rPr>
                <w:b/>
              </w:rPr>
            </w:pPr>
          </w:p>
        </w:tc>
        <w:tc>
          <w:tcPr>
            <w:tcW w:w="3113" w:type="dxa"/>
          </w:tcPr>
          <w:p w:rsidR="00D63FCE" w:rsidRPr="00EB59D2" w:rsidRDefault="00D63FCE" w:rsidP="00D63FCE">
            <w:pPr>
              <w:spacing w:line="276" w:lineRule="auto"/>
            </w:pPr>
            <w:r w:rsidRPr="00EB59D2">
              <w:t>Совместные праздники по ПДД</w:t>
            </w:r>
          </w:p>
        </w:tc>
        <w:tc>
          <w:tcPr>
            <w:tcW w:w="2183" w:type="dxa"/>
            <w:gridSpan w:val="2"/>
          </w:tcPr>
          <w:p w:rsidR="00D63FCE" w:rsidRPr="00EB59D2" w:rsidRDefault="00D63FCE" w:rsidP="00D63FCE">
            <w:pPr>
              <w:spacing w:line="276" w:lineRule="auto"/>
            </w:pPr>
            <w:r w:rsidRPr="00EB59D2">
              <w:t>По плану ВР</w:t>
            </w:r>
          </w:p>
        </w:tc>
        <w:tc>
          <w:tcPr>
            <w:tcW w:w="3279" w:type="dxa"/>
            <w:gridSpan w:val="2"/>
          </w:tcPr>
          <w:p w:rsidR="00D63FCE" w:rsidRPr="00EB59D2" w:rsidRDefault="00D63FCE" w:rsidP="00D63FCE">
            <w:pPr>
              <w:spacing w:line="276" w:lineRule="auto"/>
            </w:pPr>
            <w:r w:rsidRPr="00EB59D2">
              <w:t>Воспитатели</w:t>
            </w:r>
          </w:p>
        </w:tc>
      </w:tr>
      <w:tr w:rsidR="00D63FCE" w:rsidRPr="00B46D59" w:rsidTr="00E96250">
        <w:tc>
          <w:tcPr>
            <w:tcW w:w="10314" w:type="dxa"/>
            <w:gridSpan w:val="6"/>
          </w:tcPr>
          <w:p w:rsidR="00D63FCE" w:rsidRPr="00B46D59" w:rsidRDefault="00D63FCE" w:rsidP="00D63FCE">
            <w:pPr>
              <w:spacing w:line="276" w:lineRule="auto"/>
              <w:jc w:val="center"/>
              <w:rPr>
                <w:b/>
                <w:i/>
                <w:sz w:val="16"/>
              </w:rPr>
            </w:pPr>
          </w:p>
          <w:p w:rsidR="00D63FCE" w:rsidRPr="00EB59D2" w:rsidRDefault="00D63FCE" w:rsidP="00D63FCE">
            <w:pPr>
              <w:spacing w:line="276" w:lineRule="auto"/>
              <w:jc w:val="center"/>
              <w:rPr>
                <w:b/>
                <w:i/>
              </w:rPr>
            </w:pPr>
            <w:r w:rsidRPr="00EB59D2">
              <w:rPr>
                <w:b/>
                <w:i/>
              </w:rPr>
              <w:t>Развитие экологической культуры личности, ценностного отношения к природе, созидательной экологической позиции</w:t>
            </w:r>
          </w:p>
          <w:p w:rsidR="00D63FCE" w:rsidRPr="00B46D59" w:rsidRDefault="00D63FCE" w:rsidP="00D63FCE">
            <w:pPr>
              <w:spacing w:line="276" w:lineRule="auto"/>
              <w:jc w:val="center"/>
              <w:rPr>
                <w:sz w:val="8"/>
              </w:rPr>
            </w:pPr>
          </w:p>
        </w:tc>
      </w:tr>
      <w:tr w:rsidR="00D63FCE" w:rsidRPr="00EB59D2" w:rsidTr="00E96250">
        <w:tc>
          <w:tcPr>
            <w:tcW w:w="1739" w:type="dxa"/>
          </w:tcPr>
          <w:p w:rsidR="00D63FCE" w:rsidRPr="00EB59D2" w:rsidRDefault="00D63FCE" w:rsidP="00D63FCE">
            <w:pPr>
              <w:spacing w:line="276" w:lineRule="auto"/>
              <w:rPr>
                <w:b/>
              </w:rPr>
            </w:pPr>
            <w:r w:rsidRPr="00EB59D2">
              <w:rPr>
                <w:b/>
              </w:rPr>
              <w:t>Урочная</w:t>
            </w:r>
          </w:p>
        </w:tc>
        <w:tc>
          <w:tcPr>
            <w:tcW w:w="3113" w:type="dxa"/>
          </w:tcPr>
          <w:p w:rsidR="00D63FCE" w:rsidRPr="00EB59D2" w:rsidRDefault="00D63FCE" w:rsidP="00D63FCE">
            <w:pPr>
              <w:spacing w:line="276" w:lineRule="auto"/>
            </w:pPr>
            <w:r w:rsidRPr="00EB59D2">
              <w:t>Экологические проекты по предмету «Окружающий мир»</w:t>
            </w:r>
          </w:p>
        </w:tc>
        <w:tc>
          <w:tcPr>
            <w:tcW w:w="2183" w:type="dxa"/>
            <w:gridSpan w:val="2"/>
          </w:tcPr>
          <w:p w:rsidR="00D63FCE" w:rsidRPr="00EB59D2" w:rsidRDefault="00D63FCE" w:rsidP="00D63FCE">
            <w:pPr>
              <w:spacing w:line="276" w:lineRule="auto"/>
            </w:pPr>
            <w:r w:rsidRPr="00EB59D2">
              <w:t>По программе УМК «Планета знаний»</w:t>
            </w:r>
          </w:p>
        </w:tc>
        <w:tc>
          <w:tcPr>
            <w:tcW w:w="3279" w:type="dxa"/>
            <w:gridSpan w:val="2"/>
          </w:tcPr>
          <w:p w:rsidR="00D63FCE" w:rsidRPr="00EB59D2" w:rsidRDefault="00D63FCE" w:rsidP="00D63FCE">
            <w:pPr>
              <w:spacing w:line="276" w:lineRule="auto"/>
            </w:pPr>
            <w:r w:rsidRPr="00EB59D2">
              <w:t>Учителя</w:t>
            </w:r>
          </w:p>
        </w:tc>
      </w:tr>
      <w:tr w:rsidR="00D63FCE" w:rsidRPr="00EB59D2" w:rsidTr="00E96250">
        <w:tc>
          <w:tcPr>
            <w:tcW w:w="1739" w:type="dxa"/>
            <w:vMerge w:val="restart"/>
          </w:tcPr>
          <w:p w:rsidR="00D63FCE" w:rsidRPr="00EB59D2" w:rsidRDefault="00D63FCE" w:rsidP="00D63FCE">
            <w:pPr>
              <w:spacing w:line="276" w:lineRule="auto"/>
              <w:rPr>
                <w:b/>
              </w:rPr>
            </w:pPr>
            <w:r w:rsidRPr="00EB59D2">
              <w:rPr>
                <w:b/>
              </w:rPr>
              <w:t>Внеурочная</w:t>
            </w:r>
          </w:p>
        </w:tc>
        <w:tc>
          <w:tcPr>
            <w:tcW w:w="3113" w:type="dxa"/>
          </w:tcPr>
          <w:p w:rsidR="00D63FCE" w:rsidRPr="00EB59D2" w:rsidRDefault="00D63FCE" w:rsidP="00D63FCE">
            <w:pPr>
              <w:spacing w:line="276" w:lineRule="auto"/>
            </w:pPr>
            <w:r w:rsidRPr="00EB59D2">
              <w:t>Акция «Чистота вокруг нас»</w:t>
            </w:r>
          </w:p>
        </w:tc>
        <w:tc>
          <w:tcPr>
            <w:tcW w:w="2183" w:type="dxa"/>
            <w:gridSpan w:val="2"/>
          </w:tcPr>
          <w:p w:rsidR="00D63FCE" w:rsidRPr="00EB59D2" w:rsidRDefault="00D63FCE" w:rsidP="00D63FCE">
            <w:pPr>
              <w:spacing w:line="276" w:lineRule="auto"/>
            </w:pPr>
            <w:r w:rsidRPr="00EB59D2">
              <w:t>Сентябрь 2015 г. Февраль 2016 г.</w:t>
            </w:r>
          </w:p>
        </w:tc>
        <w:tc>
          <w:tcPr>
            <w:tcW w:w="3279" w:type="dxa"/>
            <w:gridSpan w:val="2"/>
          </w:tcPr>
          <w:p w:rsidR="00D63FCE" w:rsidRPr="00EB59D2" w:rsidRDefault="00D63FCE" w:rsidP="00D63FCE">
            <w:pPr>
              <w:spacing w:line="276" w:lineRule="auto"/>
            </w:pPr>
            <w:r w:rsidRPr="00EB59D2">
              <w:t>Воспитатели</w:t>
            </w:r>
          </w:p>
        </w:tc>
      </w:tr>
      <w:tr w:rsidR="00D63FCE" w:rsidRPr="00EB59D2" w:rsidTr="00E96250">
        <w:tc>
          <w:tcPr>
            <w:tcW w:w="1739" w:type="dxa"/>
            <w:vMerge/>
          </w:tcPr>
          <w:p w:rsidR="00D63FCE" w:rsidRPr="00EB59D2" w:rsidRDefault="00D63FCE" w:rsidP="00D63FCE">
            <w:pPr>
              <w:spacing w:line="276" w:lineRule="auto"/>
              <w:rPr>
                <w:b/>
              </w:rPr>
            </w:pPr>
          </w:p>
        </w:tc>
        <w:tc>
          <w:tcPr>
            <w:tcW w:w="3113" w:type="dxa"/>
          </w:tcPr>
          <w:p w:rsidR="00D63FCE" w:rsidRPr="00EB59D2" w:rsidRDefault="00D63FCE" w:rsidP="00D63FCE">
            <w:pPr>
              <w:spacing w:line="276" w:lineRule="auto"/>
            </w:pPr>
            <w:r w:rsidRPr="00EB59D2">
              <w:t>Фотоконкурс «Я - исследователь»</w:t>
            </w:r>
          </w:p>
        </w:tc>
        <w:tc>
          <w:tcPr>
            <w:tcW w:w="2183" w:type="dxa"/>
            <w:gridSpan w:val="2"/>
          </w:tcPr>
          <w:p w:rsidR="00D63FCE" w:rsidRPr="00EB59D2" w:rsidRDefault="00D63FCE" w:rsidP="00D63FCE">
            <w:pPr>
              <w:spacing w:line="276" w:lineRule="auto"/>
            </w:pPr>
            <w:r w:rsidRPr="00EB59D2">
              <w:t>Сентябрь 2015 г.</w:t>
            </w:r>
          </w:p>
        </w:tc>
        <w:tc>
          <w:tcPr>
            <w:tcW w:w="3279" w:type="dxa"/>
            <w:gridSpan w:val="2"/>
          </w:tcPr>
          <w:p w:rsidR="00D63FCE" w:rsidRPr="00EB59D2" w:rsidRDefault="00D63FCE" w:rsidP="00D63FCE">
            <w:pPr>
              <w:spacing w:line="276" w:lineRule="auto"/>
            </w:pPr>
            <w:r w:rsidRPr="00EB59D2">
              <w:t>Воспитатели</w:t>
            </w:r>
          </w:p>
        </w:tc>
      </w:tr>
      <w:tr w:rsidR="00D63FCE" w:rsidRPr="00EB59D2" w:rsidTr="00E96250">
        <w:tc>
          <w:tcPr>
            <w:tcW w:w="1739" w:type="dxa"/>
            <w:vMerge/>
          </w:tcPr>
          <w:p w:rsidR="00D63FCE" w:rsidRPr="00EB59D2" w:rsidRDefault="00D63FCE" w:rsidP="00D63FCE">
            <w:pPr>
              <w:spacing w:line="276" w:lineRule="auto"/>
              <w:rPr>
                <w:b/>
              </w:rPr>
            </w:pPr>
          </w:p>
        </w:tc>
        <w:tc>
          <w:tcPr>
            <w:tcW w:w="3113" w:type="dxa"/>
          </w:tcPr>
          <w:p w:rsidR="00D63FCE" w:rsidRPr="00EB59D2" w:rsidRDefault="00D63FCE" w:rsidP="00D63FCE">
            <w:pPr>
              <w:spacing w:line="276" w:lineRule="auto"/>
            </w:pPr>
            <w:r w:rsidRPr="00EB59D2">
              <w:t>Красная  книга  природы – Конкурс  экологических  стенгазет</w:t>
            </w:r>
          </w:p>
        </w:tc>
        <w:tc>
          <w:tcPr>
            <w:tcW w:w="2183" w:type="dxa"/>
            <w:gridSpan w:val="2"/>
          </w:tcPr>
          <w:p w:rsidR="00D63FCE" w:rsidRPr="00EB59D2" w:rsidRDefault="00D63FCE" w:rsidP="00D63FCE">
            <w:pPr>
              <w:spacing w:line="276" w:lineRule="auto"/>
            </w:pPr>
            <w:r w:rsidRPr="00EB59D2">
              <w:t>Март 2016 г.</w:t>
            </w:r>
          </w:p>
        </w:tc>
        <w:tc>
          <w:tcPr>
            <w:tcW w:w="3279" w:type="dxa"/>
            <w:gridSpan w:val="2"/>
          </w:tcPr>
          <w:p w:rsidR="00D63FCE" w:rsidRPr="00EB59D2" w:rsidRDefault="00D63FCE" w:rsidP="00D63FCE">
            <w:pPr>
              <w:spacing w:line="276" w:lineRule="auto"/>
            </w:pPr>
            <w:r w:rsidRPr="00EB59D2">
              <w:t>Воспитатели</w:t>
            </w:r>
          </w:p>
        </w:tc>
      </w:tr>
      <w:tr w:rsidR="00D63FCE" w:rsidRPr="00EB59D2" w:rsidTr="00E96250">
        <w:tc>
          <w:tcPr>
            <w:tcW w:w="1739" w:type="dxa"/>
            <w:vMerge/>
          </w:tcPr>
          <w:p w:rsidR="00D63FCE" w:rsidRPr="00EB59D2" w:rsidRDefault="00D63FCE" w:rsidP="00D63FCE">
            <w:pPr>
              <w:spacing w:line="276" w:lineRule="auto"/>
              <w:rPr>
                <w:b/>
              </w:rPr>
            </w:pPr>
          </w:p>
        </w:tc>
        <w:tc>
          <w:tcPr>
            <w:tcW w:w="3113" w:type="dxa"/>
          </w:tcPr>
          <w:p w:rsidR="00D63FCE" w:rsidRPr="00EB59D2" w:rsidRDefault="00D63FCE" w:rsidP="00D63FCE">
            <w:pPr>
              <w:spacing w:line="276" w:lineRule="auto"/>
            </w:pPr>
            <w:r w:rsidRPr="00EB59D2">
              <w:t>Региональный интеллектуальный конкурс «Олимпиада «Знаток» (АНОО «УниКум»</w:t>
            </w:r>
            <w:proofErr w:type="gramStart"/>
            <w:r w:rsidRPr="00EB59D2">
              <w:t xml:space="preserve"> )</w:t>
            </w:r>
            <w:proofErr w:type="gramEnd"/>
            <w:r w:rsidRPr="00EB59D2">
              <w:t xml:space="preserve"> по окружающему миру</w:t>
            </w:r>
          </w:p>
          <w:p w:rsidR="00D63FCE" w:rsidRPr="00B46D59" w:rsidRDefault="00D63FCE" w:rsidP="00D63FCE">
            <w:pPr>
              <w:spacing w:line="276" w:lineRule="auto"/>
              <w:rPr>
                <w:sz w:val="6"/>
              </w:rPr>
            </w:pPr>
          </w:p>
        </w:tc>
        <w:tc>
          <w:tcPr>
            <w:tcW w:w="2183" w:type="dxa"/>
            <w:gridSpan w:val="2"/>
          </w:tcPr>
          <w:p w:rsidR="00D63FCE" w:rsidRPr="00EB59D2" w:rsidRDefault="00D63FCE" w:rsidP="00D63FCE">
            <w:pPr>
              <w:spacing w:line="276" w:lineRule="auto"/>
            </w:pPr>
            <w:r w:rsidRPr="00EB59D2">
              <w:t xml:space="preserve">Апрель 2016 г. </w:t>
            </w:r>
          </w:p>
        </w:tc>
        <w:tc>
          <w:tcPr>
            <w:tcW w:w="3279" w:type="dxa"/>
            <w:gridSpan w:val="2"/>
          </w:tcPr>
          <w:p w:rsidR="00D63FCE" w:rsidRPr="00EB59D2" w:rsidRDefault="00D63FCE" w:rsidP="00D63FCE">
            <w:pPr>
              <w:spacing w:line="276" w:lineRule="auto"/>
            </w:pPr>
            <w:r w:rsidRPr="00EB59D2">
              <w:t>Учителя</w:t>
            </w:r>
          </w:p>
        </w:tc>
      </w:tr>
      <w:tr w:rsidR="00D63FCE" w:rsidRPr="00EB59D2" w:rsidTr="00E96250">
        <w:tc>
          <w:tcPr>
            <w:tcW w:w="1739" w:type="dxa"/>
            <w:vMerge/>
          </w:tcPr>
          <w:p w:rsidR="00D63FCE" w:rsidRPr="00EB59D2" w:rsidRDefault="00D63FCE" w:rsidP="00D63FCE">
            <w:pPr>
              <w:spacing w:line="276" w:lineRule="auto"/>
              <w:rPr>
                <w:b/>
              </w:rPr>
            </w:pPr>
          </w:p>
        </w:tc>
        <w:tc>
          <w:tcPr>
            <w:tcW w:w="3113" w:type="dxa"/>
          </w:tcPr>
          <w:p w:rsidR="00D63FCE" w:rsidRPr="00EB59D2" w:rsidRDefault="00D63FCE" w:rsidP="00D63FCE">
            <w:pPr>
              <w:spacing w:line="276" w:lineRule="auto"/>
            </w:pPr>
            <w:r w:rsidRPr="00EB59D2">
              <w:t xml:space="preserve">Всероссийский игровой конкурс по естествознанию «Человек и природа» (ЧИП) </w:t>
            </w:r>
            <w:proofErr w:type="gramStart"/>
            <w:r w:rsidRPr="00EB59D2">
              <w:t xml:space="preserve">( </w:t>
            </w:r>
            <w:proofErr w:type="gramEnd"/>
            <w:r w:rsidRPr="00EB59D2">
              <w:t>РАО «Продуктивное обучение для всех» )</w:t>
            </w:r>
          </w:p>
        </w:tc>
        <w:tc>
          <w:tcPr>
            <w:tcW w:w="2183" w:type="dxa"/>
            <w:gridSpan w:val="2"/>
          </w:tcPr>
          <w:p w:rsidR="00D63FCE" w:rsidRPr="00EB59D2" w:rsidRDefault="00D63FCE" w:rsidP="00D63FCE">
            <w:pPr>
              <w:spacing w:line="276" w:lineRule="auto"/>
            </w:pPr>
            <w:r w:rsidRPr="00EB59D2">
              <w:t>Апрель 2016 г.</w:t>
            </w:r>
          </w:p>
        </w:tc>
        <w:tc>
          <w:tcPr>
            <w:tcW w:w="3279" w:type="dxa"/>
            <w:gridSpan w:val="2"/>
          </w:tcPr>
          <w:p w:rsidR="00D63FCE" w:rsidRPr="00EB59D2" w:rsidRDefault="00D63FCE" w:rsidP="00D63FCE">
            <w:pPr>
              <w:spacing w:line="276" w:lineRule="auto"/>
            </w:pPr>
            <w:r w:rsidRPr="00EB59D2">
              <w:t>Учителя</w:t>
            </w:r>
          </w:p>
        </w:tc>
      </w:tr>
      <w:tr w:rsidR="00D63FCE" w:rsidRPr="00EB59D2" w:rsidTr="00E96250">
        <w:tc>
          <w:tcPr>
            <w:tcW w:w="1739" w:type="dxa"/>
            <w:vMerge/>
          </w:tcPr>
          <w:p w:rsidR="00D63FCE" w:rsidRPr="00EB59D2" w:rsidRDefault="00D63FCE" w:rsidP="00D63FCE">
            <w:pPr>
              <w:spacing w:line="276" w:lineRule="auto"/>
              <w:rPr>
                <w:b/>
              </w:rPr>
            </w:pPr>
          </w:p>
        </w:tc>
        <w:tc>
          <w:tcPr>
            <w:tcW w:w="3113" w:type="dxa"/>
          </w:tcPr>
          <w:p w:rsidR="00D63FCE" w:rsidRPr="00EB59D2" w:rsidRDefault="00D63FCE" w:rsidP="00D63FCE">
            <w:pPr>
              <w:spacing w:line="276" w:lineRule="auto"/>
            </w:pPr>
            <w:r w:rsidRPr="00EB59D2">
              <w:t>Акция «Сохраним лес!»</w:t>
            </w:r>
          </w:p>
        </w:tc>
        <w:tc>
          <w:tcPr>
            <w:tcW w:w="2183" w:type="dxa"/>
            <w:gridSpan w:val="2"/>
          </w:tcPr>
          <w:p w:rsidR="00D63FCE" w:rsidRPr="00EB59D2" w:rsidRDefault="00D63FCE" w:rsidP="00D63FCE">
            <w:pPr>
              <w:spacing w:line="276" w:lineRule="auto"/>
            </w:pPr>
            <w:r w:rsidRPr="00EB59D2">
              <w:t>Сентябрь2015 г., апрель 2016 г.</w:t>
            </w:r>
          </w:p>
        </w:tc>
        <w:tc>
          <w:tcPr>
            <w:tcW w:w="3279" w:type="dxa"/>
            <w:gridSpan w:val="2"/>
          </w:tcPr>
          <w:p w:rsidR="00D63FCE" w:rsidRPr="00EB59D2" w:rsidRDefault="00D63FCE" w:rsidP="00D63FCE">
            <w:pPr>
              <w:spacing w:line="276" w:lineRule="auto"/>
            </w:pPr>
            <w:r w:rsidRPr="00EB59D2">
              <w:t>Воспитатели</w:t>
            </w:r>
          </w:p>
        </w:tc>
      </w:tr>
      <w:tr w:rsidR="00D63FCE" w:rsidRPr="00EB59D2" w:rsidTr="00E96250">
        <w:tc>
          <w:tcPr>
            <w:tcW w:w="1739" w:type="dxa"/>
            <w:vMerge/>
          </w:tcPr>
          <w:p w:rsidR="00D63FCE" w:rsidRPr="00EB59D2" w:rsidRDefault="00D63FCE" w:rsidP="00D63FCE">
            <w:pPr>
              <w:spacing w:line="276" w:lineRule="auto"/>
              <w:rPr>
                <w:b/>
              </w:rPr>
            </w:pPr>
          </w:p>
        </w:tc>
        <w:tc>
          <w:tcPr>
            <w:tcW w:w="3113" w:type="dxa"/>
          </w:tcPr>
          <w:p w:rsidR="00D63FCE" w:rsidRPr="00EB59D2" w:rsidRDefault="00D63FCE" w:rsidP="00D63FCE">
            <w:pPr>
              <w:spacing w:line="276" w:lineRule="auto"/>
            </w:pPr>
            <w:r w:rsidRPr="00EB59D2">
              <w:t>Акция «Чистая территория»</w:t>
            </w:r>
          </w:p>
        </w:tc>
        <w:tc>
          <w:tcPr>
            <w:tcW w:w="2183" w:type="dxa"/>
            <w:gridSpan w:val="2"/>
          </w:tcPr>
          <w:p w:rsidR="00D63FCE" w:rsidRPr="00EB59D2" w:rsidRDefault="00D63FCE" w:rsidP="00D63FCE">
            <w:pPr>
              <w:spacing w:line="276" w:lineRule="auto"/>
            </w:pPr>
            <w:r w:rsidRPr="00EB59D2">
              <w:t>Апрель</w:t>
            </w:r>
          </w:p>
        </w:tc>
        <w:tc>
          <w:tcPr>
            <w:tcW w:w="3279" w:type="dxa"/>
            <w:gridSpan w:val="2"/>
          </w:tcPr>
          <w:p w:rsidR="00D63FCE" w:rsidRPr="00EB59D2" w:rsidRDefault="00D63FCE" w:rsidP="00D63FCE">
            <w:pPr>
              <w:spacing w:line="276" w:lineRule="auto"/>
            </w:pPr>
            <w:r w:rsidRPr="00EB59D2">
              <w:t>Воспитатели</w:t>
            </w:r>
          </w:p>
        </w:tc>
      </w:tr>
      <w:tr w:rsidR="00D63FCE" w:rsidRPr="00EB59D2" w:rsidTr="00E96250">
        <w:tc>
          <w:tcPr>
            <w:tcW w:w="1739" w:type="dxa"/>
            <w:vMerge/>
          </w:tcPr>
          <w:p w:rsidR="00D63FCE" w:rsidRPr="00EB59D2" w:rsidRDefault="00D63FCE" w:rsidP="00D63FCE">
            <w:pPr>
              <w:spacing w:line="276" w:lineRule="auto"/>
              <w:rPr>
                <w:b/>
              </w:rPr>
            </w:pPr>
          </w:p>
        </w:tc>
        <w:tc>
          <w:tcPr>
            <w:tcW w:w="3113" w:type="dxa"/>
          </w:tcPr>
          <w:p w:rsidR="00D63FCE" w:rsidRPr="00EB59D2" w:rsidRDefault="00D63FCE" w:rsidP="00D63FCE">
            <w:pPr>
              <w:spacing w:line="276" w:lineRule="auto"/>
            </w:pPr>
            <w:r w:rsidRPr="00EB59D2">
              <w:t>Акция «Марш парков»</w:t>
            </w:r>
          </w:p>
        </w:tc>
        <w:tc>
          <w:tcPr>
            <w:tcW w:w="2183" w:type="dxa"/>
            <w:gridSpan w:val="2"/>
          </w:tcPr>
          <w:p w:rsidR="00D63FCE" w:rsidRPr="00EB59D2" w:rsidRDefault="00D63FCE" w:rsidP="00D63FCE">
            <w:pPr>
              <w:spacing w:line="276" w:lineRule="auto"/>
            </w:pPr>
            <w:r w:rsidRPr="00EB59D2">
              <w:t>Апрель</w:t>
            </w:r>
          </w:p>
        </w:tc>
        <w:tc>
          <w:tcPr>
            <w:tcW w:w="3279" w:type="dxa"/>
            <w:gridSpan w:val="2"/>
          </w:tcPr>
          <w:p w:rsidR="00D63FCE" w:rsidRPr="00EB59D2" w:rsidRDefault="00D63FCE" w:rsidP="00D63FCE">
            <w:pPr>
              <w:spacing w:line="276" w:lineRule="auto"/>
            </w:pPr>
            <w:r w:rsidRPr="00EB59D2">
              <w:t>Воспитатели</w:t>
            </w:r>
          </w:p>
        </w:tc>
      </w:tr>
      <w:tr w:rsidR="00D63FCE" w:rsidRPr="00EB59D2" w:rsidTr="00E96250">
        <w:tc>
          <w:tcPr>
            <w:tcW w:w="1739" w:type="dxa"/>
            <w:vMerge/>
          </w:tcPr>
          <w:p w:rsidR="00D63FCE" w:rsidRPr="00EB59D2" w:rsidRDefault="00D63FCE" w:rsidP="00D63FCE">
            <w:pPr>
              <w:spacing w:line="276" w:lineRule="auto"/>
              <w:rPr>
                <w:b/>
              </w:rPr>
            </w:pPr>
          </w:p>
        </w:tc>
        <w:tc>
          <w:tcPr>
            <w:tcW w:w="3113" w:type="dxa"/>
          </w:tcPr>
          <w:p w:rsidR="00D63FCE" w:rsidRPr="00EB59D2" w:rsidRDefault="00D63FCE" w:rsidP="00D63FCE">
            <w:pPr>
              <w:spacing w:line="276" w:lineRule="auto"/>
            </w:pPr>
            <w:r w:rsidRPr="00EB59D2">
              <w:t>Экопрогулка</w:t>
            </w:r>
          </w:p>
        </w:tc>
        <w:tc>
          <w:tcPr>
            <w:tcW w:w="2183" w:type="dxa"/>
            <w:gridSpan w:val="2"/>
          </w:tcPr>
          <w:p w:rsidR="00D63FCE" w:rsidRPr="00EB59D2" w:rsidRDefault="00D63FCE" w:rsidP="00D63FCE">
            <w:pPr>
              <w:spacing w:line="276" w:lineRule="auto"/>
            </w:pPr>
            <w:r w:rsidRPr="00EB59D2">
              <w:t>Май 2016 г.</w:t>
            </w:r>
          </w:p>
        </w:tc>
        <w:tc>
          <w:tcPr>
            <w:tcW w:w="3279" w:type="dxa"/>
            <w:gridSpan w:val="2"/>
          </w:tcPr>
          <w:p w:rsidR="00D63FCE" w:rsidRPr="00EB59D2" w:rsidRDefault="00D63FCE" w:rsidP="00D63FCE">
            <w:pPr>
              <w:spacing w:line="276" w:lineRule="auto"/>
            </w:pPr>
            <w:r w:rsidRPr="00EB59D2">
              <w:t>Воспитатели</w:t>
            </w:r>
          </w:p>
        </w:tc>
      </w:tr>
      <w:tr w:rsidR="00D63FCE" w:rsidRPr="00EB59D2" w:rsidTr="00E96250">
        <w:tc>
          <w:tcPr>
            <w:tcW w:w="1739" w:type="dxa"/>
            <w:vMerge w:val="restart"/>
          </w:tcPr>
          <w:p w:rsidR="00D63FCE" w:rsidRPr="00EB59D2" w:rsidRDefault="00D63FCE" w:rsidP="00D63FCE">
            <w:pPr>
              <w:spacing w:line="276" w:lineRule="auto"/>
              <w:rPr>
                <w:b/>
              </w:rPr>
            </w:pPr>
            <w:r w:rsidRPr="00EB59D2">
              <w:rPr>
                <w:b/>
              </w:rPr>
              <w:t>Работа с семьей</w:t>
            </w:r>
          </w:p>
        </w:tc>
        <w:tc>
          <w:tcPr>
            <w:tcW w:w="3113" w:type="dxa"/>
          </w:tcPr>
          <w:p w:rsidR="00D63FCE" w:rsidRPr="00EB59D2" w:rsidRDefault="00D63FCE" w:rsidP="00D63FCE">
            <w:pPr>
              <w:spacing w:line="276" w:lineRule="auto"/>
            </w:pPr>
            <w:r w:rsidRPr="00EB59D2">
              <w:t>Акция «Сохраним лес!»</w:t>
            </w:r>
          </w:p>
        </w:tc>
        <w:tc>
          <w:tcPr>
            <w:tcW w:w="2183" w:type="dxa"/>
            <w:gridSpan w:val="2"/>
          </w:tcPr>
          <w:p w:rsidR="00D63FCE" w:rsidRPr="00EB59D2" w:rsidRDefault="00D63FCE" w:rsidP="00D63FCE">
            <w:pPr>
              <w:spacing w:line="276" w:lineRule="auto"/>
            </w:pPr>
            <w:r w:rsidRPr="00EB59D2">
              <w:t>Сентябрь2015 г., апрель 2016 г.</w:t>
            </w:r>
          </w:p>
        </w:tc>
        <w:tc>
          <w:tcPr>
            <w:tcW w:w="3279" w:type="dxa"/>
            <w:gridSpan w:val="2"/>
          </w:tcPr>
          <w:p w:rsidR="00D63FCE" w:rsidRPr="00EB59D2" w:rsidRDefault="00D63FCE" w:rsidP="00D63FCE">
            <w:pPr>
              <w:spacing w:line="276" w:lineRule="auto"/>
            </w:pPr>
            <w:r w:rsidRPr="00EB59D2">
              <w:t>Воспитатели</w:t>
            </w:r>
          </w:p>
        </w:tc>
      </w:tr>
      <w:tr w:rsidR="00D63FCE" w:rsidRPr="00EB59D2" w:rsidTr="00E96250">
        <w:tc>
          <w:tcPr>
            <w:tcW w:w="1739" w:type="dxa"/>
            <w:vMerge/>
          </w:tcPr>
          <w:p w:rsidR="00D63FCE" w:rsidRPr="00EB59D2" w:rsidRDefault="00D63FCE" w:rsidP="00D63FCE">
            <w:pPr>
              <w:spacing w:line="276" w:lineRule="auto"/>
              <w:rPr>
                <w:b/>
              </w:rPr>
            </w:pPr>
          </w:p>
        </w:tc>
        <w:tc>
          <w:tcPr>
            <w:tcW w:w="3113" w:type="dxa"/>
          </w:tcPr>
          <w:p w:rsidR="00D63FCE" w:rsidRPr="00EB59D2" w:rsidRDefault="00D63FCE" w:rsidP="00D63FCE">
            <w:pPr>
              <w:spacing w:line="276" w:lineRule="auto"/>
            </w:pPr>
            <w:r w:rsidRPr="00EB59D2">
              <w:t>День здоровья – выезд на природу</w:t>
            </w:r>
          </w:p>
        </w:tc>
        <w:tc>
          <w:tcPr>
            <w:tcW w:w="2183" w:type="dxa"/>
            <w:gridSpan w:val="2"/>
          </w:tcPr>
          <w:p w:rsidR="00D63FCE" w:rsidRPr="00EB59D2" w:rsidRDefault="00D63FCE" w:rsidP="00D63FCE">
            <w:pPr>
              <w:spacing w:line="276" w:lineRule="auto"/>
            </w:pPr>
            <w:r w:rsidRPr="00EB59D2">
              <w:t>1 четверть</w:t>
            </w:r>
          </w:p>
        </w:tc>
        <w:tc>
          <w:tcPr>
            <w:tcW w:w="3279" w:type="dxa"/>
            <w:gridSpan w:val="2"/>
          </w:tcPr>
          <w:p w:rsidR="00D63FCE" w:rsidRPr="00EB59D2" w:rsidRDefault="00D63FCE" w:rsidP="00D63FCE">
            <w:pPr>
              <w:spacing w:line="276" w:lineRule="auto"/>
            </w:pPr>
            <w:r w:rsidRPr="00EB59D2">
              <w:t>Учителя</w:t>
            </w:r>
          </w:p>
          <w:p w:rsidR="00D63FCE" w:rsidRPr="00EB59D2" w:rsidRDefault="00D63FCE" w:rsidP="00D63FCE">
            <w:pPr>
              <w:spacing w:line="276" w:lineRule="auto"/>
            </w:pPr>
            <w:r w:rsidRPr="00EB59D2">
              <w:t xml:space="preserve">Воспитатели </w:t>
            </w:r>
          </w:p>
        </w:tc>
      </w:tr>
      <w:tr w:rsidR="00D63FCE" w:rsidRPr="00EB59D2" w:rsidTr="00E96250">
        <w:tc>
          <w:tcPr>
            <w:tcW w:w="1739" w:type="dxa"/>
            <w:vMerge/>
          </w:tcPr>
          <w:p w:rsidR="00D63FCE" w:rsidRPr="00EB59D2" w:rsidRDefault="00D63FCE" w:rsidP="00D63FCE">
            <w:pPr>
              <w:spacing w:line="276" w:lineRule="auto"/>
              <w:rPr>
                <w:b/>
              </w:rPr>
            </w:pPr>
          </w:p>
        </w:tc>
        <w:tc>
          <w:tcPr>
            <w:tcW w:w="3113" w:type="dxa"/>
          </w:tcPr>
          <w:p w:rsidR="00D63FCE" w:rsidRPr="00EB59D2" w:rsidRDefault="00D63FCE" w:rsidP="00D63FCE">
            <w:pPr>
              <w:spacing w:line="276" w:lineRule="auto"/>
            </w:pPr>
            <w:r w:rsidRPr="00EB59D2">
              <w:t>Акция «Чистая территория»</w:t>
            </w:r>
          </w:p>
        </w:tc>
        <w:tc>
          <w:tcPr>
            <w:tcW w:w="2183" w:type="dxa"/>
            <w:gridSpan w:val="2"/>
          </w:tcPr>
          <w:p w:rsidR="00D63FCE" w:rsidRPr="00EB59D2" w:rsidRDefault="00D63FCE" w:rsidP="00D63FCE">
            <w:pPr>
              <w:spacing w:line="276" w:lineRule="auto"/>
            </w:pPr>
            <w:r w:rsidRPr="00EB59D2">
              <w:t>Апрель</w:t>
            </w:r>
          </w:p>
        </w:tc>
        <w:tc>
          <w:tcPr>
            <w:tcW w:w="3279" w:type="dxa"/>
            <w:gridSpan w:val="2"/>
          </w:tcPr>
          <w:p w:rsidR="00D63FCE" w:rsidRPr="00EB59D2" w:rsidRDefault="00D63FCE" w:rsidP="00D63FCE">
            <w:pPr>
              <w:spacing w:line="276" w:lineRule="auto"/>
            </w:pPr>
            <w:r w:rsidRPr="00EB59D2">
              <w:t>Воспитатели</w:t>
            </w:r>
          </w:p>
        </w:tc>
      </w:tr>
      <w:tr w:rsidR="00D63FCE" w:rsidRPr="00B46D59" w:rsidTr="00E96250">
        <w:tc>
          <w:tcPr>
            <w:tcW w:w="10314" w:type="dxa"/>
            <w:gridSpan w:val="6"/>
          </w:tcPr>
          <w:p w:rsidR="00D63FCE" w:rsidRPr="00B46D59" w:rsidRDefault="00D63FCE" w:rsidP="00D63FCE">
            <w:pPr>
              <w:shd w:val="clear" w:color="auto" w:fill="FFFFFF"/>
              <w:tabs>
                <w:tab w:val="left" w:pos="142"/>
              </w:tabs>
              <w:spacing w:line="276" w:lineRule="auto"/>
              <w:ind w:left="709"/>
              <w:jc w:val="center"/>
              <w:rPr>
                <w:b/>
                <w:i/>
                <w:sz w:val="18"/>
              </w:rPr>
            </w:pPr>
          </w:p>
          <w:p w:rsidR="00D63FCE" w:rsidRPr="00EB59D2" w:rsidRDefault="00D63FCE" w:rsidP="00D63FCE">
            <w:pPr>
              <w:shd w:val="clear" w:color="auto" w:fill="FFFFFF"/>
              <w:tabs>
                <w:tab w:val="left" w:pos="142"/>
              </w:tabs>
              <w:spacing w:line="276" w:lineRule="auto"/>
              <w:ind w:left="709"/>
              <w:jc w:val="center"/>
              <w:rPr>
                <w:b/>
                <w:bCs/>
                <w:i/>
              </w:rPr>
            </w:pPr>
            <w:r w:rsidRPr="00EB59D2">
              <w:rPr>
                <w:b/>
                <w:i/>
              </w:rPr>
              <w:t>Повышение педагогической культуры родителей (законных представителей) обучающихся</w:t>
            </w:r>
          </w:p>
          <w:p w:rsidR="00D63FCE" w:rsidRPr="00B46D59" w:rsidRDefault="00D63FCE" w:rsidP="00D63FCE">
            <w:pPr>
              <w:spacing w:line="276" w:lineRule="auto"/>
              <w:rPr>
                <w:sz w:val="14"/>
              </w:rPr>
            </w:pPr>
          </w:p>
        </w:tc>
      </w:tr>
      <w:tr w:rsidR="00D63FCE" w:rsidRPr="00EB59D2" w:rsidTr="00E96250">
        <w:tc>
          <w:tcPr>
            <w:tcW w:w="1739" w:type="dxa"/>
          </w:tcPr>
          <w:p w:rsidR="00D63FCE" w:rsidRPr="00EB59D2" w:rsidRDefault="00D63FCE" w:rsidP="00D63FCE">
            <w:pPr>
              <w:spacing w:line="276" w:lineRule="auto"/>
              <w:rPr>
                <w:b/>
              </w:rPr>
            </w:pPr>
            <w:r w:rsidRPr="00EB59D2">
              <w:rPr>
                <w:b/>
              </w:rPr>
              <w:t>Работа с семьей</w:t>
            </w:r>
          </w:p>
        </w:tc>
        <w:tc>
          <w:tcPr>
            <w:tcW w:w="3113" w:type="dxa"/>
          </w:tcPr>
          <w:p w:rsidR="00D63FCE" w:rsidRPr="00EB59D2" w:rsidRDefault="00D63FCE" w:rsidP="00D63FCE">
            <w:pPr>
              <w:spacing w:line="276" w:lineRule="auto"/>
            </w:pPr>
            <w:r w:rsidRPr="00EB59D2">
              <w:t>Консультации для родителей индивидуальные и групповые</w:t>
            </w:r>
          </w:p>
        </w:tc>
        <w:tc>
          <w:tcPr>
            <w:tcW w:w="2183" w:type="dxa"/>
            <w:gridSpan w:val="2"/>
          </w:tcPr>
          <w:p w:rsidR="00D63FCE" w:rsidRPr="00EB59D2" w:rsidRDefault="00D63FCE" w:rsidP="00D63FCE">
            <w:pPr>
              <w:spacing w:line="276" w:lineRule="auto"/>
            </w:pPr>
            <w:r w:rsidRPr="00EB59D2">
              <w:t>По плану ВР</w:t>
            </w:r>
          </w:p>
        </w:tc>
        <w:tc>
          <w:tcPr>
            <w:tcW w:w="3279" w:type="dxa"/>
            <w:gridSpan w:val="2"/>
          </w:tcPr>
          <w:p w:rsidR="00D63FCE" w:rsidRPr="00EB59D2" w:rsidRDefault="00D63FCE" w:rsidP="00D63FCE">
            <w:pPr>
              <w:spacing w:line="276" w:lineRule="auto"/>
            </w:pPr>
            <w:r w:rsidRPr="00EB59D2">
              <w:t>Учителя</w:t>
            </w:r>
          </w:p>
          <w:p w:rsidR="00D63FCE" w:rsidRPr="00EB59D2" w:rsidRDefault="00D63FCE" w:rsidP="00D63FCE">
            <w:pPr>
              <w:spacing w:line="276" w:lineRule="auto"/>
            </w:pPr>
          </w:p>
        </w:tc>
      </w:tr>
      <w:tr w:rsidR="00D63FCE" w:rsidRPr="00EB59D2" w:rsidTr="00E96250">
        <w:tc>
          <w:tcPr>
            <w:tcW w:w="1739" w:type="dxa"/>
          </w:tcPr>
          <w:p w:rsidR="00D63FCE" w:rsidRPr="00EB59D2" w:rsidRDefault="00D63FCE" w:rsidP="00D63FCE">
            <w:pPr>
              <w:spacing w:line="276" w:lineRule="auto"/>
              <w:rPr>
                <w:b/>
              </w:rPr>
            </w:pPr>
          </w:p>
        </w:tc>
        <w:tc>
          <w:tcPr>
            <w:tcW w:w="3113" w:type="dxa"/>
          </w:tcPr>
          <w:p w:rsidR="00D63FCE" w:rsidRPr="00EB59D2" w:rsidRDefault="00D63FCE" w:rsidP="00D63FCE">
            <w:pPr>
              <w:spacing w:line="276" w:lineRule="auto"/>
            </w:pPr>
            <w:r w:rsidRPr="00EB59D2">
              <w:t>Информирование родителей специалистами</w:t>
            </w:r>
          </w:p>
        </w:tc>
        <w:tc>
          <w:tcPr>
            <w:tcW w:w="2183" w:type="dxa"/>
            <w:gridSpan w:val="2"/>
          </w:tcPr>
          <w:p w:rsidR="00D63FCE" w:rsidRPr="00EB59D2" w:rsidRDefault="00D63FCE" w:rsidP="00D63FCE">
            <w:pPr>
              <w:spacing w:line="276" w:lineRule="auto"/>
            </w:pPr>
            <w:r w:rsidRPr="00EB59D2">
              <w:t>По мере необходимости</w:t>
            </w:r>
          </w:p>
        </w:tc>
        <w:tc>
          <w:tcPr>
            <w:tcW w:w="3279" w:type="dxa"/>
            <w:gridSpan w:val="2"/>
          </w:tcPr>
          <w:p w:rsidR="00D63FCE" w:rsidRPr="00EB59D2" w:rsidRDefault="00D63FCE" w:rsidP="00D63FCE">
            <w:pPr>
              <w:spacing w:line="276" w:lineRule="auto"/>
            </w:pPr>
            <w:r w:rsidRPr="00EB59D2">
              <w:t>Психолог</w:t>
            </w:r>
          </w:p>
          <w:p w:rsidR="00D63FCE" w:rsidRPr="00EB59D2" w:rsidRDefault="00D63FCE" w:rsidP="00D63FCE">
            <w:pPr>
              <w:spacing w:line="276" w:lineRule="auto"/>
            </w:pPr>
            <w:r w:rsidRPr="00EB59D2">
              <w:t>Мед</w:t>
            </w:r>
            <w:proofErr w:type="gramStart"/>
            <w:r w:rsidRPr="00EB59D2">
              <w:t>.р</w:t>
            </w:r>
            <w:proofErr w:type="gramEnd"/>
            <w:r w:rsidRPr="00EB59D2">
              <w:t>аботник</w:t>
            </w:r>
          </w:p>
        </w:tc>
      </w:tr>
      <w:tr w:rsidR="00D63FCE" w:rsidRPr="00B46D59" w:rsidTr="00E96250">
        <w:tc>
          <w:tcPr>
            <w:tcW w:w="10314" w:type="dxa"/>
            <w:gridSpan w:val="6"/>
          </w:tcPr>
          <w:p w:rsidR="00D63FCE" w:rsidRPr="00CD4A95" w:rsidRDefault="00D63FCE" w:rsidP="00D63FCE">
            <w:pPr>
              <w:spacing w:line="276" w:lineRule="auto"/>
              <w:jc w:val="center"/>
              <w:rPr>
                <w:b/>
                <w:i/>
                <w:sz w:val="14"/>
              </w:rPr>
            </w:pPr>
          </w:p>
          <w:p w:rsidR="00D63FCE" w:rsidRPr="00EB59D2" w:rsidRDefault="00D63FCE" w:rsidP="00D63FCE">
            <w:pPr>
              <w:spacing w:line="276" w:lineRule="auto"/>
              <w:jc w:val="center"/>
              <w:rPr>
                <w:b/>
                <w:i/>
              </w:rPr>
            </w:pPr>
            <w:r w:rsidRPr="00EB59D2">
              <w:rPr>
                <w:b/>
                <w:i/>
              </w:rPr>
              <w:t xml:space="preserve">Взаимодействие и сотрудничество субъектов воспитательной деятельности </w:t>
            </w:r>
          </w:p>
          <w:p w:rsidR="00D63FCE" w:rsidRPr="00EB59D2" w:rsidRDefault="00D63FCE" w:rsidP="00D63FCE">
            <w:pPr>
              <w:spacing w:line="276" w:lineRule="auto"/>
              <w:jc w:val="center"/>
              <w:rPr>
                <w:b/>
                <w:i/>
              </w:rPr>
            </w:pPr>
            <w:r w:rsidRPr="00EB59D2">
              <w:rPr>
                <w:b/>
                <w:i/>
              </w:rPr>
              <w:t>и социальных институтов</w:t>
            </w:r>
          </w:p>
          <w:p w:rsidR="00D63FCE" w:rsidRPr="00B46D59" w:rsidRDefault="00D63FCE" w:rsidP="00D63FCE">
            <w:pPr>
              <w:spacing w:line="276" w:lineRule="auto"/>
              <w:jc w:val="center"/>
              <w:rPr>
                <w:b/>
                <w:i/>
                <w:sz w:val="14"/>
              </w:rPr>
            </w:pPr>
          </w:p>
        </w:tc>
      </w:tr>
      <w:tr w:rsidR="00D63FCE" w:rsidRPr="00EB59D2" w:rsidTr="00E96250">
        <w:tc>
          <w:tcPr>
            <w:tcW w:w="1739" w:type="dxa"/>
          </w:tcPr>
          <w:p w:rsidR="00D63FCE" w:rsidRPr="00EB59D2" w:rsidRDefault="00D63FCE" w:rsidP="00D63FCE">
            <w:pPr>
              <w:spacing w:line="276" w:lineRule="auto"/>
              <w:rPr>
                <w:b/>
              </w:rPr>
            </w:pPr>
            <w:r w:rsidRPr="00EB59D2">
              <w:rPr>
                <w:b/>
              </w:rPr>
              <w:lastRenderedPageBreak/>
              <w:t>Урочная</w:t>
            </w:r>
          </w:p>
        </w:tc>
        <w:tc>
          <w:tcPr>
            <w:tcW w:w="3113" w:type="dxa"/>
          </w:tcPr>
          <w:p w:rsidR="00D63FCE" w:rsidRPr="00EB59D2" w:rsidRDefault="00D63FCE" w:rsidP="00D63FCE">
            <w:pPr>
              <w:spacing w:line="276" w:lineRule="auto"/>
            </w:pPr>
            <w:r w:rsidRPr="00EB59D2">
              <w:t>Экскурсии</w:t>
            </w:r>
          </w:p>
        </w:tc>
        <w:tc>
          <w:tcPr>
            <w:tcW w:w="2183" w:type="dxa"/>
            <w:gridSpan w:val="2"/>
          </w:tcPr>
          <w:p w:rsidR="00D63FCE" w:rsidRPr="00EB59D2" w:rsidRDefault="00D63FCE" w:rsidP="00D63FCE">
            <w:pPr>
              <w:spacing w:line="276" w:lineRule="auto"/>
            </w:pPr>
            <w:r w:rsidRPr="00EB59D2">
              <w:t>По программе УМК «Планета знаний»</w:t>
            </w:r>
          </w:p>
        </w:tc>
        <w:tc>
          <w:tcPr>
            <w:tcW w:w="3279" w:type="dxa"/>
            <w:gridSpan w:val="2"/>
          </w:tcPr>
          <w:p w:rsidR="00D63FCE" w:rsidRPr="00EB59D2" w:rsidRDefault="00D63FCE" w:rsidP="00D63FCE">
            <w:pPr>
              <w:spacing w:line="276" w:lineRule="auto"/>
            </w:pPr>
            <w:r w:rsidRPr="00EB59D2">
              <w:t>Учителя</w:t>
            </w:r>
          </w:p>
        </w:tc>
      </w:tr>
      <w:tr w:rsidR="00D63FCE" w:rsidRPr="00EB59D2" w:rsidTr="00E96250">
        <w:tc>
          <w:tcPr>
            <w:tcW w:w="1739" w:type="dxa"/>
            <w:vMerge w:val="restart"/>
          </w:tcPr>
          <w:p w:rsidR="00D63FCE" w:rsidRPr="00EB59D2" w:rsidRDefault="00D63FCE" w:rsidP="00D63FCE">
            <w:pPr>
              <w:spacing w:line="276" w:lineRule="auto"/>
              <w:rPr>
                <w:b/>
              </w:rPr>
            </w:pPr>
            <w:r w:rsidRPr="00EB59D2">
              <w:rPr>
                <w:b/>
              </w:rPr>
              <w:t>Внеурочная</w:t>
            </w:r>
          </w:p>
        </w:tc>
        <w:tc>
          <w:tcPr>
            <w:tcW w:w="3113" w:type="dxa"/>
          </w:tcPr>
          <w:p w:rsidR="00D63FCE" w:rsidRPr="00EB59D2" w:rsidRDefault="00D63FCE" w:rsidP="00D63FCE">
            <w:pPr>
              <w:spacing w:line="276" w:lineRule="auto"/>
            </w:pPr>
            <w:r w:rsidRPr="00EB59D2">
              <w:t>Выходы в музеи, театры</w:t>
            </w:r>
          </w:p>
          <w:p w:rsidR="00D63FCE" w:rsidRPr="00EB59D2" w:rsidRDefault="00D63FCE" w:rsidP="00D63FCE">
            <w:pPr>
              <w:spacing w:line="276" w:lineRule="auto"/>
            </w:pPr>
          </w:p>
          <w:p w:rsidR="00D63FCE" w:rsidRPr="00EB59D2" w:rsidRDefault="00D63FCE" w:rsidP="00D63FCE">
            <w:pPr>
              <w:spacing w:line="276" w:lineRule="auto"/>
            </w:pPr>
          </w:p>
          <w:p w:rsidR="00D63FCE" w:rsidRPr="00EB59D2" w:rsidRDefault="00D63FCE" w:rsidP="00D63FCE">
            <w:pPr>
              <w:spacing w:line="276" w:lineRule="auto"/>
            </w:pPr>
          </w:p>
          <w:p w:rsidR="00D63FCE" w:rsidRPr="00EB59D2" w:rsidRDefault="00D63FCE" w:rsidP="00D63FCE">
            <w:pPr>
              <w:spacing w:line="276" w:lineRule="auto"/>
            </w:pPr>
          </w:p>
          <w:p w:rsidR="00D63FCE" w:rsidRPr="00EB59D2" w:rsidRDefault="00D63FCE" w:rsidP="00D63FCE">
            <w:pPr>
              <w:spacing w:line="276" w:lineRule="auto"/>
            </w:pPr>
          </w:p>
        </w:tc>
        <w:tc>
          <w:tcPr>
            <w:tcW w:w="2183" w:type="dxa"/>
            <w:gridSpan w:val="2"/>
          </w:tcPr>
          <w:p w:rsidR="00D63FCE" w:rsidRPr="00EB59D2" w:rsidRDefault="00D63FCE" w:rsidP="00D63FCE">
            <w:pPr>
              <w:spacing w:line="276" w:lineRule="auto"/>
            </w:pPr>
            <w:r w:rsidRPr="00EB59D2">
              <w:t>По программе «Быть гражданином и патриотом своей страны» еженедельно</w:t>
            </w:r>
          </w:p>
        </w:tc>
        <w:tc>
          <w:tcPr>
            <w:tcW w:w="3279" w:type="dxa"/>
            <w:gridSpan w:val="2"/>
          </w:tcPr>
          <w:p w:rsidR="00D63FCE" w:rsidRPr="00EB59D2" w:rsidRDefault="00D63FCE" w:rsidP="00D63FCE">
            <w:pPr>
              <w:spacing w:line="276" w:lineRule="auto"/>
            </w:pPr>
            <w:r w:rsidRPr="00EB59D2">
              <w:t>Воспитатели</w:t>
            </w:r>
          </w:p>
          <w:p w:rsidR="00D63FCE" w:rsidRPr="00EB59D2" w:rsidRDefault="00D63FCE" w:rsidP="00D63FCE">
            <w:pPr>
              <w:spacing w:line="276" w:lineRule="auto"/>
            </w:pPr>
          </w:p>
          <w:p w:rsidR="00D63FCE" w:rsidRPr="00EB59D2" w:rsidRDefault="00D63FCE" w:rsidP="00D63FCE">
            <w:pPr>
              <w:spacing w:line="276" w:lineRule="auto"/>
            </w:pPr>
          </w:p>
          <w:p w:rsidR="00D63FCE" w:rsidRPr="00EB59D2" w:rsidRDefault="00D63FCE" w:rsidP="00D63FCE">
            <w:pPr>
              <w:spacing w:line="276" w:lineRule="auto"/>
            </w:pPr>
          </w:p>
          <w:p w:rsidR="00D63FCE" w:rsidRPr="00EB59D2" w:rsidRDefault="00D63FCE" w:rsidP="00D63FCE">
            <w:pPr>
              <w:spacing w:line="276" w:lineRule="auto"/>
            </w:pPr>
          </w:p>
        </w:tc>
      </w:tr>
      <w:tr w:rsidR="00D63FCE" w:rsidRPr="00EB59D2" w:rsidTr="00E96250">
        <w:tc>
          <w:tcPr>
            <w:tcW w:w="1739" w:type="dxa"/>
            <w:vMerge/>
          </w:tcPr>
          <w:p w:rsidR="00D63FCE" w:rsidRPr="00EB59D2" w:rsidRDefault="00D63FCE" w:rsidP="00D63FCE">
            <w:pPr>
              <w:spacing w:line="276" w:lineRule="auto"/>
              <w:rPr>
                <w:b/>
              </w:rPr>
            </w:pPr>
          </w:p>
        </w:tc>
        <w:tc>
          <w:tcPr>
            <w:tcW w:w="3113" w:type="dxa"/>
          </w:tcPr>
          <w:p w:rsidR="00D63FCE" w:rsidRPr="00EB59D2" w:rsidRDefault="00D63FCE" w:rsidP="00D63FCE">
            <w:pPr>
              <w:spacing w:line="276" w:lineRule="auto"/>
            </w:pPr>
            <w:r w:rsidRPr="00EB59D2">
              <w:t>Занятия «Элементарное право», «Экономика»</w:t>
            </w:r>
          </w:p>
        </w:tc>
        <w:tc>
          <w:tcPr>
            <w:tcW w:w="2183" w:type="dxa"/>
            <w:gridSpan w:val="2"/>
          </w:tcPr>
          <w:p w:rsidR="00D63FCE" w:rsidRPr="00EB59D2" w:rsidRDefault="00D63FCE" w:rsidP="00D63FCE">
            <w:pPr>
              <w:spacing w:line="276" w:lineRule="auto"/>
            </w:pPr>
            <w:r w:rsidRPr="00EB59D2">
              <w:t>Еженедельно</w:t>
            </w:r>
          </w:p>
        </w:tc>
        <w:tc>
          <w:tcPr>
            <w:tcW w:w="3279" w:type="dxa"/>
            <w:gridSpan w:val="2"/>
          </w:tcPr>
          <w:p w:rsidR="00D63FCE" w:rsidRPr="00EB59D2" w:rsidRDefault="00D63FCE" w:rsidP="00D63FCE">
            <w:pPr>
              <w:spacing w:line="276" w:lineRule="auto"/>
            </w:pPr>
            <w:r w:rsidRPr="00EB59D2">
              <w:t>Учителя</w:t>
            </w:r>
          </w:p>
        </w:tc>
      </w:tr>
      <w:tr w:rsidR="00D63FCE" w:rsidRPr="00EB59D2" w:rsidTr="00E96250">
        <w:tc>
          <w:tcPr>
            <w:tcW w:w="1739" w:type="dxa"/>
            <w:vMerge/>
          </w:tcPr>
          <w:p w:rsidR="00D63FCE" w:rsidRPr="00EB59D2" w:rsidRDefault="00D63FCE" w:rsidP="00D63FCE">
            <w:pPr>
              <w:spacing w:line="276" w:lineRule="auto"/>
              <w:rPr>
                <w:b/>
              </w:rPr>
            </w:pPr>
          </w:p>
        </w:tc>
        <w:tc>
          <w:tcPr>
            <w:tcW w:w="3113" w:type="dxa"/>
          </w:tcPr>
          <w:p w:rsidR="00D63FCE" w:rsidRPr="00EB59D2" w:rsidRDefault="00D63FCE" w:rsidP="00D63FCE">
            <w:pPr>
              <w:spacing w:line="276" w:lineRule="auto"/>
            </w:pPr>
            <w:r w:rsidRPr="00EB59D2">
              <w:t>Посещение концертов, экскурсий</w:t>
            </w:r>
          </w:p>
          <w:p w:rsidR="00D63FCE" w:rsidRPr="00EB59D2" w:rsidRDefault="00D63FCE" w:rsidP="00D63FCE">
            <w:pPr>
              <w:spacing w:line="276" w:lineRule="auto"/>
            </w:pPr>
          </w:p>
        </w:tc>
        <w:tc>
          <w:tcPr>
            <w:tcW w:w="2183" w:type="dxa"/>
            <w:gridSpan w:val="2"/>
          </w:tcPr>
          <w:p w:rsidR="00D63FCE" w:rsidRPr="00EB59D2" w:rsidRDefault="00D63FCE" w:rsidP="00D63FCE">
            <w:pPr>
              <w:spacing w:line="276" w:lineRule="auto"/>
            </w:pPr>
            <w:r w:rsidRPr="00EB59D2">
              <w:t>По плану ВР</w:t>
            </w:r>
          </w:p>
        </w:tc>
        <w:tc>
          <w:tcPr>
            <w:tcW w:w="3279" w:type="dxa"/>
            <w:gridSpan w:val="2"/>
          </w:tcPr>
          <w:p w:rsidR="00D63FCE" w:rsidRPr="00EB59D2" w:rsidRDefault="00D63FCE" w:rsidP="00D63FCE">
            <w:pPr>
              <w:spacing w:line="276" w:lineRule="auto"/>
            </w:pPr>
            <w:r w:rsidRPr="00EB59D2">
              <w:t>Воспитатели</w:t>
            </w:r>
          </w:p>
        </w:tc>
      </w:tr>
      <w:tr w:rsidR="00D63FCE" w:rsidRPr="00EB59D2" w:rsidTr="00E96250">
        <w:tc>
          <w:tcPr>
            <w:tcW w:w="1739" w:type="dxa"/>
            <w:vMerge/>
          </w:tcPr>
          <w:p w:rsidR="00D63FCE" w:rsidRPr="00EB59D2" w:rsidRDefault="00D63FCE" w:rsidP="00D63FCE">
            <w:pPr>
              <w:spacing w:line="276" w:lineRule="auto"/>
              <w:rPr>
                <w:b/>
              </w:rPr>
            </w:pPr>
          </w:p>
        </w:tc>
        <w:tc>
          <w:tcPr>
            <w:tcW w:w="3113" w:type="dxa"/>
          </w:tcPr>
          <w:p w:rsidR="00D63FCE" w:rsidRPr="00EB59D2" w:rsidRDefault="00D63FCE" w:rsidP="00D63FCE">
            <w:pPr>
              <w:spacing w:line="276" w:lineRule="auto"/>
            </w:pPr>
            <w:r w:rsidRPr="00EB59D2">
              <w:t>Встречи с интересными людьми</w:t>
            </w:r>
          </w:p>
        </w:tc>
        <w:tc>
          <w:tcPr>
            <w:tcW w:w="2183" w:type="dxa"/>
            <w:gridSpan w:val="2"/>
          </w:tcPr>
          <w:p w:rsidR="00D63FCE" w:rsidRPr="00EB59D2" w:rsidRDefault="00D63FCE" w:rsidP="00D63FCE">
            <w:pPr>
              <w:spacing w:line="276" w:lineRule="auto"/>
            </w:pPr>
            <w:r w:rsidRPr="00EB59D2">
              <w:t>По плану ВР</w:t>
            </w:r>
          </w:p>
        </w:tc>
        <w:tc>
          <w:tcPr>
            <w:tcW w:w="3279" w:type="dxa"/>
            <w:gridSpan w:val="2"/>
          </w:tcPr>
          <w:p w:rsidR="00D63FCE" w:rsidRPr="00EB59D2" w:rsidRDefault="00D63FCE" w:rsidP="00D63FCE">
            <w:pPr>
              <w:spacing w:line="276" w:lineRule="auto"/>
            </w:pPr>
            <w:r w:rsidRPr="00EB59D2">
              <w:t>Учителя</w:t>
            </w:r>
          </w:p>
        </w:tc>
      </w:tr>
      <w:tr w:rsidR="00D63FCE" w:rsidRPr="00EB59D2" w:rsidTr="00E96250">
        <w:tc>
          <w:tcPr>
            <w:tcW w:w="1739" w:type="dxa"/>
          </w:tcPr>
          <w:p w:rsidR="00D63FCE" w:rsidRPr="00EB59D2" w:rsidRDefault="00D63FCE" w:rsidP="00D63FCE">
            <w:pPr>
              <w:spacing w:line="276" w:lineRule="auto"/>
              <w:rPr>
                <w:b/>
              </w:rPr>
            </w:pPr>
            <w:r w:rsidRPr="00EB59D2">
              <w:rPr>
                <w:b/>
              </w:rPr>
              <w:t>Работа с семьей</w:t>
            </w:r>
          </w:p>
        </w:tc>
        <w:tc>
          <w:tcPr>
            <w:tcW w:w="3113" w:type="dxa"/>
          </w:tcPr>
          <w:p w:rsidR="00D63FCE" w:rsidRPr="00EB59D2" w:rsidRDefault="00D63FCE" w:rsidP="00D63FCE">
            <w:pPr>
              <w:spacing w:line="276" w:lineRule="auto"/>
            </w:pPr>
            <w:r w:rsidRPr="00EB59D2">
              <w:t>Совместные классные праздники</w:t>
            </w:r>
          </w:p>
        </w:tc>
        <w:tc>
          <w:tcPr>
            <w:tcW w:w="2183" w:type="dxa"/>
            <w:gridSpan w:val="2"/>
          </w:tcPr>
          <w:p w:rsidR="00D63FCE" w:rsidRPr="00EB59D2" w:rsidRDefault="00D63FCE" w:rsidP="00D63FCE">
            <w:pPr>
              <w:spacing w:line="276" w:lineRule="auto"/>
            </w:pPr>
            <w:r w:rsidRPr="00EB59D2">
              <w:t>По плану ВР</w:t>
            </w:r>
          </w:p>
        </w:tc>
        <w:tc>
          <w:tcPr>
            <w:tcW w:w="3279" w:type="dxa"/>
            <w:gridSpan w:val="2"/>
          </w:tcPr>
          <w:p w:rsidR="00D63FCE" w:rsidRPr="00EB59D2" w:rsidRDefault="00D63FCE" w:rsidP="00D63FCE">
            <w:pPr>
              <w:spacing w:line="276" w:lineRule="auto"/>
            </w:pPr>
            <w:r w:rsidRPr="00EB59D2">
              <w:t>Учителя</w:t>
            </w:r>
          </w:p>
          <w:p w:rsidR="00D63FCE" w:rsidRPr="00EB59D2" w:rsidRDefault="00D63FCE" w:rsidP="00D63FCE">
            <w:pPr>
              <w:spacing w:line="276" w:lineRule="auto"/>
            </w:pPr>
            <w:r w:rsidRPr="00EB59D2">
              <w:t>Воспитатели</w:t>
            </w:r>
          </w:p>
        </w:tc>
      </w:tr>
      <w:tr w:rsidR="00D63FCE" w:rsidRPr="00B46D59" w:rsidTr="00E96250">
        <w:tc>
          <w:tcPr>
            <w:tcW w:w="10314" w:type="dxa"/>
            <w:gridSpan w:val="6"/>
          </w:tcPr>
          <w:p w:rsidR="00D63FCE" w:rsidRPr="00B46D59" w:rsidRDefault="00D63FCE" w:rsidP="00D63FCE">
            <w:pPr>
              <w:spacing w:line="276" w:lineRule="auto"/>
              <w:ind w:left="709"/>
              <w:jc w:val="center"/>
              <w:rPr>
                <w:b/>
                <w:sz w:val="16"/>
              </w:rPr>
            </w:pPr>
          </w:p>
          <w:p w:rsidR="00D63FCE" w:rsidRPr="00EB59D2" w:rsidRDefault="00D63FCE" w:rsidP="00D63FCE">
            <w:pPr>
              <w:spacing w:line="276" w:lineRule="auto"/>
              <w:jc w:val="center"/>
              <w:rPr>
                <w:b/>
                <w:i/>
              </w:rPr>
            </w:pPr>
            <w:r w:rsidRPr="00EB59D2">
              <w:rPr>
                <w:b/>
                <w:i/>
              </w:rPr>
              <w:t xml:space="preserve">Организации социально значимой деятельности </w:t>
            </w:r>
            <w:proofErr w:type="gramStart"/>
            <w:r w:rsidRPr="00EB59D2">
              <w:rPr>
                <w:b/>
                <w:i/>
              </w:rPr>
              <w:t>обучающихся</w:t>
            </w:r>
            <w:proofErr w:type="gramEnd"/>
          </w:p>
          <w:p w:rsidR="00D63FCE" w:rsidRPr="00B46D59" w:rsidRDefault="00D63FCE" w:rsidP="00D63FCE">
            <w:pPr>
              <w:spacing w:line="276" w:lineRule="auto"/>
              <w:jc w:val="center"/>
              <w:rPr>
                <w:sz w:val="16"/>
              </w:rPr>
            </w:pPr>
          </w:p>
        </w:tc>
      </w:tr>
      <w:tr w:rsidR="00D63FCE" w:rsidRPr="00EB59D2" w:rsidTr="00E96250">
        <w:tc>
          <w:tcPr>
            <w:tcW w:w="1739" w:type="dxa"/>
          </w:tcPr>
          <w:p w:rsidR="00D63FCE" w:rsidRPr="00EB59D2" w:rsidRDefault="00D63FCE" w:rsidP="00D63FCE">
            <w:pPr>
              <w:spacing w:line="276" w:lineRule="auto"/>
              <w:rPr>
                <w:b/>
              </w:rPr>
            </w:pPr>
            <w:r w:rsidRPr="00EB59D2">
              <w:rPr>
                <w:b/>
              </w:rPr>
              <w:t>Внеурочная</w:t>
            </w:r>
          </w:p>
        </w:tc>
        <w:tc>
          <w:tcPr>
            <w:tcW w:w="3113" w:type="dxa"/>
          </w:tcPr>
          <w:p w:rsidR="00D63FCE" w:rsidRPr="00EB59D2" w:rsidRDefault="00D63FCE" w:rsidP="00D63FCE">
            <w:pPr>
              <w:spacing w:line="276" w:lineRule="auto"/>
            </w:pPr>
            <w:r w:rsidRPr="00EB59D2">
              <w:t>Экологическая акция «Марш парков»</w:t>
            </w:r>
          </w:p>
          <w:p w:rsidR="00D63FCE" w:rsidRPr="00EB59D2" w:rsidRDefault="00D63FCE" w:rsidP="00D63FCE">
            <w:pPr>
              <w:spacing w:line="276" w:lineRule="auto"/>
            </w:pPr>
            <w:r w:rsidRPr="00EB59D2">
              <w:t>Презентация социального проекта</w:t>
            </w:r>
          </w:p>
          <w:p w:rsidR="00D63FCE" w:rsidRPr="00EB59D2" w:rsidRDefault="00D63FCE" w:rsidP="00D63FCE">
            <w:pPr>
              <w:spacing w:line="276" w:lineRule="auto"/>
            </w:pPr>
          </w:p>
          <w:p w:rsidR="00D63FCE" w:rsidRPr="00EB59D2" w:rsidRDefault="00D63FCE" w:rsidP="00D63FCE">
            <w:pPr>
              <w:spacing w:line="276" w:lineRule="auto"/>
            </w:pPr>
            <w:r w:rsidRPr="00EB59D2">
              <w:t>Общешкольные мероприятия</w:t>
            </w:r>
          </w:p>
          <w:p w:rsidR="00D63FCE" w:rsidRPr="00EB59D2" w:rsidRDefault="00D63FCE" w:rsidP="00D63FCE">
            <w:pPr>
              <w:spacing w:line="276" w:lineRule="auto"/>
            </w:pPr>
          </w:p>
        </w:tc>
        <w:tc>
          <w:tcPr>
            <w:tcW w:w="2183" w:type="dxa"/>
            <w:gridSpan w:val="2"/>
          </w:tcPr>
          <w:p w:rsidR="00D63FCE" w:rsidRPr="00EB59D2" w:rsidRDefault="00D63FCE" w:rsidP="00D63FCE">
            <w:pPr>
              <w:spacing w:line="276" w:lineRule="auto"/>
            </w:pPr>
            <w:r w:rsidRPr="00EB59D2">
              <w:t>Апрель 2016 г.</w:t>
            </w:r>
          </w:p>
          <w:p w:rsidR="00D63FCE" w:rsidRPr="00EB59D2" w:rsidRDefault="00D63FCE" w:rsidP="00D63FCE">
            <w:pPr>
              <w:spacing w:line="276" w:lineRule="auto"/>
            </w:pPr>
          </w:p>
          <w:p w:rsidR="00D63FCE" w:rsidRPr="00EB59D2" w:rsidRDefault="00D63FCE" w:rsidP="00D63FCE">
            <w:pPr>
              <w:spacing w:line="276" w:lineRule="auto"/>
            </w:pPr>
            <w:r w:rsidRPr="00EB59D2">
              <w:t xml:space="preserve">По программе «Проектная деятельность» </w:t>
            </w:r>
          </w:p>
          <w:p w:rsidR="00D63FCE" w:rsidRPr="00EB59D2" w:rsidRDefault="00D63FCE" w:rsidP="00D63FCE">
            <w:pPr>
              <w:spacing w:line="276" w:lineRule="auto"/>
            </w:pPr>
            <w:r w:rsidRPr="00EB59D2">
              <w:t>По плану ВР</w:t>
            </w:r>
          </w:p>
          <w:p w:rsidR="00D63FCE" w:rsidRPr="00EB59D2" w:rsidRDefault="00D63FCE" w:rsidP="00D63FCE">
            <w:pPr>
              <w:spacing w:line="276" w:lineRule="auto"/>
            </w:pPr>
          </w:p>
        </w:tc>
        <w:tc>
          <w:tcPr>
            <w:tcW w:w="3279" w:type="dxa"/>
            <w:gridSpan w:val="2"/>
          </w:tcPr>
          <w:p w:rsidR="00D63FCE" w:rsidRPr="00EB59D2" w:rsidRDefault="00D63FCE" w:rsidP="00D63FCE">
            <w:pPr>
              <w:spacing w:line="276" w:lineRule="auto"/>
            </w:pPr>
            <w:r w:rsidRPr="00EB59D2">
              <w:t>Воспитатели</w:t>
            </w:r>
          </w:p>
          <w:p w:rsidR="00D63FCE" w:rsidRPr="00EB59D2" w:rsidRDefault="00D63FCE" w:rsidP="00D63FCE">
            <w:pPr>
              <w:spacing w:line="276" w:lineRule="auto"/>
            </w:pPr>
          </w:p>
          <w:p w:rsidR="00D63FCE" w:rsidRPr="00EB59D2" w:rsidRDefault="00D63FCE" w:rsidP="00D63FCE">
            <w:pPr>
              <w:spacing w:line="276" w:lineRule="auto"/>
            </w:pPr>
            <w:r w:rsidRPr="00EB59D2">
              <w:t>Учителя</w:t>
            </w:r>
          </w:p>
        </w:tc>
      </w:tr>
    </w:tbl>
    <w:p w:rsidR="00D63FCE" w:rsidRPr="00D63FCE" w:rsidRDefault="00D63FCE" w:rsidP="00D63FCE"/>
    <w:p w:rsidR="007923EC" w:rsidRPr="00B46D59" w:rsidRDefault="007923EC" w:rsidP="007923EC">
      <w:pPr>
        <w:spacing w:line="276" w:lineRule="auto"/>
        <w:ind w:left="1069"/>
        <w:rPr>
          <w:sz w:val="12"/>
        </w:rPr>
      </w:pPr>
    </w:p>
    <w:p w:rsidR="00C144B2" w:rsidRDefault="00C144B2" w:rsidP="00C144B2">
      <w:pPr>
        <w:widowControl w:val="0"/>
        <w:tabs>
          <w:tab w:val="left" w:pos="851"/>
          <w:tab w:val="left" w:pos="1701"/>
        </w:tabs>
        <w:suppressAutoHyphens/>
        <w:ind w:left="426"/>
        <w:rPr>
          <w:rFonts w:cs="Aharoni"/>
          <w:color w:val="632423"/>
          <w:sz w:val="96"/>
          <w:szCs w:val="96"/>
        </w:rPr>
      </w:pPr>
    </w:p>
    <w:p w:rsidR="00C144B2" w:rsidRDefault="00C144B2" w:rsidP="00C144B2">
      <w:pPr>
        <w:widowControl w:val="0"/>
        <w:tabs>
          <w:tab w:val="left" w:pos="851"/>
          <w:tab w:val="left" w:pos="1701"/>
        </w:tabs>
        <w:suppressAutoHyphens/>
        <w:ind w:left="426"/>
        <w:rPr>
          <w:rFonts w:cs="Aharoni"/>
          <w:color w:val="632423"/>
          <w:sz w:val="96"/>
          <w:szCs w:val="96"/>
        </w:rPr>
      </w:pPr>
    </w:p>
    <w:p w:rsidR="00E96250" w:rsidRDefault="00E96250" w:rsidP="00C144B2">
      <w:pPr>
        <w:widowControl w:val="0"/>
        <w:tabs>
          <w:tab w:val="left" w:pos="851"/>
          <w:tab w:val="left" w:pos="1701"/>
        </w:tabs>
        <w:suppressAutoHyphens/>
        <w:ind w:left="426"/>
        <w:rPr>
          <w:rFonts w:cs="Aharoni"/>
          <w:color w:val="632423"/>
          <w:sz w:val="96"/>
          <w:szCs w:val="96"/>
        </w:rPr>
      </w:pPr>
    </w:p>
    <w:p w:rsidR="00E96250" w:rsidRDefault="00E96250" w:rsidP="00C144B2">
      <w:pPr>
        <w:widowControl w:val="0"/>
        <w:tabs>
          <w:tab w:val="left" w:pos="851"/>
          <w:tab w:val="left" w:pos="1701"/>
        </w:tabs>
        <w:suppressAutoHyphens/>
        <w:ind w:left="426"/>
        <w:rPr>
          <w:rFonts w:cs="Aharoni"/>
          <w:color w:val="632423"/>
          <w:sz w:val="96"/>
          <w:szCs w:val="96"/>
        </w:rPr>
      </w:pPr>
    </w:p>
    <w:p w:rsidR="0025674A" w:rsidRDefault="0025674A" w:rsidP="007923EC">
      <w:pPr>
        <w:pStyle w:val="a3"/>
        <w:spacing w:line="276" w:lineRule="auto"/>
        <w:ind w:right="-2" w:firstLine="426"/>
        <w:rPr>
          <w:rFonts w:ascii="Times New Roman" w:hAnsi="Times New Roman"/>
          <w:color w:val="auto"/>
          <w:sz w:val="24"/>
          <w:szCs w:val="24"/>
        </w:rPr>
      </w:pPr>
    </w:p>
    <w:p w:rsidR="0025674A" w:rsidRDefault="0025674A" w:rsidP="007923EC">
      <w:pPr>
        <w:pStyle w:val="a3"/>
        <w:spacing w:line="276" w:lineRule="auto"/>
        <w:ind w:right="-2" w:firstLine="426"/>
        <w:rPr>
          <w:rFonts w:ascii="Times New Roman" w:hAnsi="Times New Roman"/>
          <w:color w:val="auto"/>
          <w:sz w:val="24"/>
          <w:szCs w:val="24"/>
        </w:rPr>
      </w:pPr>
    </w:p>
    <w:p w:rsidR="00D63FCE" w:rsidRPr="00F700A3" w:rsidRDefault="00D63FCE" w:rsidP="00F700A3">
      <w:pPr>
        <w:pStyle w:val="aff"/>
        <w:ind w:left="567"/>
        <w:jc w:val="center"/>
        <w:rPr>
          <w:color w:val="632423" w:themeColor="accent2" w:themeShade="80"/>
          <w:szCs w:val="28"/>
        </w:rPr>
      </w:pPr>
      <w:r>
        <w:rPr>
          <w:color w:val="632423" w:themeColor="accent2" w:themeShade="80"/>
          <w:sz w:val="24"/>
        </w:rPr>
        <w:t xml:space="preserve">2.4. </w:t>
      </w:r>
      <w:r w:rsidRPr="00F700A3">
        <w:rPr>
          <w:color w:val="632423" w:themeColor="accent2" w:themeShade="80"/>
          <w:szCs w:val="28"/>
        </w:rPr>
        <w:t>ПРОГРАММА ФОРМИРОВАНИЯ ЭКОЛОГИЧЕСКОЙ КУЛЬТУРЫ, ЗДОРОВОГО И БЕЗОПАСНОГО ОБРАЗА ЖИЗНИ</w:t>
      </w:r>
    </w:p>
    <w:p w:rsidR="00D63FCE" w:rsidRPr="00F700A3" w:rsidRDefault="00D63FCE" w:rsidP="00F700A3">
      <w:pPr>
        <w:pStyle w:val="aff"/>
        <w:ind w:left="567"/>
        <w:jc w:val="center"/>
        <w:rPr>
          <w:color w:val="632423" w:themeColor="accent2" w:themeShade="80"/>
          <w:szCs w:val="28"/>
        </w:rPr>
      </w:pPr>
      <w:r w:rsidRPr="00F700A3">
        <w:rPr>
          <w:color w:val="632423" w:themeColor="accent2" w:themeShade="80"/>
          <w:szCs w:val="28"/>
        </w:rPr>
        <w:t>ОБУЧАЮЩИХСЯ  ЧОУ НЭПШ</w:t>
      </w:r>
    </w:p>
    <w:p w:rsidR="00D63FCE" w:rsidRPr="009D318A" w:rsidRDefault="00D63FCE" w:rsidP="00D63FCE">
      <w:pPr>
        <w:pStyle w:val="aff"/>
        <w:spacing w:line="276" w:lineRule="auto"/>
        <w:ind w:left="567"/>
        <w:rPr>
          <w:color w:val="632423" w:themeColor="accent2" w:themeShade="80"/>
          <w:sz w:val="24"/>
        </w:rPr>
      </w:pPr>
    </w:p>
    <w:p w:rsidR="00D63FCE" w:rsidRPr="009D318A" w:rsidRDefault="00D63FCE" w:rsidP="00210997">
      <w:pPr>
        <w:pStyle w:val="aff"/>
        <w:numPr>
          <w:ilvl w:val="2"/>
          <w:numId w:val="54"/>
        </w:numPr>
        <w:spacing w:line="276" w:lineRule="auto"/>
        <w:rPr>
          <w:b w:val="0"/>
          <w:sz w:val="24"/>
        </w:rPr>
      </w:pPr>
      <w:r w:rsidRPr="009D318A">
        <w:rPr>
          <w:sz w:val="24"/>
        </w:rPr>
        <w:t>Пояснительная записка</w:t>
      </w:r>
    </w:p>
    <w:p w:rsidR="00D63FCE" w:rsidRPr="009D318A" w:rsidRDefault="00D63FCE" w:rsidP="00D63FCE">
      <w:pPr>
        <w:spacing w:line="276" w:lineRule="auto"/>
        <w:ind w:firstLine="567"/>
        <w:jc w:val="both"/>
        <w:rPr>
          <w:rStyle w:val="Zag11"/>
          <w:rFonts w:eastAsia="MS Gothic"/>
          <w:spacing w:val="2"/>
        </w:rPr>
      </w:pPr>
      <w:r w:rsidRPr="009D318A">
        <w:t xml:space="preserve">Программа формирования экологической культуры, здорового и безопасного образа жизни младших школьников является частью Образовательной программы школы. Это комплексная программа формирования знаний, установок, личностных ориентиров и норм поведения учащихся, обеспечивающих сохранение и укрепление физического и психологического здоровья как одного из ценностных составляющих, способствующих познавательному и эмоциональному развитию ребёнка, достижению планируемых результатов освоения основной образовательной программы начального общего образования. </w:t>
      </w:r>
      <w:r w:rsidRPr="009D318A">
        <w:rPr>
          <w:rStyle w:val="Zag11"/>
          <w:rFonts w:eastAsia="MS Gothic"/>
          <w:spacing w:val="2"/>
        </w:rPr>
        <w:t xml:space="preserve">Программа направлена на развитие мотивации и готовности </w:t>
      </w:r>
      <w:proofErr w:type="gramStart"/>
      <w:r w:rsidRPr="009D318A">
        <w:rPr>
          <w:rStyle w:val="Zag11"/>
          <w:rFonts w:eastAsia="MS Gothic"/>
          <w:spacing w:val="2"/>
        </w:rPr>
        <w:t>обучающихся</w:t>
      </w:r>
      <w:proofErr w:type="gramEnd"/>
      <w:r w:rsidRPr="009D318A">
        <w:rPr>
          <w:rStyle w:val="Zag11"/>
          <w:rFonts w:eastAsia="MS Gothic"/>
          <w:spacing w:val="2"/>
        </w:rPr>
        <w:t xml:space="preserve"> повышать свою </w:t>
      </w:r>
      <w:r w:rsidRPr="009D318A">
        <w:rPr>
          <w:rStyle w:val="Zag11"/>
          <w:rFonts w:eastAsia="MS Gothic"/>
        </w:rPr>
        <w:t xml:space="preserve">экологическую грамотность, действовать предусмотрительно, </w:t>
      </w:r>
      <w:r w:rsidRPr="009D318A">
        <w:rPr>
          <w:rStyle w:val="Zag11"/>
          <w:rFonts w:eastAsia="MS Gothic"/>
          <w:spacing w:val="2"/>
        </w:rPr>
        <w:t>осознанно придерживаться здорового и экологически без</w:t>
      </w:r>
      <w:r w:rsidRPr="009D318A">
        <w:rPr>
          <w:rStyle w:val="Zag11"/>
          <w:rFonts w:eastAsia="MS Gothic"/>
        </w:rPr>
        <w:t xml:space="preserve">опасного образа жизни, вести работу по экологическому просвещению, ценить природу как источник духовного развития, </w:t>
      </w:r>
      <w:r w:rsidRPr="009D318A">
        <w:rPr>
          <w:rStyle w:val="Zag11"/>
          <w:rFonts w:eastAsia="MS Gothic"/>
          <w:spacing w:val="2"/>
        </w:rPr>
        <w:t xml:space="preserve">информации, красоты, здоровья, материального благополучия. </w:t>
      </w:r>
    </w:p>
    <w:p w:rsidR="00D63FCE" w:rsidRPr="009D318A" w:rsidRDefault="00D63FCE" w:rsidP="00D63FCE">
      <w:pPr>
        <w:spacing w:line="276" w:lineRule="auto"/>
        <w:ind w:firstLine="567"/>
        <w:jc w:val="both"/>
      </w:pPr>
      <w:r w:rsidRPr="009D318A">
        <w:t xml:space="preserve">Программа тесным образом связана с программой духовно-нравственного развития и </w:t>
      </w:r>
      <w:proofErr w:type="gramStart"/>
      <w:r w:rsidRPr="009D318A">
        <w:t>воспитания</w:t>
      </w:r>
      <w:proofErr w:type="gramEnd"/>
      <w:r w:rsidRPr="009D318A">
        <w:t xml:space="preserve"> обучающихся на ступени начального образования, определяет стратегические и тактические цели, основные направления образовательной политики школы, является основой для разработки программ классных руководителей и воспитателей внеурочной деятельности по формированию культуры здоровья и здорового образа жизни младших школьников.</w:t>
      </w:r>
    </w:p>
    <w:p w:rsidR="00D63FCE" w:rsidRPr="009D318A" w:rsidRDefault="00D63FCE" w:rsidP="00D63FCE">
      <w:pPr>
        <w:pStyle w:val="a3"/>
        <w:spacing w:line="276" w:lineRule="auto"/>
        <w:ind w:firstLine="567"/>
        <w:rPr>
          <w:rStyle w:val="Zag11"/>
          <w:rFonts w:ascii="Times New Roman" w:eastAsia="MS Gothic" w:hAnsi="Times New Roman"/>
          <w:color w:val="auto"/>
          <w:sz w:val="24"/>
          <w:szCs w:val="24"/>
        </w:rPr>
      </w:pPr>
      <w:r w:rsidRPr="009D318A">
        <w:rPr>
          <w:rStyle w:val="Zag11"/>
          <w:rFonts w:ascii="Times New Roman" w:eastAsia="MS Gothic" w:hAnsi="Times New Roman"/>
          <w:color w:val="auto"/>
          <w:sz w:val="24"/>
          <w:szCs w:val="24"/>
        </w:rPr>
        <w:t xml:space="preserve">Программа формирования экологической культуры, здорового и безопасного образа жизни при получении  начального общего образования </w:t>
      </w:r>
      <w:proofErr w:type="gramStart"/>
      <w:r w:rsidRPr="009D318A">
        <w:rPr>
          <w:rStyle w:val="Zag11"/>
          <w:rFonts w:ascii="Times New Roman" w:eastAsia="MS Gothic" w:hAnsi="Times New Roman"/>
          <w:color w:val="auto"/>
          <w:sz w:val="24"/>
          <w:szCs w:val="24"/>
        </w:rPr>
        <w:t>c</w:t>
      </w:r>
      <w:proofErr w:type="gramEnd"/>
      <w:r w:rsidRPr="009D318A">
        <w:rPr>
          <w:rStyle w:val="Zag11"/>
          <w:rFonts w:ascii="Times New Roman" w:eastAsia="MS Gothic" w:hAnsi="Times New Roman"/>
          <w:color w:val="auto"/>
          <w:sz w:val="24"/>
          <w:szCs w:val="24"/>
        </w:rPr>
        <w:t>формирована с учётом факторов, оказывающих существенное влияние на состояние здоровья детей:</w:t>
      </w:r>
    </w:p>
    <w:p w:rsidR="00D63FCE" w:rsidRPr="009D318A" w:rsidRDefault="00D63FCE" w:rsidP="00D63FCE">
      <w:pPr>
        <w:pStyle w:val="210"/>
        <w:tabs>
          <w:tab w:val="left" w:pos="426"/>
        </w:tabs>
        <w:spacing w:line="276" w:lineRule="auto"/>
        <w:ind w:firstLine="567"/>
        <w:rPr>
          <w:rStyle w:val="Zag11"/>
          <w:rFonts w:eastAsia="MS Gothic"/>
          <w:sz w:val="24"/>
        </w:rPr>
      </w:pPr>
      <w:r w:rsidRPr="009D318A">
        <w:rPr>
          <w:rStyle w:val="Zag11"/>
          <w:rFonts w:eastAsia="MS Gothic"/>
          <w:sz w:val="24"/>
        </w:rPr>
        <w:t xml:space="preserve"> неблагоприятные экологические, социальные и экономические условия;</w:t>
      </w:r>
    </w:p>
    <w:p w:rsidR="00D63FCE" w:rsidRPr="009D318A" w:rsidRDefault="00D63FCE" w:rsidP="00D63FCE">
      <w:pPr>
        <w:pStyle w:val="210"/>
        <w:tabs>
          <w:tab w:val="left" w:pos="426"/>
        </w:tabs>
        <w:spacing w:line="276" w:lineRule="auto"/>
        <w:ind w:firstLine="567"/>
        <w:rPr>
          <w:rStyle w:val="Zag11"/>
          <w:rFonts w:eastAsia="MS Gothic"/>
          <w:spacing w:val="2"/>
          <w:sz w:val="24"/>
        </w:rPr>
      </w:pPr>
      <w:r w:rsidRPr="009D318A">
        <w:rPr>
          <w:rStyle w:val="Zag11"/>
          <w:rFonts w:eastAsia="MS Gothic"/>
          <w:spacing w:val="-2"/>
          <w:sz w:val="24"/>
        </w:rPr>
        <w:t xml:space="preserve"> факторы риска, имеющие место в образовательных организациях</w:t>
      </w:r>
      <w:r w:rsidRPr="009D318A">
        <w:rPr>
          <w:rStyle w:val="Zag11"/>
          <w:rFonts w:eastAsia="MS Gothic"/>
          <w:spacing w:val="2"/>
          <w:sz w:val="24"/>
        </w:rPr>
        <w:t>, которые приводят к дальнейшему ухудшению здоровья детей и подростков от первого к последнему году обучения;</w:t>
      </w:r>
    </w:p>
    <w:p w:rsidR="00D63FCE" w:rsidRPr="009D318A" w:rsidRDefault="00D63FCE" w:rsidP="00D63FCE">
      <w:pPr>
        <w:pStyle w:val="210"/>
        <w:tabs>
          <w:tab w:val="left" w:pos="426"/>
        </w:tabs>
        <w:spacing w:line="276" w:lineRule="auto"/>
        <w:ind w:firstLine="567"/>
        <w:rPr>
          <w:rStyle w:val="Zag11"/>
          <w:rFonts w:eastAsia="MS Gothic"/>
          <w:sz w:val="24"/>
        </w:rPr>
      </w:pPr>
      <w:r w:rsidRPr="009D318A">
        <w:rPr>
          <w:rStyle w:val="Zag11"/>
          <w:rFonts w:eastAsia="MS Gothic"/>
          <w:spacing w:val="2"/>
          <w:sz w:val="24"/>
        </w:rPr>
        <w:t xml:space="preserve"> чувствительность к воздействиям при одновременной</w:t>
      </w:r>
      <w:r w:rsidRPr="009D318A">
        <w:rPr>
          <w:rStyle w:val="Zag11"/>
          <w:rFonts w:eastAsia="MS Gothic"/>
          <w:spacing w:val="2"/>
          <w:sz w:val="24"/>
        </w:rPr>
        <w:br/>
      </w:r>
      <w:r w:rsidRPr="009D318A">
        <w:rPr>
          <w:rStyle w:val="Zag11"/>
          <w:rFonts w:eastAsia="MS Gothic"/>
          <w:sz w:val="24"/>
        </w:rPr>
        <w:t xml:space="preserve">к ним инертности по своей природе, обусловливающей временной разрыв между воздействием и результатом, который </w:t>
      </w:r>
      <w:r w:rsidRPr="009D318A">
        <w:rPr>
          <w:rStyle w:val="Zag11"/>
          <w:rFonts w:eastAsia="MS Gothic"/>
          <w:spacing w:val="2"/>
          <w:sz w:val="24"/>
        </w:rPr>
        <w:t>может быть значительным, достигая нескольких лет, и те</w:t>
      </w:r>
      <w:r w:rsidRPr="009D318A">
        <w:rPr>
          <w:rStyle w:val="Zag11"/>
          <w:rFonts w:eastAsia="MS Gothic"/>
          <w:spacing w:val="-3"/>
          <w:sz w:val="24"/>
        </w:rPr>
        <w:t>м самым между начальным и существенным проявлением небла</w:t>
      </w:r>
      <w:r w:rsidRPr="009D318A">
        <w:rPr>
          <w:rStyle w:val="Zag11"/>
          <w:rFonts w:eastAsia="MS Gothic"/>
          <w:sz w:val="24"/>
        </w:rPr>
        <w:t>гополучных популяционных сдвигов в здоровье детей и подростков и всего населения страны в целом;</w:t>
      </w:r>
    </w:p>
    <w:p w:rsidR="00D63FCE" w:rsidRPr="009D318A" w:rsidRDefault="00D63FCE" w:rsidP="00D63FCE">
      <w:pPr>
        <w:pStyle w:val="210"/>
        <w:tabs>
          <w:tab w:val="left" w:pos="567"/>
        </w:tabs>
        <w:spacing w:line="276" w:lineRule="auto"/>
        <w:ind w:firstLine="567"/>
        <w:rPr>
          <w:rStyle w:val="Zag11"/>
          <w:rFonts w:eastAsia="MS Gothic"/>
          <w:sz w:val="24"/>
        </w:rPr>
      </w:pPr>
      <w:r w:rsidRPr="009D318A">
        <w:rPr>
          <w:rStyle w:val="Zag11"/>
          <w:rFonts w:eastAsia="MS Gothic"/>
          <w:sz w:val="24"/>
        </w:rPr>
        <w:t xml:space="preserve">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 </w:t>
      </w:r>
      <w:r w:rsidRPr="009D318A">
        <w:rPr>
          <w:rStyle w:val="Zag11"/>
          <w:rFonts w:eastAsia="MS Gothic"/>
          <w:spacing w:val="-2"/>
          <w:sz w:val="24"/>
        </w:rPr>
        <w:t>опыта «нездоровья» (за исключением детей с серьёзными хро</w:t>
      </w:r>
      <w:r w:rsidRPr="009D318A">
        <w:rPr>
          <w:rStyle w:val="Zag11"/>
          <w:rFonts w:eastAsia="MS Gothic"/>
          <w:sz w:val="24"/>
        </w:rPr>
        <w:t>ническими заболеваниями) и восприятием ребёнком состо</w:t>
      </w:r>
      <w:r w:rsidRPr="009D318A">
        <w:rPr>
          <w:rStyle w:val="Zag11"/>
          <w:rFonts w:eastAsia="MS Gothic"/>
          <w:spacing w:val="2"/>
          <w:sz w:val="24"/>
        </w:rPr>
        <w:t xml:space="preserve">яния болезни главным образом как ограничения свободы </w:t>
      </w:r>
      <w:r w:rsidRPr="009D318A">
        <w:rPr>
          <w:rStyle w:val="Zag11"/>
          <w:rFonts w:eastAsia="MS Gothic"/>
          <w:sz w:val="24"/>
        </w:rPr>
        <w:t>(необходимость лежать в постели, болезненные уколы).</w:t>
      </w:r>
    </w:p>
    <w:p w:rsidR="00D63FCE" w:rsidRPr="009D318A" w:rsidRDefault="00D63FCE" w:rsidP="00D63FCE">
      <w:pPr>
        <w:spacing w:line="276" w:lineRule="auto"/>
        <w:ind w:right="150" w:firstLine="567"/>
        <w:jc w:val="both"/>
        <w:rPr>
          <w:color w:val="000000"/>
        </w:rPr>
      </w:pPr>
      <w:r w:rsidRPr="009D318A">
        <w:rPr>
          <w:color w:val="000000"/>
        </w:rPr>
        <w:t xml:space="preserve">Нормативно-правовой и документальной основой Программы формирования экологической культуры, культуры здорового и безопасного образа жизни </w:t>
      </w:r>
      <w:proofErr w:type="gramStart"/>
      <w:r w:rsidRPr="009D318A">
        <w:rPr>
          <w:color w:val="000000"/>
        </w:rPr>
        <w:t>обучающихся</w:t>
      </w:r>
      <w:proofErr w:type="gramEnd"/>
      <w:r w:rsidRPr="009D318A">
        <w:rPr>
          <w:color w:val="000000"/>
        </w:rPr>
        <w:t xml:space="preserve"> на ступени начального общего образования являются: </w:t>
      </w:r>
    </w:p>
    <w:p w:rsidR="00D63FCE" w:rsidRPr="009D318A" w:rsidRDefault="00D63FCE" w:rsidP="00210997">
      <w:pPr>
        <w:numPr>
          <w:ilvl w:val="0"/>
          <w:numId w:val="38"/>
        </w:numPr>
        <w:spacing w:line="276" w:lineRule="auto"/>
        <w:ind w:left="0" w:right="150" w:firstLine="567"/>
        <w:jc w:val="both"/>
        <w:rPr>
          <w:color w:val="000000"/>
        </w:rPr>
      </w:pPr>
      <w:r w:rsidRPr="009D318A">
        <w:rPr>
          <w:color w:val="000000"/>
        </w:rPr>
        <w:t xml:space="preserve"> Закон Российской Федерации «Об образовании» в действующей редакции с изменениями;</w:t>
      </w:r>
    </w:p>
    <w:p w:rsidR="00D63FCE" w:rsidRPr="009D318A" w:rsidRDefault="00D63FCE" w:rsidP="00210997">
      <w:pPr>
        <w:numPr>
          <w:ilvl w:val="0"/>
          <w:numId w:val="38"/>
        </w:numPr>
        <w:spacing w:line="276" w:lineRule="auto"/>
        <w:ind w:left="0" w:right="150" w:firstLine="567"/>
        <w:jc w:val="both"/>
        <w:rPr>
          <w:color w:val="000000"/>
        </w:rPr>
      </w:pPr>
      <w:r w:rsidRPr="009D318A">
        <w:lastRenderedPageBreak/>
        <w:t xml:space="preserve"> Приказ Министерства образования и науки Российской Федерации от 06.10.2009 №373 «Об утверждении и введении в действие федерального государственного образовательного стандарта начального общего образования»</w:t>
      </w:r>
      <w:r w:rsidRPr="009D318A">
        <w:rPr>
          <w:color w:val="000000"/>
        </w:rPr>
        <w:t>;</w:t>
      </w:r>
    </w:p>
    <w:p w:rsidR="00D63FCE" w:rsidRPr="009D318A" w:rsidRDefault="00D63FCE" w:rsidP="00210997">
      <w:pPr>
        <w:pStyle w:val="aff1"/>
        <w:numPr>
          <w:ilvl w:val="0"/>
          <w:numId w:val="38"/>
        </w:numPr>
        <w:tabs>
          <w:tab w:val="left" w:pos="0"/>
        </w:tabs>
        <w:spacing w:before="0" w:beforeAutospacing="0" w:after="0" w:line="276" w:lineRule="auto"/>
        <w:ind w:left="0" w:firstLine="567"/>
        <w:jc w:val="both"/>
      </w:pPr>
      <w:r w:rsidRPr="009D318A">
        <w:t xml:space="preserve"> Постановление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29.12.2010 №189 «Об утверждении СанПиН 2.4.2.2821-10 «Санитарно-эпидемиологические требования к условиям и организации обучения в общеобразовательных учреждениях»;</w:t>
      </w:r>
    </w:p>
    <w:p w:rsidR="00D63FCE" w:rsidRPr="009D318A" w:rsidRDefault="00D63FCE" w:rsidP="00210997">
      <w:pPr>
        <w:numPr>
          <w:ilvl w:val="0"/>
          <w:numId w:val="38"/>
        </w:numPr>
        <w:tabs>
          <w:tab w:val="left" w:pos="709"/>
        </w:tabs>
        <w:autoSpaceDE w:val="0"/>
        <w:autoSpaceDN w:val="0"/>
        <w:adjustRightInd w:val="0"/>
        <w:spacing w:line="276" w:lineRule="auto"/>
        <w:ind w:left="0" w:firstLine="567"/>
        <w:contextualSpacing/>
        <w:jc w:val="both"/>
        <w:rPr>
          <w:color w:val="000000"/>
          <w:lang w:bidi="en-US"/>
        </w:rPr>
      </w:pPr>
      <w:r w:rsidRPr="009D318A">
        <w:rPr>
          <w:rStyle w:val="FontStyle12"/>
          <w:sz w:val="24"/>
          <w:szCs w:val="24"/>
        </w:rPr>
        <w:t xml:space="preserve"> Письмо </w:t>
      </w:r>
      <w:r w:rsidRPr="009D318A">
        <w:rPr>
          <w:color w:val="000000"/>
        </w:rPr>
        <w:t xml:space="preserve">Министерства образования и науки Российской Федерации </w:t>
      </w:r>
      <w:r w:rsidRPr="009D318A">
        <w:rPr>
          <w:rStyle w:val="FontStyle12"/>
          <w:sz w:val="24"/>
          <w:szCs w:val="24"/>
        </w:rPr>
        <w:t xml:space="preserve">от 08.10.2010 №ИК-1494/19 «О введении третьего часа физической культуры». </w:t>
      </w:r>
      <w:r w:rsidRPr="009D318A">
        <w:rPr>
          <w:color w:val="000000"/>
          <w:lang w:bidi="en-US"/>
        </w:rPr>
        <w:t>Рекомендации по организации обучения в первом классе четырехлетней начальной школы (Письмо МО РФ № 408/13-13 от 20.04.2001);</w:t>
      </w:r>
    </w:p>
    <w:p w:rsidR="00D63FCE" w:rsidRPr="009D318A" w:rsidRDefault="00D63FCE" w:rsidP="00210997">
      <w:pPr>
        <w:numPr>
          <w:ilvl w:val="0"/>
          <w:numId w:val="38"/>
        </w:numPr>
        <w:tabs>
          <w:tab w:val="left" w:pos="709"/>
        </w:tabs>
        <w:autoSpaceDE w:val="0"/>
        <w:autoSpaceDN w:val="0"/>
        <w:adjustRightInd w:val="0"/>
        <w:spacing w:line="276" w:lineRule="auto"/>
        <w:ind w:left="0" w:firstLine="567"/>
        <w:contextualSpacing/>
        <w:jc w:val="both"/>
        <w:rPr>
          <w:color w:val="000000"/>
          <w:lang w:bidi="en-US"/>
        </w:rPr>
      </w:pPr>
      <w:r w:rsidRPr="009D318A">
        <w:rPr>
          <w:color w:val="000000"/>
          <w:lang w:bidi="en-US"/>
        </w:rPr>
        <w:t xml:space="preserve"> Об организации обучения в первом классе четырехлетней начальной школы (Письмо МО РФ № 202/11-13 от 25.09.2000); </w:t>
      </w:r>
    </w:p>
    <w:p w:rsidR="00D63FCE" w:rsidRPr="009D318A" w:rsidRDefault="00D63FCE" w:rsidP="00210997">
      <w:pPr>
        <w:numPr>
          <w:ilvl w:val="0"/>
          <w:numId w:val="38"/>
        </w:numPr>
        <w:tabs>
          <w:tab w:val="left" w:pos="709"/>
        </w:tabs>
        <w:autoSpaceDE w:val="0"/>
        <w:autoSpaceDN w:val="0"/>
        <w:adjustRightInd w:val="0"/>
        <w:spacing w:line="276" w:lineRule="auto"/>
        <w:ind w:left="0" w:firstLine="567"/>
        <w:contextualSpacing/>
        <w:jc w:val="both"/>
        <w:rPr>
          <w:lang w:bidi="en-US"/>
        </w:rPr>
      </w:pPr>
      <w:r w:rsidRPr="009D318A">
        <w:rPr>
          <w:lang w:bidi="en-US"/>
        </w:rPr>
        <w:t xml:space="preserve"> Рекомендации по использованию компьютеров в начальной школе. (Письмо  МО РФ и НИИ гигиены и охраны здоровья детей и подростков РАМ № 199/13 от 28.03.2002);</w:t>
      </w:r>
    </w:p>
    <w:p w:rsidR="00D63FCE" w:rsidRPr="009D318A" w:rsidRDefault="00D63FCE" w:rsidP="00210997">
      <w:pPr>
        <w:numPr>
          <w:ilvl w:val="0"/>
          <w:numId w:val="38"/>
        </w:numPr>
        <w:tabs>
          <w:tab w:val="left" w:pos="709"/>
        </w:tabs>
        <w:autoSpaceDE w:val="0"/>
        <w:autoSpaceDN w:val="0"/>
        <w:adjustRightInd w:val="0"/>
        <w:spacing w:line="276" w:lineRule="auto"/>
        <w:ind w:left="0" w:firstLine="567"/>
        <w:contextualSpacing/>
        <w:jc w:val="both"/>
        <w:rPr>
          <w:lang w:bidi="en-US"/>
        </w:rPr>
      </w:pPr>
      <w:r w:rsidRPr="009D318A">
        <w:rPr>
          <w:lang w:bidi="en-US"/>
        </w:rPr>
        <w:t xml:space="preserve"> Концепция УМК «Планета знаний» и «Школа 2000». </w:t>
      </w:r>
    </w:p>
    <w:p w:rsidR="00D63FCE" w:rsidRPr="009D318A" w:rsidRDefault="00D63FCE" w:rsidP="00D63FCE">
      <w:pPr>
        <w:pStyle w:val="a3"/>
        <w:spacing w:line="276" w:lineRule="auto"/>
        <w:ind w:firstLine="567"/>
        <w:jc w:val="center"/>
        <w:rPr>
          <w:rStyle w:val="Zag11"/>
          <w:rFonts w:ascii="Times New Roman" w:eastAsia="MS Gothic" w:hAnsi="Times New Roman"/>
          <w:b/>
          <w:bCs/>
          <w:iCs/>
          <w:color w:val="auto"/>
          <w:sz w:val="24"/>
          <w:szCs w:val="24"/>
        </w:rPr>
      </w:pPr>
    </w:p>
    <w:p w:rsidR="00D63FCE" w:rsidRPr="009D318A" w:rsidRDefault="00D63FCE" w:rsidP="00210997">
      <w:pPr>
        <w:pStyle w:val="a3"/>
        <w:numPr>
          <w:ilvl w:val="2"/>
          <w:numId w:val="54"/>
        </w:numPr>
        <w:spacing w:line="276" w:lineRule="auto"/>
        <w:jc w:val="center"/>
        <w:rPr>
          <w:rFonts w:ascii="Times New Roman" w:hAnsi="Times New Roman"/>
          <w:b/>
          <w:sz w:val="24"/>
          <w:szCs w:val="24"/>
        </w:rPr>
      </w:pPr>
      <w:r w:rsidRPr="00D63FCE">
        <w:rPr>
          <w:rStyle w:val="Zag11"/>
          <w:rFonts w:ascii="Times New Roman" w:eastAsia="MS Gothic" w:hAnsi="Times New Roman"/>
          <w:b/>
          <w:color w:val="auto"/>
          <w:sz w:val="24"/>
          <w:szCs w:val="24"/>
        </w:rPr>
        <w:t>Цель и задачи Программы</w:t>
      </w:r>
      <w:r w:rsidRPr="009D318A">
        <w:rPr>
          <w:rFonts w:ascii="Times New Roman" w:hAnsi="Times New Roman"/>
          <w:b/>
          <w:sz w:val="24"/>
          <w:szCs w:val="24"/>
        </w:rPr>
        <w:t>формирования экологической культуры,</w:t>
      </w:r>
    </w:p>
    <w:p w:rsidR="00D63FCE" w:rsidRPr="009D318A" w:rsidRDefault="00D63FCE" w:rsidP="00D63FCE">
      <w:pPr>
        <w:pStyle w:val="a3"/>
        <w:spacing w:line="276" w:lineRule="auto"/>
        <w:ind w:firstLine="567"/>
        <w:jc w:val="center"/>
        <w:rPr>
          <w:rFonts w:ascii="Times New Roman" w:hAnsi="Times New Roman"/>
          <w:b/>
          <w:sz w:val="24"/>
          <w:szCs w:val="24"/>
        </w:rPr>
      </w:pPr>
      <w:r w:rsidRPr="009D318A">
        <w:rPr>
          <w:rFonts w:ascii="Times New Roman" w:hAnsi="Times New Roman"/>
          <w:b/>
          <w:sz w:val="24"/>
          <w:szCs w:val="24"/>
        </w:rPr>
        <w:t xml:space="preserve"> здорового и безопасного образа жизни  ЧОУ НЭПШ</w:t>
      </w:r>
    </w:p>
    <w:p w:rsidR="00D63FCE" w:rsidRPr="009D318A" w:rsidRDefault="00D63FCE" w:rsidP="00D63FCE">
      <w:pPr>
        <w:pStyle w:val="a3"/>
        <w:spacing w:line="276" w:lineRule="auto"/>
        <w:ind w:firstLine="567"/>
        <w:jc w:val="center"/>
        <w:rPr>
          <w:rStyle w:val="Zag11"/>
          <w:rFonts w:ascii="Times New Roman" w:eastAsia="MS Gothic" w:hAnsi="Times New Roman"/>
          <w:b/>
          <w:bCs/>
          <w:iCs/>
          <w:color w:val="auto"/>
          <w:sz w:val="24"/>
          <w:szCs w:val="24"/>
        </w:rPr>
      </w:pPr>
    </w:p>
    <w:p w:rsidR="00D63FCE" w:rsidRPr="009D318A" w:rsidRDefault="00D63FCE" w:rsidP="00D63FCE">
      <w:pPr>
        <w:pStyle w:val="a3"/>
        <w:spacing w:line="276" w:lineRule="auto"/>
        <w:ind w:firstLine="567"/>
        <w:rPr>
          <w:rStyle w:val="Zag11"/>
          <w:rFonts w:ascii="Times New Roman" w:eastAsia="MS Gothic" w:hAnsi="Times New Roman"/>
          <w:color w:val="auto"/>
          <w:sz w:val="24"/>
          <w:szCs w:val="24"/>
        </w:rPr>
      </w:pPr>
      <w:r w:rsidRPr="009D318A">
        <w:rPr>
          <w:rStyle w:val="Zag11"/>
          <w:rFonts w:ascii="Times New Roman" w:eastAsia="MS Gothic" w:hAnsi="Times New Roman"/>
          <w:color w:val="auto"/>
          <w:spacing w:val="2"/>
          <w:sz w:val="24"/>
          <w:szCs w:val="24"/>
        </w:rPr>
        <w:t>Цель настоящей программы – сохранение и укрепление физического, психологического и социально</w:t>
      </w:r>
      <w:r w:rsidRPr="009D318A">
        <w:rPr>
          <w:rStyle w:val="Zag11"/>
          <w:rFonts w:ascii="Times New Roman" w:eastAsia="MS Gothic" w:hAnsi="Times New Roman"/>
          <w:color w:val="auto"/>
          <w:sz w:val="24"/>
          <w:szCs w:val="24"/>
        </w:rPr>
        <w:t>го здоровья обучающихся ЧОУ НЭПШ как одной из ценностных составляющих, способствующих позна</w:t>
      </w:r>
      <w:r w:rsidRPr="009D318A">
        <w:rPr>
          <w:rStyle w:val="Zag11"/>
          <w:rFonts w:ascii="Times New Roman" w:eastAsia="MS Gothic" w:hAnsi="Times New Roman"/>
          <w:color w:val="auto"/>
          <w:spacing w:val="2"/>
          <w:sz w:val="24"/>
          <w:szCs w:val="24"/>
        </w:rPr>
        <w:t>вательному и эмоциональному развитию ребёнка, достиже</w:t>
      </w:r>
      <w:r w:rsidRPr="009D318A">
        <w:rPr>
          <w:rStyle w:val="Zag11"/>
          <w:rFonts w:ascii="Times New Roman" w:eastAsia="MS Gothic" w:hAnsi="Times New Roman"/>
          <w:color w:val="auto"/>
          <w:sz w:val="24"/>
          <w:szCs w:val="24"/>
        </w:rPr>
        <w:t xml:space="preserve">нию планируемых результатов освоения основной образовательной программы начального общего образования. </w:t>
      </w:r>
    </w:p>
    <w:p w:rsidR="00D63FCE" w:rsidRPr="00D63FCE" w:rsidRDefault="00D63FCE" w:rsidP="00D63FCE">
      <w:pPr>
        <w:pStyle w:val="a3"/>
        <w:spacing w:line="276" w:lineRule="auto"/>
        <w:ind w:firstLine="567"/>
        <w:rPr>
          <w:rStyle w:val="Zag11"/>
          <w:rFonts w:ascii="Times New Roman" w:eastAsia="MS Gothic" w:hAnsi="Times New Roman"/>
          <w:color w:val="auto"/>
          <w:sz w:val="12"/>
          <w:szCs w:val="24"/>
        </w:rPr>
      </w:pPr>
    </w:p>
    <w:p w:rsidR="00D63FCE" w:rsidRPr="009D318A" w:rsidRDefault="00D63FCE" w:rsidP="00D63FCE">
      <w:pPr>
        <w:pStyle w:val="a3"/>
        <w:spacing w:line="240" w:lineRule="auto"/>
        <w:ind w:firstLine="567"/>
        <w:jc w:val="left"/>
        <w:rPr>
          <w:rFonts w:ascii="Times New Roman" w:hAnsi="Times New Roman"/>
          <w:b/>
          <w:sz w:val="24"/>
          <w:szCs w:val="24"/>
        </w:rPr>
      </w:pPr>
      <w:r w:rsidRPr="009D318A">
        <w:rPr>
          <w:rStyle w:val="Zag11"/>
          <w:rFonts w:ascii="Times New Roman" w:eastAsia="MS Gothic" w:hAnsi="Times New Roman"/>
          <w:color w:val="auto"/>
          <w:sz w:val="24"/>
          <w:szCs w:val="24"/>
        </w:rPr>
        <w:t>Задачи:</w:t>
      </w:r>
    </w:p>
    <w:p w:rsidR="00D63FCE" w:rsidRPr="009D318A" w:rsidRDefault="00D63FCE" w:rsidP="00D63FCE">
      <w:pPr>
        <w:pStyle w:val="210"/>
        <w:tabs>
          <w:tab w:val="left" w:pos="284"/>
          <w:tab w:val="left" w:pos="426"/>
        </w:tabs>
        <w:spacing w:line="276" w:lineRule="auto"/>
        <w:ind w:firstLine="567"/>
        <w:rPr>
          <w:rStyle w:val="Zag11"/>
          <w:rFonts w:eastAsia="MS Gothic"/>
          <w:sz w:val="24"/>
        </w:rPr>
      </w:pPr>
      <w:r w:rsidRPr="009D318A">
        <w:rPr>
          <w:rStyle w:val="Zag11"/>
          <w:rFonts w:eastAsia="MS Gothic"/>
          <w:spacing w:val="2"/>
          <w:sz w:val="24"/>
        </w:rPr>
        <w:t xml:space="preserve"> сформировать представления об основах экологической культуры на примере экологически сообразного поведения </w:t>
      </w:r>
      <w:r w:rsidRPr="009D318A">
        <w:rPr>
          <w:rStyle w:val="Zag11"/>
          <w:rFonts w:eastAsia="MS Gothic"/>
          <w:sz w:val="24"/>
        </w:rPr>
        <w:t>в быту и природе, безопасного для человека и окружающей среды;</w:t>
      </w:r>
    </w:p>
    <w:p w:rsidR="00D63FCE" w:rsidRPr="009D318A" w:rsidRDefault="00D63FCE" w:rsidP="00D63FCE">
      <w:pPr>
        <w:pStyle w:val="210"/>
        <w:tabs>
          <w:tab w:val="left" w:pos="284"/>
          <w:tab w:val="left" w:pos="426"/>
        </w:tabs>
        <w:spacing w:line="276" w:lineRule="auto"/>
        <w:ind w:firstLine="567"/>
        <w:rPr>
          <w:rStyle w:val="Zag11"/>
          <w:rFonts w:eastAsia="MS Gothic"/>
          <w:sz w:val="24"/>
        </w:rPr>
      </w:pPr>
      <w:r w:rsidRPr="009D318A">
        <w:rPr>
          <w:rStyle w:val="Zag11"/>
          <w:rFonts w:eastAsia="MS Gothic"/>
          <w:sz w:val="24"/>
        </w:rPr>
        <w:t xml:space="preserve"> сформировать представление о позитивных и негативных </w:t>
      </w:r>
      <w:r w:rsidRPr="009D318A">
        <w:rPr>
          <w:rStyle w:val="Zag11"/>
          <w:rFonts w:eastAsia="MS Gothic"/>
          <w:spacing w:val="2"/>
          <w:sz w:val="24"/>
        </w:rPr>
        <w:t xml:space="preserve">факторах, влияющих на здоровье, в том числе о влиянии </w:t>
      </w:r>
      <w:r w:rsidRPr="009D318A">
        <w:rPr>
          <w:rStyle w:val="Zag11"/>
          <w:rFonts w:eastAsia="MS Gothic"/>
          <w:sz w:val="24"/>
        </w:rPr>
        <w:t>на здоровье позитивных и негативных эмоций, получаемых от общения с компьютером, просмотра телепередач, участия в азартных играх;</w:t>
      </w:r>
    </w:p>
    <w:p w:rsidR="00D63FCE" w:rsidRPr="009D318A" w:rsidRDefault="00D63FCE" w:rsidP="00D63FCE">
      <w:pPr>
        <w:pStyle w:val="210"/>
        <w:tabs>
          <w:tab w:val="left" w:pos="284"/>
        </w:tabs>
        <w:spacing w:line="276" w:lineRule="auto"/>
        <w:ind w:firstLine="567"/>
        <w:rPr>
          <w:rStyle w:val="Zag11"/>
          <w:rFonts w:eastAsia="MS Gothic"/>
          <w:sz w:val="24"/>
        </w:rPr>
      </w:pPr>
      <w:r w:rsidRPr="009D318A">
        <w:rPr>
          <w:rStyle w:val="Zag11"/>
          <w:rFonts w:eastAsia="MS Gothic"/>
          <w:spacing w:val="2"/>
          <w:sz w:val="24"/>
        </w:rPr>
        <w:t xml:space="preserve"> дать представление с учётом принципа информацион</w:t>
      </w:r>
      <w:r w:rsidRPr="009D318A">
        <w:rPr>
          <w:rStyle w:val="Zag11"/>
          <w:rFonts w:eastAsia="MS Gothic"/>
          <w:sz w:val="24"/>
        </w:rPr>
        <w:t>ной безопасности о негативных факторах риска для здоровья детей (сниженная двигательная активность, инфекционные заболевания, переутомление и т. п.), о существовании и причинах возникновения зависимостей от табака, алкоголя и других психоактивных веществ, об их пагубном влиянии на здоровье;</w:t>
      </w:r>
    </w:p>
    <w:p w:rsidR="00D63FCE" w:rsidRPr="009D318A" w:rsidRDefault="00D63FCE" w:rsidP="00D63FCE">
      <w:pPr>
        <w:pStyle w:val="210"/>
        <w:tabs>
          <w:tab w:val="left" w:pos="284"/>
        </w:tabs>
        <w:spacing w:line="276" w:lineRule="auto"/>
        <w:ind w:firstLine="567"/>
        <w:rPr>
          <w:rStyle w:val="Zag11"/>
          <w:rFonts w:eastAsia="MS Gothic"/>
          <w:sz w:val="24"/>
        </w:rPr>
      </w:pPr>
      <w:r w:rsidRPr="009D318A">
        <w:rPr>
          <w:rStyle w:val="Zag11"/>
          <w:rFonts w:eastAsia="MS Gothic"/>
          <w:sz w:val="24"/>
        </w:rPr>
        <w:t xml:space="preserve"> сформировать познавательный интерес и бережное отношение к природе;</w:t>
      </w:r>
    </w:p>
    <w:p w:rsidR="00D63FCE" w:rsidRPr="009D318A" w:rsidRDefault="00D63FCE" w:rsidP="00D63FCE">
      <w:pPr>
        <w:pStyle w:val="210"/>
        <w:tabs>
          <w:tab w:val="left" w:pos="284"/>
        </w:tabs>
        <w:spacing w:line="276" w:lineRule="auto"/>
        <w:ind w:firstLine="567"/>
        <w:rPr>
          <w:rStyle w:val="Zag11"/>
          <w:rFonts w:eastAsia="MS Gothic"/>
          <w:sz w:val="24"/>
        </w:rPr>
      </w:pPr>
      <w:r w:rsidRPr="009D318A">
        <w:rPr>
          <w:rStyle w:val="Zag11"/>
          <w:rFonts w:eastAsia="MS Gothic"/>
          <w:sz w:val="24"/>
        </w:rPr>
        <w:t xml:space="preserve"> научить школьников выполнять правила личной гигиены и развить готовность на их основе самостоятельно поддерживать своё здоровье;</w:t>
      </w:r>
    </w:p>
    <w:p w:rsidR="00D63FCE" w:rsidRPr="009D318A" w:rsidRDefault="00D63FCE" w:rsidP="00D63FCE">
      <w:pPr>
        <w:pStyle w:val="210"/>
        <w:tabs>
          <w:tab w:val="left" w:pos="284"/>
        </w:tabs>
        <w:spacing w:line="276" w:lineRule="auto"/>
        <w:ind w:firstLine="567"/>
        <w:rPr>
          <w:rStyle w:val="Zag11"/>
          <w:rFonts w:eastAsia="MS Gothic"/>
          <w:sz w:val="24"/>
        </w:rPr>
      </w:pPr>
      <w:r w:rsidRPr="009D318A">
        <w:rPr>
          <w:rStyle w:val="Zag11"/>
          <w:rFonts w:eastAsia="MS Gothic"/>
          <w:spacing w:val="2"/>
          <w:sz w:val="24"/>
        </w:rPr>
        <w:t xml:space="preserve"> сформировать представление о правильном (здоровом) </w:t>
      </w:r>
      <w:r w:rsidRPr="009D318A">
        <w:rPr>
          <w:rStyle w:val="Zag11"/>
          <w:rFonts w:eastAsia="MS Gothic"/>
          <w:sz w:val="24"/>
        </w:rPr>
        <w:t>питании, его режиме, структуре, полезных продуктах;</w:t>
      </w:r>
    </w:p>
    <w:p w:rsidR="00D63FCE" w:rsidRPr="009D318A" w:rsidRDefault="00D63FCE" w:rsidP="00D63FCE">
      <w:pPr>
        <w:pStyle w:val="210"/>
        <w:tabs>
          <w:tab w:val="left" w:pos="284"/>
        </w:tabs>
        <w:spacing w:line="276" w:lineRule="auto"/>
        <w:ind w:firstLine="567"/>
        <w:rPr>
          <w:rStyle w:val="Zag11"/>
          <w:rFonts w:eastAsia="MS Gothic"/>
          <w:sz w:val="24"/>
        </w:rPr>
      </w:pPr>
      <w:r w:rsidRPr="009D318A">
        <w:rPr>
          <w:rStyle w:val="Zag11"/>
          <w:rFonts w:eastAsia="MS Gothic"/>
          <w:sz w:val="24"/>
        </w:rPr>
        <w:t xml:space="preserve"> 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w:t>
      </w:r>
    </w:p>
    <w:p w:rsidR="00D63FCE" w:rsidRPr="009D318A" w:rsidRDefault="00D63FCE" w:rsidP="00D63FCE">
      <w:pPr>
        <w:pStyle w:val="210"/>
        <w:tabs>
          <w:tab w:val="left" w:pos="284"/>
        </w:tabs>
        <w:spacing w:line="276" w:lineRule="auto"/>
        <w:ind w:firstLine="567"/>
        <w:rPr>
          <w:rStyle w:val="Zag11"/>
          <w:rFonts w:eastAsia="MS Gothic"/>
          <w:spacing w:val="-2"/>
          <w:sz w:val="24"/>
        </w:rPr>
      </w:pPr>
      <w:r w:rsidRPr="009D318A">
        <w:rPr>
          <w:rStyle w:val="Zag11"/>
          <w:rFonts w:eastAsia="MS Gothic"/>
          <w:spacing w:val="-5"/>
          <w:sz w:val="24"/>
        </w:rPr>
        <w:lastRenderedPageBreak/>
        <w:t xml:space="preserve"> обучить безопасному поведению в окружающей среде и эле</w:t>
      </w:r>
      <w:r w:rsidRPr="009D318A">
        <w:rPr>
          <w:rStyle w:val="Zag11"/>
          <w:rFonts w:eastAsia="MS Gothic"/>
          <w:spacing w:val="-2"/>
          <w:sz w:val="24"/>
        </w:rPr>
        <w:t>ментарным навыкам поведения в экстремальных ситуациях;</w:t>
      </w:r>
    </w:p>
    <w:p w:rsidR="00D63FCE" w:rsidRPr="009D318A" w:rsidRDefault="00D63FCE" w:rsidP="00D63FCE">
      <w:pPr>
        <w:pStyle w:val="210"/>
        <w:tabs>
          <w:tab w:val="left" w:pos="284"/>
        </w:tabs>
        <w:spacing w:line="276" w:lineRule="auto"/>
        <w:ind w:firstLine="567"/>
        <w:rPr>
          <w:rStyle w:val="Zag11"/>
          <w:rFonts w:eastAsia="MS Gothic"/>
          <w:sz w:val="24"/>
        </w:rPr>
      </w:pPr>
      <w:r w:rsidRPr="009D318A">
        <w:rPr>
          <w:rStyle w:val="Zag11"/>
          <w:rFonts w:eastAsia="MS Gothic"/>
          <w:spacing w:val="2"/>
          <w:sz w:val="24"/>
        </w:rPr>
        <w:t xml:space="preserve"> сформировать навыки позитивного </w:t>
      </w:r>
      <w:r w:rsidRPr="009D318A">
        <w:rPr>
          <w:rStyle w:val="Zag11"/>
          <w:rFonts w:eastAsia="MS Gothic"/>
          <w:sz w:val="24"/>
        </w:rPr>
        <w:t>общения;</w:t>
      </w:r>
    </w:p>
    <w:p w:rsidR="00D63FCE" w:rsidRPr="009D318A" w:rsidRDefault="00D63FCE" w:rsidP="00D63FCE">
      <w:pPr>
        <w:pStyle w:val="210"/>
        <w:tabs>
          <w:tab w:val="left" w:pos="284"/>
        </w:tabs>
        <w:spacing w:line="276" w:lineRule="auto"/>
        <w:ind w:firstLine="567"/>
        <w:rPr>
          <w:rStyle w:val="Zag11"/>
          <w:rFonts w:eastAsia="MS Gothic"/>
          <w:sz w:val="24"/>
        </w:rPr>
      </w:pPr>
      <w:r w:rsidRPr="009D318A">
        <w:rPr>
          <w:rStyle w:val="Zag11"/>
          <w:rFonts w:eastAsia="MS Gothic"/>
          <w:spacing w:val="2"/>
          <w:sz w:val="24"/>
        </w:rPr>
        <w:t xml:space="preserve"> научить осознанному выбору поступков, стиля поведе</w:t>
      </w:r>
      <w:r w:rsidRPr="009D318A">
        <w:rPr>
          <w:rStyle w:val="Zag11"/>
          <w:rFonts w:eastAsia="MS Gothic"/>
          <w:sz w:val="24"/>
        </w:rPr>
        <w:t>ния, позволяющих сохранять и укреплять здоровье;</w:t>
      </w:r>
    </w:p>
    <w:p w:rsidR="00D63FCE" w:rsidRPr="009D318A" w:rsidRDefault="00D63FCE" w:rsidP="00D63FCE">
      <w:pPr>
        <w:pStyle w:val="210"/>
        <w:tabs>
          <w:tab w:val="left" w:pos="284"/>
        </w:tabs>
        <w:spacing w:line="276" w:lineRule="auto"/>
        <w:ind w:firstLine="567"/>
        <w:rPr>
          <w:rStyle w:val="Zag11"/>
          <w:rFonts w:eastAsia="MS Gothic"/>
          <w:sz w:val="24"/>
        </w:rPr>
      </w:pPr>
      <w:r w:rsidRPr="009D318A">
        <w:rPr>
          <w:rStyle w:val="Zag11"/>
          <w:rFonts w:eastAsia="MS Gothic"/>
          <w:sz w:val="24"/>
        </w:rPr>
        <w:t xml:space="preserve"> сформировать потребность ребёнка безбоязненно обра</w:t>
      </w:r>
      <w:r w:rsidRPr="009D318A">
        <w:rPr>
          <w:rStyle w:val="Zag11"/>
          <w:rFonts w:eastAsia="MS Gothic"/>
          <w:spacing w:val="2"/>
          <w:sz w:val="24"/>
        </w:rPr>
        <w:t xml:space="preserve">щаться к врачу по любым вопросам состояния здоровья, </w:t>
      </w:r>
      <w:r w:rsidRPr="009D318A">
        <w:rPr>
          <w:rStyle w:val="Zag11"/>
          <w:rFonts w:eastAsia="MS Gothic"/>
          <w:sz w:val="24"/>
        </w:rPr>
        <w:t>в том числе связанным с особенностями роста и развития.</w:t>
      </w:r>
    </w:p>
    <w:p w:rsidR="00D63FCE" w:rsidRPr="00D63FCE" w:rsidRDefault="00D63FCE" w:rsidP="00D63FCE">
      <w:pPr>
        <w:pStyle w:val="a3"/>
        <w:tabs>
          <w:tab w:val="left" w:pos="1764"/>
        </w:tabs>
        <w:spacing w:line="276" w:lineRule="auto"/>
        <w:ind w:firstLine="454"/>
        <w:rPr>
          <w:rStyle w:val="Zag11"/>
          <w:rFonts w:ascii="Times New Roman" w:eastAsia="MS Gothic" w:hAnsi="Times New Roman"/>
          <w:b/>
          <w:bCs/>
          <w:iCs/>
          <w:color w:val="auto"/>
          <w:sz w:val="16"/>
          <w:szCs w:val="24"/>
        </w:rPr>
      </w:pPr>
      <w:r>
        <w:rPr>
          <w:rStyle w:val="Zag11"/>
          <w:rFonts w:ascii="Times New Roman" w:eastAsia="MS Gothic" w:hAnsi="Times New Roman"/>
          <w:b/>
          <w:bCs/>
          <w:iCs/>
          <w:color w:val="auto"/>
          <w:sz w:val="24"/>
          <w:szCs w:val="24"/>
        </w:rPr>
        <w:tab/>
      </w:r>
    </w:p>
    <w:p w:rsidR="00D63FCE" w:rsidRPr="009D318A" w:rsidRDefault="00D63FCE" w:rsidP="00210997">
      <w:pPr>
        <w:pStyle w:val="a3"/>
        <w:numPr>
          <w:ilvl w:val="2"/>
          <w:numId w:val="54"/>
        </w:numPr>
        <w:tabs>
          <w:tab w:val="left" w:pos="6036"/>
        </w:tabs>
        <w:spacing w:line="276" w:lineRule="auto"/>
        <w:jc w:val="center"/>
        <w:rPr>
          <w:rStyle w:val="Zag11"/>
          <w:rFonts w:ascii="Times New Roman" w:eastAsia="MS Gothic" w:hAnsi="Times New Roman"/>
          <w:b/>
          <w:bCs/>
          <w:iCs/>
          <w:color w:val="auto"/>
          <w:sz w:val="24"/>
          <w:szCs w:val="24"/>
        </w:rPr>
      </w:pPr>
      <w:r w:rsidRPr="00D63FCE">
        <w:rPr>
          <w:rStyle w:val="Zag11"/>
          <w:rFonts w:ascii="Times New Roman" w:eastAsia="MS Gothic" w:hAnsi="Times New Roman"/>
          <w:b/>
          <w:color w:val="auto"/>
          <w:sz w:val="24"/>
          <w:szCs w:val="24"/>
        </w:rPr>
        <w:t>Основные направления Программы</w:t>
      </w:r>
      <w:r w:rsidRPr="009D318A">
        <w:rPr>
          <w:rFonts w:ascii="Times New Roman" w:hAnsi="Times New Roman"/>
          <w:b/>
          <w:sz w:val="24"/>
          <w:szCs w:val="24"/>
        </w:rPr>
        <w:t>формирования экологической культуры, здорового и безопасного образа жизни  ЧОУ НЭПШ</w:t>
      </w:r>
    </w:p>
    <w:p w:rsidR="00D63FCE" w:rsidRPr="00D63FCE" w:rsidRDefault="00D63FCE" w:rsidP="00D63FCE">
      <w:pPr>
        <w:pStyle w:val="a3"/>
        <w:tabs>
          <w:tab w:val="left" w:pos="5647"/>
        </w:tabs>
        <w:spacing w:line="276" w:lineRule="auto"/>
        <w:ind w:firstLine="454"/>
        <w:rPr>
          <w:rStyle w:val="Zag11"/>
          <w:rFonts w:ascii="Times New Roman" w:eastAsia="MS Gothic" w:hAnsi="Times New Roman"/>
          <w:b/>
          <w:bCs/>
          <w:iCs/>
          <w:color w:val="auto"/>
          <w:sz w:val="10"/>
          <w:szCs w:val="24"/>
        </w:rPr>
      </w:pPr>
      <w:r>
        <w:rPr>
          <w:rStyle w:val="Zag11"/>
          <w:rFonts w:ascii="Times New Roman" w:eastAsia="MS Gothic" w:hAnsi="Times New Roman"/>
          <w:b/>
          <w:bCs/>
          <w:iCs/>
          <w:color w:val="auto"/>
          <w:sz w:val="24"/>
          <w:szCs w:val="24"/>
        </w:rPr>
        <w:tab/>
      </w:r>
    </w:p>
    <w:p w:rsidR="00D63FCE" w:rsidRPr="009D318A" w:rsidRDefault="00D63FCE" w:rsidP="00D63FCE">
      <w:pPr>
        <w:pStyle w:val="a3"/>
        <w:spacing w:line="276" w:lineRule="auto"/>
        <w:ind w:firstLine="567"/>
        <w:rPr>
          <w:rStyle w:val="Zag11"/>
          <w:rFonts w:ascii="Times New Roman" w:eastAsia="MS Gothic" w:hAnsi="Times New Roman"/>
          <w:color w:val="auto"/>
          <w:sz w:val="24"/>
          <w:szCs w:val="24"/>
        </w:rPr>
      </w:pPr>
      <w:r w:rsidRPr="009D318A">
        <w:rPr>
          <w:rStyle w:val="Zag11"/>
          <w:rFonts w:ascii="Times New Roman" w:eastAsia="MS Gothic" w:hAnsi="Times New Roman"/>
          <w:color w:val="auto"/>
          <w:spacing w:val="-4"/>
          <w:sz w:val="24"/>
          <w:szCs w:val="24"/>
        </w:rPr>
        <w:t>Основными источниками содержания выступают экологиче</w:t>
      </w:r>
      <w:r w:rsidRPr="009D318A">
        <w:rPr>
          <w:rStyle w:val="Zag11"/>
          <w:rFonts w:ascii="Times New Roman" w:eastAsia="MS Gothic" w:hAnsi="Times New Roman"/>
          <w:color w:val="auto"/>
          <w:spacing w:val="-2"/>
          <w:sz w:val="24"/>
          <w:szCs w:val="24"/>
        </w:rPr>
        <w:t>ские образы в традициях и творчестве разных народов, художественной литературе, искусстве, а также элементы науч</w:t>
      </w:r>
      <w:r w:rsidRPr="009D318A">
        <w:rPr>
          <w:rStyle w:val="Zag11"/>
          <w:rFonts w:ascii="Times New Roman" w:eastAsia="MS Gothic" w:hAnsi="Times New Roman"/>
          <w:color w:val="auto"/>
          <w:sz w:val="24"/>
          <w:szCs w:val="24"/>
        </w:rPr>
        <w:t>ного знания.</w:t>
      </w:r>
    </w:p>
    <w:p w:rsidR="00D63FCE" w:rsidRPr="009D318A" w:rsidRDefault="00D63FCE" w:rsidP="00D63FCE">
      <w:pPr>
        <w:pStyle w:val="a3"/>
        <w:spacing w:line="276" w:lineRule="auto"/>
        <w:ind w:firstLine="567"/>
        <w:rPr>
          <w:rStyle w:val="Zag11"/>
          <w:rFonts w:ascii="Times New Roman" w:eastAsia="MS Gothic" w:hAnsi="Times New Roman"/>
          <w:color w:val="auto"/>
          <w:spacing w:val="-6"/>
          <w:sz w:val="24"/>
          <w:szCs w:val="24"/>
        </w:rPr>
      </w:pPr>
      <w:r w:rsidRPr="009D318A">
        <w:rPr>
          <w:rStyle w:val="Zag11"/>
          <w:rFonts w:ascii="Times New Roman" w:eastAsia="MS Gothic" w:hAnsi="Times New Roman"/>
          <w:color w:val="auto"/>
          <w:spacing w:val="-5"/>
          <w:sz w:val="24"/>
          <w:szCs w:val="24"/>
        </w:rPr>
        <w:t xml:space="preserve">Основные виды деятельности обучающихся: учебная, </w:t>
      </w:r>
      <w:proofErr w:type="gramStart"/>
      <w:r w:rsidRPr="009D318A">
        <w:rPr>
          <w:rStyle w:val="Zag11"/>
          <w:rFonts w:ascii="Times New Roman" w:eastAsia="MS Gothic" w:hAnsi="Times New Roman"/>
          <w:color w:val="auto"/>
          <w:spacing w:val="-5"/>
          <w:sz w:val="24"/>
          <w:szCs w:val="24"/>
        </w:rPr>
        <w:t>учебно­исследовательская</w:t>
      </w:r>
      <w:proofErr w:type="gramEnd"/>
      <w:r w:rsidRPr="009D318A">
        <w:rPr>
          <w:rStyle w:val="Zag11"/>
          <w:rFonts w:ascii="Times New Roman" w:eastAsia="MS Gothic" w:hAnsi="Times New Roman"/>
          <w:color w:val="auto"/>
          <w:spacing w:val="-5"/>
          <w:sz w:val="24"/>
          <w:szCs w:val="24"/>
        </w:rPr>
        <w:t>, образно­познавательная, игровая, рефлексив</w:t>
      </w:r>
      <w:r w:rsidRPr="009D318A">
        <w:rPr>
          <w:rStyle w:val="Zag11"/>
          <w:rFonts w:ascii="Times New Roman" w:eastAsia="MS Gothic" w:hAnsi="Times New Roman"/>
          <w:color w:val="auto"/>
          <w:spacing w:val="-6"/>
          <w:sz w:val="24"/>
          <w:szCs w:val="24"/>
        </w:rPr>
        <w:t xml:space="preserve">но­оценочная, регулятивная, креативная, общественно полезная. </w:t>
      </w:r>
    </w:p>
    <w:p w:rsidR="00D63FCE" w:rsidRPr="009D318A" w:rsidRDefault="00D63FCE" w:rsidP="00D63FCE">
      <w:pPr>
        <w:pStyle w:val="a3"/>
        <w:spacing w:line="276" w:lineRule="auto"/>
        <w:ind w:firstLine="567"/>
        <w:rPr>
          <w:rStyle w:val="Zag11"/>
          <w:rFonts w:ascii="Times New Roman" w:eastAsia="MS Gothic" w:hAnsi="Times New Roman"/>
          <w:color w:val="auto"/>
          <w:sz w:val="24"/>
          <w:szCs w:val="24"/>
        </w:rPr>
      </w:pPr>
      <w:r w:rsidRPr="009D318A">
        <w:rPr>
          <w:rStyle w:val="Zag11"/>
          <w:rFonts w:ascii="Times New Roman" w:eastAsia="MS Gothic" w:hAnsi="Times New Roman"/>
          <w:color w:val="auto"/>
          <w:sz w:val="24"/>
          <w:szCs w:val="24"/>
        </w:rPr>
        <w:t xml:space="preserve">Формируемые ценности: природа, здоровье, экологическая культура, экологически безопасное поведение. </w:t>
      </w:r>
    </w:p>
    <w:p w:rsidR="00D63FCE" w:rsidRPr="009D318A" w:rsidRDefault="00D63FCE" w:rsidP="00D63FCE">
      <w:pPr>
        <w:pStyle w:val="a3"/>
        <w:spacing w:line="276" w:lineRule="auto"/>
        <w:ind w:firstLine="567"/>
        <w:rPr>
          <w:rFonts w:ascii="Times New Roman" w:hAnsi="Times New Roman"/>
          <w:color w:val="auto"/>
          <w:sz w:val="24"/>
          <w:szCs w:val="24"/>
        </w:rPr>
      </w:pPr>
      <w:r w:rsidRPr="009D318A">
        <w:rPr>
          <w:rStyle w:val="Zag11"/>
          <w:rFonts w:ascii="Times New Roman" w:eastAsia="MS Gothic" w:hAnsi="Times New Roman"/>
          <w:color w:val="auto"/>
          <w:sz w:val="24"/>
          <w:szCs w:val="24"/>
        </w:rPr>
        <w:t xml:space="preserve">Основные формы организации внеурочной деятельности: развивающие ситуации игрового и учебного типа. </w:t>
      </w:r>
    </w:p>
    <w:p w:rsidR="00D63FCE" w:rsidRPr="009D318A" w:rsidRDefault="00D63FCE" w:rsidP="00D63FCE">
      <w:pPr>
        <w:pStyle w:val="a3"/>
        <w:spacing w:line="276" w:lineRule="auto"/>
        <w:ind w:firstLine="567"/>
        <w:rPr>
          <w:rStyle w:val="Zag11"/>
          <w:rFonts w:ascii="Times New Roman" w:eastAsia="MS Gothic" w:hAnsi="Times New Roman"/>
          <w:iCs/>
          <w:color w:val="auto"/>
          <w:sz w:val="24"/>
          <w:szCs w:val="24"/>
        </w:rPr>
      </w:pPr>
      <w:r w:rsidRPr="009D318A">
        <w:rPr>
          <w:rStyle w:val="Zag11"/>
          <w:rFonts w:ascii="Times New Roman" w:eastAsia="MS Gothic" w:hAnsi="Times New Roman"/>
          <w:color w:val="auto"/>
          <w:sz w:val="24"/>
          <w:szCs w:val="24"/>
        </w:rPr>
        <w:t>Направления деятельности:</w:t>
      </w:r>
    </w:p>
    <w:p w:rsidR="00D63FCE" w:rsidRPr="009D318A" w:rsidRDefault="00D63FCE" w:rsidP="00D63FCE">
      <w:pPr>
        <w:pStyle w:val="210"/>
        <w:spacing w:line="276" w:lineRule="auto"/>
        <w:ind w:firstLine="567"/>
        <w:rPr>
          <w:rStyle w:val="Zag11"/>
          <w:rFonts w:eastAsia="MS Gothic"/>
          <w:sz w:val="24"/>
        </w:rPr>
      </w:pPr>
      <w:r w:rsidRPr="009D318A">
        <w:rPr>
          <w:rStyle w:val="Zag11"/>
          <w:rFonts w:eastAsia="MS Gothic"/>
          <w:sz w:val="24"/>
        </w:rPr>
        <w:t xml:space="preserve"> создание экологически безопасной, здоровьесберегающей инфраструктуры </w:t>
      </w:r>
      <w:r w:rsidRPr="009D318A">
        <w:rPr>
          <w:rStyle w:val="Zag11"/>
          <w:rFonts w:eastAsia="MS Gothic"/>
          <w:spacing w:val="-3"/>
          <w:sz w:val="24"/>
        </w:rPr>
        <w:t>образовательной организации</w:t>
      </w:r>
      <w:r w:rsidRPr="009D318A">
        <w:rPr>
          <w:rStyle w:val="Zag11"/>
          <w:rFonts w:eastAsia="MS Gothic"/>
          <w:sz w:val="24"/>
        </w:rPr>
        <w:t>;</w:t>
      </w:r>
    </w:p>
    <w:p w:rsidR="00D63FCE" w:rsidRPr="009D318A" w:rsidRDefault="00D63FCE" w:rsidP="00D63FCE">
      <w:pPr>
        <w:pStyle w:val="210"/>
        <w:spacing w:line="276" w:lineRule="auto"/>
        <w:ind w:firstLine="567"/>
        <w:rPr>
          <w:rStyle w:val="Zag11"/>
          <w:rFonts w:eastAsia="MS Gothic"/>
          <w:sz w:val="24"/>
        </w:rPr>
      </w:pPr>
      <w:r w:rsidRPr="009D318A">
        <w:rPr>
          <w:rStyle w:val="Zag11"/>
          <w:rFonts w:eastAsia="MS Gothic"/>
          <w:sz w:val="24"/>
        </w:rPr>
        <w:t xml:space="preserve"> организация учебной и внеурочной деятельности </w:t>
      </w:r>
      <w:proofErr w:type="gramStart"/>
      <w:r w:rsidRPr="009D318A">
        <w:rPr>
          <w:rStyle w:val="Zag11"/>
          <w:rFonts w:eastAsia="MS Gothic"/>
          <w:sz w:val="24"/>
        </w:rPr>
        <w:t>обучающихся</w:t>
      </w:r>
      <w:proofErr w:type="gramEnd"/>
      <w:r w:rsidRPr="009D318A">
        <w:rPr>
          <w:rStyle w:val="Zag11"/>
          <w:rFonts w:eastAsia="MS Gothic"/>
          <w:sz w:val="24"/>
        </w:rPr>
        <w:t xml:space="preserve">; </w:t>
      </w:r>
    </w:p>
    <w:p w:rsidR="00D63FCE" w:rsidRPr="009D318A" w:rsidRDefault="00D63FCE" w:rsidP="00D63FCE">
      <w:pPr>
        <w:pStyle w:val="210"/>
        <w:spacing w:line="276" w:lineRule="auto"/>
        <w:ind w:firstLine="567"/>
        <w:rPr>
          <w:rStyle w:val="Zag11"/>
          <w:rFonts w:eastAsia="MS Gothic"/>
          <w:sz w:val="24"/>
        </w:rPr>
      </w:pPr>
      <w:r w:rsidRPr="009D318A">
        <w:rPr>
          <w:rStyle w:val="Zag11"/>
          <w:rFonts w:eastAsia="MS Gothic"/>
          <w:sz w:val="24"/>
        </w:rPr>
        <w:t xml:space="preserve"> организация физкультурно­оздоровительной работы; </w:t>
      </w:r>
    </w:p>
    <w:p w:rsidR="00D63FCE" w:rsidRPr="009D318A" w:rsidRDefault="00D63FCE" w:rsidP="00D63FCE">
      <w:pPr>
        <w:pStyle w:val="210"/>
        <w:spacing w:line="276" w:lineRule="auto"/>
        <w:ind w:firstLine="567"/>
        <w:rPr>
          <w:rStyle w:val="Zag11"/>
          <w:rFonts w:eastAsia="MS Gothic"/>
          <w:sz w:val="24"/>
        </w:rPr>
      </w:pPr>
      <w:r w:rsidRPr="009D318A">
        <w:rPr>
          <w:rStyle w:val="Zag11"/>
          <w:rFonts w:eastAsia="MS Gothic"/>
          <w:sz w:val="24"/>
        </w:rPr>
        <w:t xml:space="preserve"> организация работы с родителями (законными представителями).</w:t>
      </w:r>
    </w:p>
    <w:p w:rsidR="00D63FCE" w:rsidRPr="009D318A" w:rsidRDefault="00D63FCE" w:rsidP="00D63FCE">
      <w:pPr>
        <w:pStyle w:val="a3"/>
        <w:spacing w:line="276" w:lineRule="auto"/>
        <w:ind w:firstLine="454"/>
        <w:rPr>
          <w:rStyle w:val="Zag11"/>
          <w:rFonts w:ascii="Times New Roman" w:eastAsia="MS Gothic" w:hAnsi="Times New Roman"/>
          <w:b/>
          <w:bCs/>
          <w:iCs/>
          <w:color w:val="auto"/>
          <w:sz w:val="24"/>
          <w:szCs w:val="24"/>
        </w:rPr>
      </w:pPr>
    </w:p>
    <w:p w:rsidR="00D63FCE" w:rsidRPr="009D318A" w:rsidRDefault="00D63FCE" w:rsidP="00D63FCE">
      <w:pPr>
        <w:pStyle w:val="a3"/>
        <w:spacing w:line="276" w:lineRule="auto"/>
        <w:ind w:firstLine="567"/>
        <w:rPr>
          <w:rStyle w:val="Zag11"/>
          <w:rFonts w:ascii="Times New Roman" w:eastAsia="MS Gothic" w:hAnsi="Times New Roman"/>
          <w:color w:val="auto"/>
          <w:sz w:val="24"/>
          <w:szCs w:val="24"/>
        </w:rPr>
      </w:pPr>
      <w:r w:rsidRPr="009D318A">
        <w:rPr>
          <w:rStyle w:val="Zag11"/>
          <w:rFonts w:ascii="Times New Roman" w:eastAsia="MS Gothic" w:hAnsi="Times New Roman"/>
          <w:color w:val="auto"/>
          <w:spacing w:val="-3"/>
          <w:sz w:val="24"/>
          <w:szCs w:val="24"/>
        </w:rPr>
        <w:t>Виды учебной деятельности, используемые в урочной и вне</w:t>
      </w:r>
      <w:r w:rsidRPr="009D318A">
        <w:rPr>
          <w:rStyle w:val="Zag11"/>
          <w:rFonts w:ascii="Times New Roman" w:eastAsia="MS Gothic" w:hAnsi="Times New Roman"/>
          <w:color w:val="auto"/>
          <w:sz w:val="24"/>
          <w:szCs w:val="24"/>
        </w:rPr>
        <w:t>урочной деятельности: ролевые игры, проблемно­ценностное</w:t>
      </w:r>
      <w:r w:rsidRPr="009D318A">
        <w:rPr>
          <w:rStyle w:val="Zag11"/>
          <w:rFonts w:ascii="Times New Roman" w:eastAsia="MS Gothic" w:hAnsi="Times New Roman"/>
          <w:color w:val="auto"/>
          <w:spacing w:val="2"/>
          <w:sz w:val="24"/>
          <w:szCs w:val="24"/>
        </w:rPr>
        <w:t>и досуговое общение, проектная деятельность, социально­</w:t>
      </w:r>
      <w:r w:rsidRPr="009D318A">
        <w:rPr>
          <w:rStyle w:val="Zag11"/>
          <w:rFonts w:ascii="Times New Roman" w:eastAsia="MS Gothic" w:hAnsi="Times New Roman"/>
          <w:color w:val="auto"/>
          <w:sz w:val="24"/>
          <w:szCs w:val="24"/>
        </w:rPr>
        <w:t>творческая и общественно полезная практика.</w:t>
      </w:r>
    </w:p>
    <w:p w:rsidR="00D63FCE" w:rsidRPr="009D318A" w:rsidRDefault="00D63FCE" w:rsidP="00D63FCE">
      <w:pPr>
        <w:pStyle w:val="a3"/>
        <w:spacing w:line="276" w:lineRule="auto"/>
        <w:ind w:firstLine="567"/>
        <w:rPr>
          <w:rStyle w:val="Zag11"/>
          <w:rFonts w:ascii="Times New Roman" w:eastAsia="MS Gothic" w:hAnsi="Times New Roman"/>
          <w:color w:val="auto"/>
          <w:sz w:val="24"/>
          <w:szCs w:val="24"/>
        </w:rPr>
      </w:pPr>
      <w:r w:rsidRPr="009D318A">
        <w:rPr>
          <w:rStyle w:val="Zag11"/>
          <w:rFonts w:ascii="Times New Roman" w:eastAsia="MS Gothic" w:hAnsi="Times New Roman"/>
          <w:color w:val="auto"/>
          <w:spacing w:val="2"/>
          <w:sz w:val="24"/>
          <w:szCs w:val="24"/>
        </w:rPr>
        <w:t>Формы учебной деятельности, используемые при реали</w:t>
      </w:r>
      <w:r w:rsidRPr="009D318A">
        <w:rPr>
          <w:rStyle w:val="Zag11"/>
          <w:rFonts w:ascii="Times New Roman" w:eastAsia="MS Gothic" w:hAnsi="Times New Roman"/>
          <w:color w:val="auto"/>
          <w:sz w:val="24"/>
          <w:szCs w:val="24"/>
        </w:rPr>
        <w:t>зации программы: исследовательская работа во время прогулок, в музее, деятельность классной и школьной газеты по проблемам здоровья или охраны природы, мини­проекты, ролевые ситуационные игры, практикум­тренинг, спортивные игры, дни здоровья.</w:t>
      </w:r>
    </w:p>
    <w:p w:rsidR="00D63FCE" w:rsidRPr="00F700A3" w:rsidRDefault="00D63FCE" w:rsidP="00D63FCE">
      <w:pPr>
        <w:pStyle w:val="a3"/>
        <w:spacing w:line="276" w:lineRule="auto"/>
        <w:ind w:firstLine="454"/>
        <w:jc w:val="center"/>
        <w:rPr>
          <w:rStyle w:val="Zag11"/>
          <w:rFonts w:ascii="Times New Roman" w:eastAsia="MS Gothic" w:hAnsi="Times New Roman"/>
          <w:b/>
          <w:bCs/>
          <w:iCs/>
          <w:color w:val="auto"/>
          <w:sz w:val="14"/>
          <w:szCs w:val="24"/>
        </w:rPr>
      </w:pPr>
    </w:p>
    <w:p w:rsidR="00D63FCE" w:rsidRPr="009D318A" w:rsidRDefault="00D63FCE" w:rsidP="00210997">
      <w:pPr>
        <w:pStyle w:val="a3"/>
        <w:numPr>
          <w:ilvl w:val="2"/>
          <w:numId w:val="54"/>
        </w:numPr>
        <w:spacing w:line="276" w:lineRule="auto"/>
        <w:jc w:val="center"/>
        <w:rPr>
          <w:rStyle w:val="Zag11"/>
          <w:rFonts w:ascii="Times New Roman" w:eastAsia="MS Gothic" w:hAnsi="Times New Roman"/>
          <w:b/>
          <w:bCs/>
          <w:iCs/>
          <w:color w:val="auto"/>
          <w:sz w:val="24"/>
          <w:szCs w:val="24"/>
        </w:rPr>
      </w:pPr>
      <w:r w:rsidRPr="009D318A">
        <w:rPr>
          <w:rStyle w:val="Zag11"/>
          <w:rFonts w:ascii="Times New Roman" w:eastAsia="MS Gothic" w:hAnsi="Times New Roman"/>
          <w:color w:val="auto"/>
          <w:sz w:val="24"/>
          <w:szCs w:val="24"/>
        </w:rPr>
        <w:t xml:space="preserve">Модель организации работы НОУ НЭПШ </w:t>
      </w:r>
    </w:p>
    <w:p w:rsidR="00D63FCE" w:rsidRPr="009D318A" w:rsidRDefault="00D63FCE" w:rsidP="00D63FCE">
      <w:pPr>
        <w:pStyle w:val="a3"/>
        <w:spacing w:line="276" w:lineRule="auto"/>
        <w:ind w:firstLine="454"/>
        <w:jc w:val="center"/>
        <w:rPr>
          <w:rStyle w:val="Zag11"/>
          <w:rFonts w:ascii="Times New Roman" w:eastAsia="MS Gothic" w:hAnsi="Times New Roman"/>
          <w:b/>
          <w:bCs/>
          <w:iCs/>
          <w:color w:val="auto"/>
          <w:sz w:val="24"/>
          <w:szCs w:val="24"/>
        </w:rPr>
      </w:pPr>
      <w:r w:rsidRPr="009D318A">
        <w:rPr>
          <w:rStyle w:val="Zag11"/>
          <w:rFonts w:ascii="Times New Roman" w:eastAsia="MS Gothic" w:hAnsi="Times New Roman"/>
          <w:color w:val="auto"/>
          <w:sz w:val="24"/>
          <w:szCs w:val="24"/>
        </w:rPr>
        <w:t xml:space="preserve">по реализации Программы </w:t>
      </w:r>
      <w:r w:rsidRPr="009D318A">
        <w:rPr>
          <w:rFonts w:ascii="Times New Roman" w:hAnsi="Times New Roman"/>
          <w:b/>
          <w:sz w:val="24"/>
          <w:szCs w:val="24"/>
        </w:rPr>
        <w:t>формирования экологической культуры, здорового и безопасного образа жизни  ЧОУ НЭПШ</w:t>
      </w:r>
    </w:p>
    <w:p w:rsidR="00D63FCE" w:rsidRPr="009D318A" w:rsidRDefault="00D63FCE" w:rsidP="00D63FCE">
      <w:pPr>
        <w:pStyle w:val="a3"/>
        <w:spacing w:line="276" w:lineRule="auto"/>
        <w:ind w:firstLine="454"/>
        <w:rPr>
          <w:rStyle w:val="Zag11"/>
          <w:rFonts w:ascii="Times New Roman" w:eastAsia="MS Gothic" w:hAnsi="Times New Roman"/>
          <w:color w:val="auto"/>
          <w:spacing w:val="-3"/>
          <w:sz w:val="24"/>
          <w:szCs w:val="24"/>
        </w:rPr>
      </w:pPr>
      <w:r w:rsidRPr="009D318A">
        <w:rPr>
          <w:rStyle w:val="Zag11"/>
          <w:rFonts w:ascii="Times New Roman" w:eastAsia="MS Gothic" w:hAnsi="Times New Roman"/>
          <w:color w:val="auto"/>
          <w:spacing w:val="-3"/>
          <w:sz w:val="24"/>
          <w:szCs w:val="24"/>
        </w:rPr>
        <w:t xml:space="preserve">Предполагает два этапа. </w:t>
      </w:r>
    </w:p>
    <w:p w:rsidR="00D63FCE" w:rsidRPr="009D318A" w:rsidRDefault="00D63FCE" w:rsidP="00D63FCE">
      <w:pPr>
        <w:pStyle w:val="a3"/>
        <w:spacing w:line="276" w:lineRule="auto"/>
        <w:ind w:firstLine="454"/>
        <w:rPr>
          <w:rStyle w:val="Zag11"/>
          <w:rFonts w:ascii="Times New Roman" w:eastAsia="MS Gothic" w:hAnsi="Times New Roman"/>
          <w:color w:val="auto"/>
          <w:sz w:val="24"/>
          <w:szCs w:val="24"/>
        </w:rPr>
      </w:pPr>
      <w:r w:rsidRPr="009D318A">
        <w:rPr>
          <w:rStyle w:val="Zag11"/>
          <w:rFonts w:ascii="Times New Roman" w:eastAsia="MS Gothic" w:hAnsi="Times New Roman"/>
          <w:color w:val="auto"/>
          <w:sz w:val="24"/>
          <w:szCs w:val="24"/>
        </w:rPr>
        <w:t xml:space="preserve">Первый этап (май-август 2015 г.) - анализ состояния и планирование работы образовательной организации по данному направлению, в том числе </w:t>
      </w:r>
      <w:proofErr w:type="gramStart"/>
      <w:r w:rsidRPr="009D318A">
        <w:rPr>
          <w:rStyle w:val="Zag11"/>
          <w:rFonts w:ascii="Times New Roman" w:eastAsia="MS Gothic" w:hAnsi="Times New Roman"/>
          <w:color w:val="auto"/>
          <w:sz w:val="24"/>
          <w:szCs w:val="24"/>
        </w:rPr>
        <w:t>по</w:t>
      </w:r>
      <w:proofErr w:type="gramEnd"/>
      <w:r w:rsidRPr="009D318A">
        <w:rPr>
          <w:rStyle w:val="Zag11"/>
          <w:rFonts w:ascii="Times New Roman" w:eastAsia="MS Gothic" w:hAnsi="Times New Roman"/>
          <w:color w:val="auto"/>
          <w:sz w:val="24"/>
          <w:szCs w:val="24"/>
        </w:rPr>
        <w:t>:</w:t>
      </w:r>
    </w:p>
    <w:p w:rsidR="00D63FCE" w:rsidRPr="009D318A" w:rsidRDefault="00D63FCE" w:rsidP="00D63FCE">
      <w:pPr>
        <w:pStyle w:val="210"/>
        <w:spacing w:line="276" w:lineRule="auto"/>
        <w:ind w:firstLine="567"/>
        <w:rPr>
          <w:rStyle w:val="Zag11"/>
          <w:rFonts w:eastAsia="MS Gothic"/>
          <w:sz w:val="24"/>
        </w:rPr>
      </w:pPr>
      <w:r w:rsidRPr="009D318A">
        <w:rPr>
          <w:rStyle w:val="Zag11"/>
          <w:rFonts w:eastAsia="MS Gothic"/>
          <w:sz w:val="24"/>
        </w:rPr>
        <w:t xml:space="preserve"> организации режима дня детей, их нагрузкам, питанию, </w:t>
      </w:r>
      <w:r w:rsidRPr="009D318A">
        <w:rPr>
          <w:rStyle w:val="Zag11"/>
          <w:rFonts w:eastAsia="MS Gothic"/>
          <w:spacing w:val="-4"/>
          <w:sz w:val="24"/>
        </w:rPr>
        <w:t>физкультурно­оздоровительной  работе, сформированности эле</w:t>
      </w:r>
      <w:r w:rsidRPr="009D318A">
        <w:rPr>
          <w:rStyle w:val="Zag11"/>
          <w:rFonts w:eastAsia="MS Gothic"/>
          <w:sz w:val="24"/>
        </w:rPr>
        <w:t>ментарных навыков гигиены, рационального питания и профилактике вредных привычек;</w:t>
      </w:r>
    </w:p>
    <w:p w:rsidR="00D63FCE" w:rsidRPr="009D318A" w:rsidRDefault="00D63FCE" w:rsidP="00D63FCE">
      <w:pPr>
        <w:pStyle w:val="210"/>
        <w:spacing w:line="276" w:lineRule="auto"/>
        <w:ind w:firstLine="567"/>
        <w:rPr>
          <w:rStyle w:val="Zag11"/>
          <w:rFonts w:eastAsia="MS Gothic"/>
          <w:sz w:val="24"/>
        </w:rPr>
      </w:pPr>
      <w:r w:rsidRPr="009D318A">
        <w:rPr>
          <w:rStyle w:val="Zag11"/>
          <w:rFonts w:eastAsia="MS Gothic"/>
          <w:spacing w:val="2"/>
          <w:sz w:val="24"/>
        </w:rPr>
        <w:lastRenderedPageBreak/>
        <w:t xml:space="preserve"> организации проводимой и необходимой для реализации программы просветительской работы образовательно</w:t>
      </w:r>
      <w:r w:rsidRPr="009D318A">
        <w:rPr>
          <w:rStyle w:val="Zag11"/>
          <w:rFonts w:eastAsia="MS Gothic"/>
          <w:spacing w:val="-2"/>
          <w:sz w:val="24"/>
        </w:rPr>
        <w:t>й организации с обучающимися и родителями (законными пред</w:t>
      </w:r>
      <w:r w:rsidRPr="009D318A">
        <w:rPr>
          <w:rStyle w:val="Zag11"/>
          <w:rFonts w:eastAsia="MS Gothic"/>
          <w:sz w:val="24"/>
        </w:rPr>
        <w:t>ставителями);</w:t>
      </w:r>
    </w:p>
    <w:p w:rsidR="00D63FCE" w:rsidRPr="009D318A" w:rsidRDefault="00D63FCE" w:rsidP="00D63FCE">
      <w:pPr>
        <w:pStyle w:val="210"/>
        <w:spacing w:line="276" w:lineRule="auto"/>
        <w:ind w:firstLine="567"/>
        <w:rPr>
          <w:rStyle w:val="Zag11"/>
          <w:rFonts w:eastAsia="MS Gothic"/>
          <w:sz w:val="24"/>
        </w:rPr>
      </w:pPr>
      <w:r w:rsidRPr="009D318A">
        <w:rPr>
          <w:rStyle w:val="Zag11"/>
          <w:rFonts w:eastAsia="MS Gothic"/>
          <w:spacing w:val="-3"/>
          <w:sz w:val="24"/>
        </w:rPr>
        <w:t xml:space="preserve"> выделению приоритетов в работе образовательного образовательной организации </w:t>
      </w:r>
      <w:r w:rsidRPr="009D318A">
        <w:rPr>
          <w:rStyle w:val="Zag11"/>
          <w:rFonts w:eastAsia="MS Gothic"/>
          <w:spacing w:val="2"/>
          <w:sz w:val="24"/>
        </w:rPr>
        <w:t>с учётом результатов проведённого анализа, а также возрастных особенностей обучающихся при получении  началь</w:t>
      </w:r>
      <w:r w:rsidRPr="009D318A">
        <w:rPr>
          <w:rStyle w:val="Zag11"/>
          <w:rFonts w:eastAsia="MS Gothic"/>
          <w:sz w:val="24"/>
        </w:rPr>
        <w:t>ного общего образования.</w:t>
      </w:r>
    </w:p>
    <w:p w:rsidR="00D63FCE" w:rsidRPr="009D318A" w:rsidRDefault="00D63FCE" w:rsidP="00D63FCE">
      <w:pPr>
        <w:pStyle w:val="a3"/>
        <w:spacing w:line="276" w:lineRule="auto"/>
        <w:ind w:firstLine="454"/>
        <w:rPr>
          <w:rStyle w:val="Zag11"/>
          <w:rFonts w:ascii="Times New Roman" w:eastAsia="MS Gothic" w:hAnsi="Times New Roman"/>
          <w:color w:val="auto"/>
          <w:sz w:val="24"/>
          <w:szCs w:val="24"/>
        </w:rPr>
      </w:pPr>
      <w:r w:rsidRPr="009D318A">
        <w:rPr>
          <w:rStyle w:val="Zag11"/>
          <w:rFonts w:ascii="Times New Roman" w:eastAsia="MS Gothic" w:hAnsi="Times New Roman"/>
          <w:color w:val="auto"/>
          <w:spacing w:val="-4"/>
          <w:sz w:val="24"/>
          <w:szCs w:val="24"/>
        </w:rPr>
        <w:t>Второй этап (сентябрь – июнь 2015-2016 уч.г.) - организация просветительской, учебно­вос</w:t>
      </w:r>
      <w:r w:rsidRPr="009D318A">
        <w:rPr>
          <w:rStyle w:val="Zag11"/>
          <w:rFonts w:ascii="Times New Roman" w:eastAsia="MS Gothic" w:hAnsi="Times New Roman"/>
          <w:color w:val="auto"/>
          <w:spacing w:val="-3"/>
          <w:sz w:val="24"/>
          <w:szCs w:val="24"/>
        </w:rPr>
        <w:t xml:space="preserve">питательной и методической работы образовательной организации </w:t>
      </w:r>
      <w:r w:rsidRPr="009D318A">
        <w:rPr>
          <w:rStyle w:val="Zag11"/>
          <w:rFonts w:ascii="Times New Roman" w:eastAsia="MS Gothic" w:hAnsi="Times New Roman"/>
          <w:color w:val="auto"/>
          <w:sz w:val="24"/>
          <w:szCs w:val="24"/>
        </w:rPr>
        <w:t xml:space="preserve"> по данному направлению.</w:t>
      </w:r>
    </w:p>
    <w:p w:rsidR="00D63FCE" w:rsidRPr="00D63FCE" w:rsidRDefault="00D63FCE" w:rsidP="00D63FCE">
      <w:pPr>
        <w:pStyle w:val="a3"/>
        <w:spacing w:line="276" w:lineRule="auto"/>
        <w:ind w:firstLine="454"/>
        <w:jc w:val="center"/>
        <w:rPr>
          <w:rStyle w:val="Zag11"/>
          <w:rFonts w:ascii="Times New Roman" w:eastAsia="MS Gothic" w:hAnsi="Times New Roman"/>
          <w:b/>
          <w:bCs/>
          <w:iCs/>
          <w:color w:val="auto"/>
          <w:spacing w:val="2"/>
          <w:sz w:val="10"/>
          <w:szCs w:val="24"/>
        </w:rPr>
      </w:pPr>
    </w:p>
    <w:p w:rsidR="00D63FCE" w:rsidRPr="009D318A" w:rsidRDefault="00D63FCE" w:rsidP="00D63FCE">
      <w:pPr>
        <w:pStyle w:val="a3"/>
        <w:tabs>
          <w:tab w:val="left" w:pos="6036"/>
        </w:tabs>
        <w:spacing w:line="276" w:lineRule="auto"/>
        <w:ind w:firstLine="567"/>
        <w:jc w:val="center"/>
        <w:rPr>
          <w:rFonts w:ascii="Times New Roman" w:hAnsi="Times New Roman"/>
          <w:b/>
          <w:sz w:val="24"/>
          <w:szCs w:val="24"/>
        </w:rPr>
      </w:pPr>
      <w:r w:rsidRPr="009D318A">
        <w:rPr>
          <w:rFonts w:ascii="Times New Roman" w:hAnsi="Times New Roman"/>
          <w:b/>
          <w:bCs/>
          <w:iCs/>
          <w:sz w:val="24"/>
          <w:szCs w:val="24"/>
        </w:rPr>
        <w:t xml:space="preserve">Планируемые результаты реализации </w:t>
      </w:r>
      <w:r w:rsidRPr="009D318A">
        <w:rPr>
          <w:rStyle w:val="Zag11"/>
          <w:rFonts w:ascii="Times New Roman" w:eastAsia="MS Gothic" w:hAnsi="Times New Roman"/>
          <w:color w:val="auto"/>
          <w:sz w:val="24"/>
          <w:szCs w:val="24"/>
        </w:rPr>
        <w:t xml:space="preserve">Программы </w:t>
      </w:r>
      <w:r w:rsidRPr="009D318A">
        <w:rPr>
          <w:rFonts w:ascii="Times New Roman" w:hAnsi="Times New Roman"/>
          <w:b/>
          <w:sz w:val="24"/>
          <w:szCs w:val="24"/>
        </w:rPr>
        <w:t>формирования экологической культуры, здорового и безопасного образа жизни  НОУ НЭПШ</w:t>
      </w:r>
    </w:p>
    <w:p w:rsidR="00D63FCE" w:rsidRPr="00D63FCE" w:rsidRDefault="00D63FCE" w:rsidP="00D63FCE">
      <w:pPr>
        <w:pStyle w:val="a3"/>
        <w:tabs>
          <w:tab w:val="left" w:pos="6036"/>
        </w:tabs>
        <w:spacing w:line="276" w:lineRule="auto"/>
        <w:ind w:firstLine="567"/>
        <w:jc w:val="center"/>
        <w:rPr>
          <w:rStyle w:val="Zag11"/>
          <w:rFonts w:ascii="Times New Roman" w:eastAsia="MS Gothic" w:hAnsi="Times New Roman"/>
          <w:b/>
          <w:bCs/>
          <w:iCs/>
          <w:color w:val="auto"/>
          <w:sz w:val="10"/>
          <w:szCs w:val="24"/>
        </w:rPr>
      </w:pPr>
    </w:p>
    <w:p w:rsidR="00D63FCE" w:rsidRPr="009D318A" w:rsidRDefault="00D63FCE" w:rsidP="00F700A3">
      <w:pPr>
        <w:spacing w:line="276" w:lineRule="auto"/>
        <w:ind w:firstLine="567"/>
        <w:jc w:val="both"/>
        <w:rPr>
          <w:bCs/>
          <w:iCs/>
        </w:rPr>
      </w:pPr>
      <w:r w:rsidRPr="009D318A">
        <w:rPr>
          <w:b/>
          <w:bCs/>
          <w:i/>
          <w:iCs/>
        </w:rPr>
        <w:t xml:space="preserve">       В сфере личностных универсальных учебных действий</w:t>
      </w:r>
      <w:r w:rsidRPr="009D318A">
        <w:rPr>
          <w:bCs/>
          <w:iCs/>
        </w:rPr>
        <w:t xml:space="preserve"> у выпускника начальной школы 2015-2016 уч. года  должна быть сформирована установка на здоровый образ жизни и предоставлена возможность реализации этой установки в реальном поведении и поступках.</w:t>
      </w:r>
    </w:p>
    <w:p w:rsidR="00D63FCE" w:rsidRPr="009D318A" w:rsidRDefault="00D63FCE" w:rsidP="00F700A3">
      <w:pPr>
        <w:spacing w:line="276" w:lineRule="auto"/>
        <w:ind w:firstLine="567"/>
        <w:jc w:val="both"/>
        <w:rPr>
          <w:bCs/>
          <w:iCs/>
        </w:rPr>
      </w:pPr>
      <w:r w:rsidRPr="009D318A">
        <w:rPr>
          <w:b/>
          <w:bCs/>
          <w:i/>
          <w:iCs/>
        </w:rPr>
        <w:t>В сфере регулятивных универсальных учебных действий</w:t>
      </w:r>
      <w:r w:rsidRPr="009D318A">
        <w:rPr>
          <w:bCs/>
          <w:iCs/>
        </w:rPr>
        <w:t xml:space="preserve"> выпускники овладеют всеми типами действий, направленных на организацию работы по здоровьесбережению и получат возможность самостоятельно адекватно оценивать правильность выполнения этих действий, вносить необходимые коррективы.</w:t>
      </w:r>
    </w:p>
    <w:p w:rsidR="00D63FCE" w:rsidRPr="009D318A" w:rsidRDefault="00D63FCE" w:rsidP="00F700A3">
      <w:pPr>
        <w:spacing w:line="276" w:lineRule="auto"/>
        <w:ind w:firstLine="567"/>
        <w:jc w:val="both"/>
        <w:rPr>
          <w:bCs/>
          <w:iCs/>
        </w:rPr>
      </w:pPr>
      <w:r w:rsidRPr="009D318A">
        <w:rPr>
          <w:b/>
          <w:bCs/>
          <w:i/>
          <w:iCs/>
        </w:rPr>
        <w:t xml:space="preserve">В сфере познавательных универсальных учебных действий </w:t>
      </w:r>
      <w:r w:rsidRPr="009D318A">
        <w:rPr>
          <w:bCs/>
          <w:iCs/>
        </w:rPr>
        <w:t>выпускники научатся воспринимать и анализировать информацию по организации здорового образа жизни и получат возможность находить информацию с использованием ресурсов библиотек и сети Интернет.</w:t>
      </w:r>
    </w:p>
    <w:p w:rsidR="00D63FCE" w:rsidRPr="009D318A" w:rsidRDefault="00D63FCE" w:rsidP="00F700A3">
      <w:pPr>
        <w:spacing w:line="276" w:lineRule="auto"/>
        <w:ind w:firstLine="567"/>
        <w:jc w:val="both"/>
        <w:rPr>
          <w:bCs/>
          <w:iCs/>
        </w:rPr>
      </w:pPr>
      <w:r w:rsidRPr="009D318A">
        <w:rPr>
          <w:b/>
          <w:bCs/>
          <w:i/>
          <w:iCs/>
        </w:rPr>
        <w:t>В сфере коммуникативных универсальных учебных действий</w:t>
      </w:r>
      <w:r w:rsidRPr="009D318A">
        <w:rPr>
          <w:bCs/>
          <w:iCs/>
        </w:rPr>
        <w:t xml:space="preserve"> выпускники приобретут умения учитывать позицию собеседника (партнёра), организовывать и осуществлять сотрудничество и кооперацию с учителем, сверстниками, родителями. </w:t>
      </w:r>
    </w:p>
    <w:p w:rsidR="00D63FCE" w:rsidRPr="009D318A" w:rsidRDefault="00D63FCE" w:rsidP="00F700A3">
      <w:pPr>
        <w:spacing w:line="276" w:lineRule="auto"/>
        <w:ind w:firstLine="567"/>
        <w:jc w:val="both"/>
        <w:rPr>
          <w:b/>
          <w:bCs/>
          <w:i/>
          <w:iCs/>
        </w:rPr>
      </w:pPr>
      <w:r w:rsidRPr="009D318A">
        <w:rPr>
          <w:bCs/>
          <w:iCs/>
        </w:rPr>
        <w:t xml:space="preserve">В результате реализации программы формирования здорового и безопасного образа жизни на ступени начального общего образования должно обеспечиваться достижение </w:t>
      </w:r>
      <w:proofErr w:type="gramStart"/>
      <w:r w:rsidRPr="009D318A">
        <w:rPr>
          <w:bCs/>
          <w:iCs/>
        </w:rPr>
        <w:t>обучающимися</w:t>
      </w:r>
      <w:proofErr w:type="gramEnd"/>
      <w:r w:rsidRPr="009D318A">
        <w:rPr>
          <w:bCs/>
          <w:iCs/>
        </w:rPr>
        <w:t xml:space="preserve">: </w:t>
      </w:r>
      <w:r w:rsidRPr="009D318A">
        <w:rPr>
          <w:b/>
          <w:bCs/>
          <w:i/>
          <w:iCs/>
        </w:rPr>
        <w:t>воспитательных результатов и эффекта.</w:t>
      </w:r>
    </w:p>
    <w:p w:rsidR="00D63FCE" w:rsidRPr="00D63FCE" w:rsidRDefault="00D63FCE" w:rsidP="00D63FCE">
      <w:pPr>
        <w:spacing w:line="276" w:lineRule="auto"/>
        <w:ind w:left="-567" w:firstLine="567"/>
        <w:jc w:val="center"/>
        <w:rPr>
          <w:b/>
          <w:bCs/>
          <w:iCs/>
          <w:sz w:val="12"/>
        </w:rPr>
      </w:pPr>
    </w:p>
    <w:p w:rsidR="00D63FCE" w:rsidRPr="009D318A" w:rsidRDefault="00D63FCE" w:rsidP="00D63FCE">
      <w:pPr>
        <w:spacing w:line="276" w:lineRule="auto"/>
        <w:ind w:left="-567" w:firstLine="567"/>
        <w:jc w:val="center"/>
        <w:rPr>
          <w:b/>
          <w:bCs/>
          <w:iCs/>
        </w:rPr>
      </w:pPr>
      <w:r w:rsidRPr="009D318A">
        <w:rPr>
          <w:b/>
          <w:bCs/>
          <w:iCs/>
        </w:rPr>
        <w:t>Уровни планируемых воспитательных результатов и эффекта</w:t>
      </w:r>
    </w:p>
    <w:p w:rsidR="00D63FCE" w:rsidRPr="009D318A" w:rsidRDefault="00D63FCE" w:rsidP="00D63FCE">
      <w:pPr>
        <w:spacing w:line="276" w:lineRule="auto"/>
        <w:ind w:left="-567" w:firstLine="567"/>
        <w:jc w:val="right"/>
        <w:rPr>
          <w:b/>
          <w:bCs/>
          <w:i/>
          <w:iCs/>
        </w:rPr>
      </w:pPr>
      <w:r w:rsidRPr="009D318A">
        <w:rPr>
          <w:bCs/>
          <w:iCs/>
        </w:rPr>
        <w:t>Таблица 1</w:t>
      </w:r>
    </w:p>
    <w:p w:rsidR="00D63FCE" w:rsidRPr="00D63FCE" w:rsidRDefault="00D63FCE" w:rsidP="00D63FCE">
      <w:pPr>
        <w:spacing w:line="276" w:lineRule="auto"/>
        <w:ind w:left="-567" w:firstLine="567"/>
        <w:jc w:val="both"/>
        <w:rPr>
          <w:b/>
          <w:bCs/>
          <w:i/>
          <w:iCs/>
          <w:sz w:val="14"/>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95"/>
        <w:gridCol w:w="3402"/>
        <w:gridCol w:w="2693"/>
      </w:tblGrid>
      <w:tr w:rsidR="00D63FCE" w:rsidRPr="009D318A" w:rsidTr="00E96250">
        <w:tc>
          <w:tcPr>
            <w:tcW w:w="4395" w:type="dxa"/>
            <w:tcBorders>
              <w:top w:val="single" w:sz="4" w:space="0" w:color="auto"/>
              <w:left w:val="single" w:sz="4" w:space="0" w:color="auto"/>
              <w:bottom w:val="single" w:sz="4" w:space="0" w:color="auto"/>
              <w:right w:val="single" w:sz="4" w:space="0" w:color="auto"/>
            </w:tcBorders>
          </w:tcPr>
          <w:p w:rsidR="00D63FCE" w:rsidRPr="009D318A" w:rsidRDefault="00D63FCE" w:rsidP="00D63FCE">
            <w:pPr>
              <w:ind w:left="33"/>
              <w:jc w:val="center"/>
              <w:rPr>
                <w:b/>
                <w:bCs/>
                <w:iCs/>
              </w:rPr>
            </w:pPr>
            <w:r w:rsidRPr="009D318A">
              <w:rPr>
                <w:b/>
                <w:bCs/>
                <w:iCs/>
              </w:rPr>
              <w:t xml:space="preserve">Первый уровень </w:t>
            </w:r>
          </w:p>
        </w:tc>
        <w:tc>
          <w:tcPr>
            <w:tcW w:w="3402" w:type="dxa"/>
            <w:tcBorders>
              <w:top w:val="single" w:sz="4" w:space="0" w:color="auto"/>
              <w:left w:val="single" w:sz="4" w:space="0" w:color="auto"/>
              <w:bottom w:val="single" w:sz="4" w:space="0" w:color="auto"/>
              <w:right w:val="single" w:sz="4" w:space="0" w:color="auto"/>
            </w:tcBorders>
          </w:tcPr>
          <w:p w:rsidR="00D63FCE" w:rsidRPr="009D318A" w:rsidRDefault="00D63FCE" w:rsidP="00D63FCE">
            <w:pPr>
              <w:ind w:left="175"/>
              <w:jc w:val="center"/>
              <w:rPr>
                <w:b/>
                <w:bCs/>
                <w:iCs/>
              </w:rPr>
            </w:pPr>
            <w:r w:rsidRPr="009D318A">
              <w:rPr>
                <w:b/>
                <w:bCs/>
                <w:iCs/>
              </w:rPr>
              <w:t xml:space="preserve">Второй уровень </w:t>
            </w:r>
          </w:p>
        </w:tc>
        <w:tc>
          <w:tcPr>
            <w:tcW w:w="2693" w:type="dxa"/>
            <w:tcBorders>
              <w:top w:val="single" w:sz="4" w:space="0" w:color="auto"/>
              <w:left w:val="single" w:sz="4" w:space="0" w:color="auto"/>
              <w:bottom w:val="single" w:sz="4" w:space="0" w:color="auto"/>
              <w:right w:val="single" w:sz="4" w:space="0" w:color="auto"/>
            </w:tcBorders>
          </w:tcPr>
          <w:p w:rsidR="00D63FCE" w:rsidRPr="009D318A" w:rsidRDefault="00D63FCE" w:rsidP="00D63FCE">
            <w:pPr>
              <w:tabs>
                <w:tab w:val="left" w:pos="2835"/>
              </w:tabs>
              <w:ind w:left="175" w:right="317"/>
              <w:jc w:val="center"/>
              <w:rPr>
                <w:b/>
                <w:bCs/>
                <w:iCs/>
              </w:rPr>
            </w:pPr>
            <w:r w:rsidRPr="009D318A">
              <w:rPr>
                <w:b/>
                <w:bCs/>
                <w:iCs/>
              </w:rPr>
              <w:t xml:space="preserve">Третий уровень </w:t>
            </w:r>
          </w:p>
        </w:tc>
      </w:tr>
      <w:tr w:rsidR="00D63FCE" w:rsidRPr="009D318A" w:rsidTr="00E96250">
        <w:tc>
          <w:tcPr>
            <w:tcW w:w="4395" w:type="dxa"/>
            <w:tcBorders>
              <w:top w:val="single" w:sz="4" w:space="0" w:color="auto"/>
              <w:left w:val="single" w:sz="4" w:space="0" w:color="auto"/>
              <w:bottom w:val="single" w:sz="4" w:space="0" w:color="auto"/>
              <w:right w:val="single" w:sz="4" w:space="0" w:color="auto"/>
            </w:tcBorders>
          </w:tcPr>
          <w:p w:rsidR="00D63FCE" w:rsidRPr="009D318A" w:rsidRDefault="00D63FCE" w:rsidP="00D63FCE">
            <w:pPr>
              <w:spacing w:line="276" w:lineRule="auto"/>
              <w:ind w:left="33"/>
              <w:jc w:val="both"/>
              <w:rPr>
                <w:bCs/>
                <w:iCs/>
              </w:rPr>
            </w:pPr>
            <w:r w:rsidRPr="009D318A">
              <w:rPr>
                <w:bCs/>
                <w:iCs/>
              </w:rPr>
              <w:t>Элементарные представления о взаимной обусловленности физического, нравственного, психологического, психического и социально-психологического здоровья человека, о важности морали и нравственности в сохранении здоровья человека (1 – 4 кл.).</w:t>
            </w:r>
          </w:p>
          <w:p w:rsidR="00D63FCE" w:rsidRPr="009D318A" w:rsidRDefault="00D63FCE" w:rsidP="00D63FCE">
            <w:pPr>
              <w:spacing w:line="276" w:lineRule="auto"/>
              <w:ind w:left="33"/>
              <w:jc w:val="both"/>
              <w:rPr>
                <w:bCs/>
                <w:iCs/>
              </w:rPr>
            </w:pPr>
            <w:r w:rsidRPr="009D318A">
              <w:rPr>
                <w:bCs/>
                <w:iCs/>
              </w:rPr>
              <w:t>Первоначальные представления о роли физической культуры и спорта для здоровья человека, его образования, труда и творчества(1 – 4 кл.).</w:t>
            </w:r>
          </w:p>
          <w:p w:rsidR="00D63FCE" w:rsidRPr="009D318A" w:rsidRDefault="00D63FCE" w:rsidP="00D63FCE">
            <w:pPr>
              <w:spacing w:line="276" w:lineRule="auto"/>
              <w:ind w:left="33"/>
              <w:jc w:val="both"/>
              <w:rPr>
                <w:bCs/>
                <w:iCs/>
              </w:rPr>
            </w:pPr>
            <w:r w:rsidRPr="009D318A">
              <w:rPr>
                <w:bCs/>
                <w:iCs/>
              </w:rPr>
              <w:t xml:space="preserve">Знания о возможном негативном </w:t>
            </w:r>
            <w:r w:rsidRPr="009D318A">
              <w:rPr>
                <w:bCs/>
                <w:iCs/>
              </w:rPr>
              <w:lastRenderedPageBreak/>
              <w:t>влиянии компьютерных игр, телевидения, рекламы на здоровье человека (1-4 кл.)</w:t>
            </w:r>
          </w:p>
        </w:tc>
        <w:tc>
          <w:tcPr>
            <w:tcW w:w="3402" w:type="dxa"/>
            <w:tcBorders>
              <w:top w:val="single" w:sz="4" w:space="0" w:color="auto"/>
              <w:left w:val="single" w:sz="4" w:space="0" w:color="auto"/>
              <w:bottom w:val="single" w:sz="4" w:space="0" w:color="auto"/>
              <w:right w:val="single" w:sz="4" w:space="0" w:color="auto"/>
            </w:tcBorders>
          </w:tcPr>
          <w:p w:rsidR="00D63FCE" w:rsidRPr="009D318A" w:rsidRDefault="00D63FCE" w:rsidP="00D63FCE">
            <w:pPr>
              <w:spacing w:line="276" w:lineRule="auto"/>
              <w:ind w:left="34"/>
              <w:rPr>
                <w:bCs/>
                <w:iCs/>
              </w:rPr>
            </w:pPr>
            <w:r w:rsidRPr="009D318A">
              <w:rPr>
                <w:bCs/>
                <w:iCs/>
              </w:rPr>
              <w:lastRenderedPageBreak/>
              <w:t>Первоначальный личный опыт здоровьесберегающей деятельности (2- 3 кл.)</w:t>
            </w:r>
          </w:p>
          <w:p w:rsidR="00D63FCE" w:rsidRPr="009D318A" w:rsidRDefault="00D63FCE" w:rsidP="00D63FCE">
            <w:pPr>
              <w:spacing w:line="276" w:lineRule="auto"/>
              <w:ind w:left="34"/>
              <w:rPr>
                <w:bCs/>
                <w:iCs/>
              </w:rPr>
            </w:pPr>
            <w:r w:rsidRPr="009D318A">
              <w:rPr>
                <w:bCs/>
                <w:iCs/>
              </w:rPr>
              <w:t xml:space="preserve">Участие в оздоровительных акциях, мероприятиях (1-4 кл.) </w:t>
            </w:r>
          </w:p>
        </w:tc>
        <w:tc>
          <w:tcPr>
            <w:tcW w:w="2693" w:type="dxa"/>
            <w:tcBorders>
              <w:top w:val="single" w:sz="4" w:space="0" w:color="auto"/>
              <w:left w:val="single" w:sz="4" w:space="0" w:color="auto"/>
              <w:bottom w:val="single" w:sz="4" w:space="0" w:color="auto"/>
              <w:right w:val="single" w:sz="4" w:space="0" w:color="auto"/>
            </w:tcBorders>
          </w:tcPr>
          <w:p w:rsidR="00D63FCE" w:rsidRPr="009D318A" w:rsidRDefault="00D63FCE" w:rsidP="00D63FCE">
            <w:pPr>
              <w:tabs>
                <w:tab w:val="left" w:pos="2835"/>
              </w:tabs>
              <w:spacing w:line="276" w:lineRule="auto"/>
              <w:ind w:left="34" w:right="459"/>
              <w:rPr>
                <w:bCs/>
                <w:iCs/>
              </w:rPr>
            </w:pPr>
            <w:r w:rsidRPr="009D318A">
              <w:rPr>
                <w:bCs/>
                <w:iCs/>
              </w:rPr>
              <w:t>Организация оздоровительных акций, мероприятий (4 кл.)</w:t>
            </w:r>
          </w:p>
        </w:tc>
      </w:tr>
      <w:tr w:rsidR="00D63FCE" w:rsidRPr="009D318A" w:rsidTr="00E96250">
        <w:tc>
          <w:tcPr>
            <w:tcW w:w="10490" w:type="dxa"/>
            <w:gridSpan w:val="3"/>
          </w:tcPr>
          <w:p w:rsidR="00D63FCE" w:rsidRPr="009D318A" w:rsidRDefault="00D63FCE" w:rsidP="00D63FCE">
            <w:pPr>
              <w:spacing w:line="276" w:lineRule="auto"/>
              <w:ind w:left="567" w:firstLine="567"/>
              <w:jc w:val="center"/>
              <w:rPr>
                <w:b/>
                <w:bCs/>
                <w:i/>
                <w:iCs/>
              </w:rPr>
            </w:pPr>
            <w:r w:rsidRPr="009D318A">
              <w:rPr>
                <w:b/>
                <w:bCs/>
                <w:i/>
                <w:iCs/>
              </w:rPr>
              <w:lastRenderedPageBreak/>
              <w:t>Ценностное отношение к природе, к своему здоровью,</w:t>
            </w:r>
          </w:p>
          <w:p w:rsidR="00D63FCE" w:rsidRPr="009D318A" w:rsidRDefault="00D63FCE" w:rsidP="00D63FCE">
            <w:pPr>
              <w:spacing w:line="276" w:lineRule="auto"/>
              <w:ind w:left="567" w:right="884" w:firstLine="567"/>
              <w:jc w:val="center"/>
              <w:rPr>
                <w:bCs/>
                <w:i/>
                <w:iCs/>
              </w:rPr>
            </w:pPr>
            <w:r w:rsidRPr="009D318A">
              <w:rPr>
                <w:b/>
                <w:bCs/>
                <w:i/>
                <w:iCs/>
              </w:rPr>
              <w:t xml:space="preserve">         здоровью близких и окружающих людей (1 – 4 кл.)</w:t>
            </w:r>
          </w:p>
        </w:tc>
      </w:tr>
    </w:tbl>
    <w:p w:rsidR="00D63FCE" w:rsidRPr="009D318A" w:rsidRDefault="00D63FCE" w:rsidP="00D63FCE">
      <w:pPr>
        <w:pStyle w:val="a3"/>
        <w:spacing w:line="276" w:lineRule="auto"/>
        <w:ind w:firstLine="454"/>
        <w:jc w:val="center"/>
        <w:rPr>
          <w:rStyle w:val="Zag11"/>
          <w:rFonts w:ascii="Times New Roman" w:eastAsia="MS Gothic" w:hAnsi="Times New Roman"/>
          <w:b/>
          <w:bCs/>
          <w:iCs/>
          <w:color w:val="auto"/>
          <w:spacing w:val="2"/>
          <w:sz w:val="24"/>
          <w:szCs w:val="24"/>
        </w:rPr>
      </w:pPr>
    </w:p>
    <w:p w:rsidR="00D63FCE" w:rsidRPr="00D63FCE" w:rsidRDefault="00D63FCE" w:rsidP="00210997">
      <w:pPr>
        <w:pStyle w:val="a3"/>
        <w:numPr>
          <w:ilvl w:val="2"/>
          <w:numId w:val="54"/>
        </w:numPr>
        <w:spacing w:line="276" w:lineRule="auto"/>
        <w:ind w:left="-142" w:firstLine="0"/>
        <w:jc w:val="center"/>
        <w:rPr>
          <w:rStyle w:val="Zag11"/>
          <w:rFonts w:ascii="Times New Roman" w:eastAsia="MS Gothic" w:hAnsi="Times New Roman"/>
          <w:b/>
          <w:color w:val="auto"/>
          <w:sz w:val="24"/>
          <w:szCs w:val="24"/>
        </w:rPr>
      </w:pPr>
      <w:r w:rsidRPr="00D63FCE">
        <w:rPr>
          <w:rStyle w:val="Zag11"/>
          <w:rFonts w:ascii="Times New Roman" w:eastAsia="MS Gothic" w:hAnsi="Times New Roman"/>
          <w:b/>
          <w:color w:val="auto"/>
          <w:spacing w:val="2"/>
          <w:sz w:val="24"/>
          <w:szCs w:val="24"/>
        </w:rPr>
        <w:t xml:space="preserve">Критерии и показатели эффективности реализации </w:t>
      </w:r>
      <w:r w:rsidRPr="00D63FCE">
        <w:rPr>
          <w:rStyle w:val="Zag11"/>
          <w:rFonts w:ascii="Times New Roman" w:eastAsia="MS Gothic" w:hAnsi="Times New Roman"/>
          <w:b/>
          <w:color w:val="auto"/>
          <w:sz w:val="24"/>
          <w:szCs w:val="24"/>
        </w:rPr>
        <w:t xml:space="preserve">Программы </w:t>
      </w:r>
      <w:r w:rsidRPr="00D63FCE">
        <w:rPr>
          <w:rFonts w:ascii="Times New Roman" w:hAnsi="Times New Roman"/>
          <w:b/>
          <w:sz w:val="24"/>
          <w:szCs w:val="24"/>
        </w:rPr>
        <w:t>формирования экологической культуры, здорового и безопасного образа жизни  ЧОУ НЭПШ</w:t>
      </w:r>
    </w:p>
    <w:p w:rsidR="00D63FCE" w:rsidRPr="00D63FCE" w:rsidRDefault="00D63FCE" w:rsidP="00D63FCE">
      <w:pPr>
        <w:pStyle w:val="a3"/>
        <w:spacing w:line="276" w:lineRule="auto"/>
        <w:ind w:firstLine="567"/>
        <w:jc w:val="center"/>
        <w:rPr>
          <w:rStyle w:val="Zag11"/>
          <w:rFonts w:ascii="Times New Roman" w:eastAsia="MS Gothic" w:hAnsi="Times New Roman"/>
          <w:b/>
          <w:color w:val="auto"/>
          <w:sz w:val="16"/>
          <w:szCs w:val="24"/>
        </w:rPr>
      </w:pPr>
    </w:p>
    <w:p w:rsidR="00D63FCE" w:rsidRPr="00D63FCE" w:rsidRDefault="00D63FCE" w:rsidP="00D63FCE">
      <w:pPr>
        <w:pStyle w:val="a3"/>
        <w:spacing w:line="276" w:lineRule="auto"/>
        <w:ind w:firstLine="567"/>
        <w:jc w:val="center"/>
        <w:rPr>
          <w:rStyle w:val="Zag11"/>
          <w:rFonts w:ascii="Times New Roman" w:eastAsia="MS Gothic" w:hAnsi="Times New Roman"/>
          <w:b/>
          <w:color w:val="auto"/>
          <w:sz w:val="24"/>
          <w:szCs w:val="24"/>
        </w:rPr>
      </w:pPr>
      <w:r w:rsidRPr="00D63FCE">
        <w:rPr>
          <w:rStyle w:val="Zag11"/>
          <w:rFonts w:ascii="Times New Roman" w:eastAsia="MS Gothic" w:hAnsi="Times New Roman"/>
          <w:b/>
          <w:color w:val="auto"/>
          <w:sz w:val="24"/>
          <w:szCs w:val="24"/>
        </w:rPr>
        <w:t>Мониторинг реализации Программы</w:t>
      </w:r>
    </w:p>
    <w:p w:rsidR="00D63FCE" w:rsidRPr="009D318A" w:rsidRDefault="00D63FCE" w:rsidP="00D63FCE">
      <w:pPr>
        <w:pStyle w:val="a3"/>
        <w:spacing w:line="276" w:lineRule="auto"/>
        <w:ind w:firstLine="567"/>
        <w:jc w:val="right"/>
        <w:rPr>
          <w:rStyle w:val="Zag11"/>
          <w:rFonts w:ascii="Times New Roman" w:eastAsia="MS Gothic" w:hAnsi="Times New Roman"/>
          <w:color w:val="auto"/>
          <w:sz w:val="24"/>
          <w:szCs w:val="24"/>
        </w:rPr>
      </w:pPr>
      <w:r w:rsidRPr="009D318A">
        <w:rPr>
          <w:rStyle w:val="Zag11"/>
          <w:rFonts w:ascii="Times New Roman" w:eastAsia="MS Gothic" w:hAnsi="Times New Roman"/>
          <w:color w:val="auto"/>
          <w:sz w:val="24"/>
          <w:szCs w:val="24"/>
        </w:rPr>
        <w:t>Таблица 2</w:t>
      </w:r>
    </w:p>
    <w:p w:rsidR="00D63FCE" w:rsidRPr="009D318A" w:rsidRDefault="00D63FCE" w:rsidP="00D63FCE">
      <w:pPr>
        <w:pStyle w:val="a3"/>
        <w:spacing w:line="276" w:lineRule="auto"/>
        <w:ind w:firstLine="567"/>
        <w:jc w:val="center"/>
        <w:rPr>
          <w:rStyle w:val="Zag11"/>
          <w:rFonts w:ascii="Times New Roman" w:eastAsia="MS Gothic" w:hAnsi="Times New Roman"/>
          <w:color w:val="auto"/>
          <w:sz w:val="24"/>
          <w:szCs w:val="24"/>
        </w:rPr>
      </w:pPr>
    </w:p>
    <w:tbl>
      <w:tblPr>
        <w:tblStyle w:val="afff1"/>
        <w:tblW w:w="10348" w:type="dxa"/>
        <w:tblInd w:w="-34" w:type="dxa"/>
        <w:tblLook w:val="04A0"/>
      </w:tblPr>
      <w:tblGrid>
        <w:gridCol w:w="5387"/>
        <w:gridCol w:w="2268"/>
        <w:gridCol w:w="2693"/>
      </w:tblGrid>
      <w:tr w:rsidR="00D63FCE" w:rsidRPr="009D318A" w:rsidTr="00F700A3">
        <w:tc>
          <w:tcPr>
            <w:tcW w:w="5387" w:type="dxa"/>
          </w:tcPr>
          <w:p w:rsidR="00D63FCE" w:rsidRPr="009D318A" w:rsidRDefault="00D63FCE" w:rsidP="00D63FCE">
            <w:pPr>
              <w:pStyle w:val="a3"/>
              <w:spacing w:line="276" w:lineRule="auto"/>
              <w:ind w:firstLine="0"/>
              <w:jc w:val="center"/>
              <w:rPr>
                <w:rStyle w:val="Zag11"/>
                <w:rFonts w:ascii="Times New Roman" w:eastAsia="MS Gothic" w:hAnsi="Times New Roman"/>
                <w:b/>
                <w:color w:val="auto"/>
                <w:sz w:val="24"/>
                <w:szCs w:val="24"/>
              </w:rPr>
            </w:pPr>
            <w:r w:rsidRPr="009D318A">
              <w:rPr>
                <w:rStyle w:val="Zag11"/>
                <w:rFonts w:ascii="Times New Roman" w:eastAsia="MS Gothic" w:hAnsi="Times New Roman"/>
                <w:color w:val="auto"/>
                <w:sz w:val="24"/>
                <w:szCs w:val="24"/>
              </w:rPr>
              <w:t>Направления мониторинга</w:t>
            </w:r>
          </w:p>
        </w:tc>
        <w:tc>
          <w:tcPr>
            <w:tcW w:w="2268" w:type="dxa"/>
          </w:tcPr>
          <w:p w:rsidR="00D63FCE" w:rsidRPr="009D318A" w:rsidRDefault="00D63FCE" w:rsidP="00D63FCE">
            <w:pPr>
              <w:pStyle w:val="a3"/>
              <w:spacing w:line="276" w:lineRule="auto"/>
              <w:ind w:firstLine="0"/>
              <w:jc w:val="center"/>
              <w:rPr>
                <w:rStyle w:val="Zag11"/>
                <w:rFonts w:ascii="Times New Roman" w:eastAsia="MS Gothic" w:hAnsi="Times New Roman"/>
                <w:b/>
                <w:color w:val="auto"/>
                <w:sz w:val="24"/>
                <w:szCs w:val="24"/>
              </w:rPr>
            </w:pPr>
            <w:r w:rsidRPr="009D318A">
              <w:rPr>
                <w:rStyle w:val="Zag11"/>
                <w:rFonts w:ascii="Times New Roman" w:eastAsia="MS Gothic" w:hAnsi="Times New Roman"/>
                <w:color w:val="auto"/>
                <w:sz w:val="24"/>
                <w:szCs w:val="24"/>
              </w:rPr>
              <w:t>Сроки</w:t>
            </w:r>
          </w:p>
        </w:tc>
        <w:tc>
          <w:tcPr>
            <w:tcW w:w="2693" w:type="dxa"/>
          </w:tcPr>
          <w:p w:rsidR="00D63FCE" w:rsidRPr="009D318A" w:rsidRDefault="00D63FCE" w:rsidP="00D63FCE">
            <w:pPr>
              <w:pStyle w:val="a3"/>
              <w:spacing w:line="276" w:lineRule="auto"/>
              <w:ind w:firstLine="0"/>
              <w:jc w:val="center"/>
              <w:rPr>
                <w:rStyle w:val="Zag11"/>
                <w:rFonts w:ascii="Times New Roman" w:eastAsia="MS Gothic" w:hAnsi="Times New Roman"/>
                <w:b/>
                <w:color w:val="auto"/>
                <w:sz w:val="24"/>
                <w:szCs w:val="24"/>
              </w:rPr>
            </w:pPr>
            <w:r w:rsidRPr="009D318A">
              <w:rPr>
                <w:rStyle w:val="Zag11"/>
                <w:rFonts w:ascii="Times New Roman" w:eastAsia="MS Gothic" w:hAnsi="Times New Roman"/>
                <w:color w:val="auto"/>
                <w:sz w:val="24"/>
                <w:szCs w:val="24"/>
              </w:rPr>
              <w:t>Ответственные</w:t>
            </w:r>
          </w:p>
        </w:tc>
      </w:tr>
      <w:tr w:rsidR="00D63FCE" w:rsidRPr="009D318A" w:rsidTr="00F700A3">
        <w:tc>
          <w:tcPr>
            <w:tcW w:w="5387" w:type="dxa"/>
          </w:tcPr>
          <w:p w:rsidR="00D63FCE" w:rsidRPr="009D318A" w:rsidRDefault="00D63FCE" w:rsidP="00D63FCE">
            <w:pPr>
              <w:pStyle w:val="a3"/>
              <w:spacing w:line="276" w:lineRule="auto"/>
              <w:ind w:firstLine="0"/>
              <w:rPr>
                <w:rStyle w:val="Zag11"/>
                <w:rFonts w:ascii="Times New Roman" w:eastAsia="MS Gothic" w:hAnsi="Times New Roman"/>
                <w:color w:val="auto"/>
                <w:sz w:val="24"/>
                <w:szCs w:val="24"/>
              </w:rPr>
            </w:pPr>
            <w:r w:rsidRPr="009D318A">
              <w:rPr>
                <w:rStyle w:val="Zag11"/>
                <w:rFonts w:ascii="Times New Roman" w:eastAsia="MS Gothic" w:hAnsi="Times New Roman"/>
                <w:sz w:val="24"/>
                <w:szCs w:val="24"/>
              </w:rPr>
              <w:t xml:space="preserve">Аналитические данные об уровне представлений </w:t>
            </w:r>
            <w:proofErr w:type="gramStart"/>
            <w:r w:rsidRPr="009D318A">
              <w:rPr>
                <w:rStyle w:val="Zag11"/>
                <w:rFonts w:ascii="Times New Roman" w:eastAsia="MS Gothic" w:hAnsi="Times New Roman"/>
                <w:sz w:val="24"/>
                <w:szCs w:val="24"/>
              </w:rPr>
              <w:t>обучающихся</w:t>
            </w:r>
            <w:proofErr w:type="gramEnd"/>
            <w:r w:rsidRPr="009D318A">
              <w:rPr>
                <w:rStyle w:val="Zag11"/>
                <w:rFonts w:ascii="Times New Roman" w:eastAsia="MS Gothic" w:hAnsi="Times New Roman"/>
                <w:sz w:val="24"/>
                <w:szCs w:val="24"/>
              </w:rPr>
              <w:t xml:space="preserve"> о проблемах охраны окружающей среды, своём здоровье, правильном питании, влиянии психотропных веществ </w:t>
            </w:r>
            <w:r w:rsidRPr="009D318A">
              <w:rPr>
                <w:rStyle w:val="Zag11"/>
                <w:rFonts w:ascii="Times New Roman" w:eastAsia="MS Gothic" w:hAnsi="Times New Roman"/>
                <w:spacing w:val="2"/>
                <w:sz w:val="24"/>
                <w:szCs w:val="24"/>
              </w:rPr>
              <w:t xml:space="preserve">на здоровье человека, правилах поведения в школе и вне </w:t>
            </w:r>
            <w:r w:rsidRPr="009D318A">
              <w:rPr>
                <w:rStyle w:val="Zag11"/>
                <w:rFonts w:ascii="Times New Roman" w:eastAsia="MS Gothic" w:hAnsi="Times New Roman"/>
                <w:sz w:val="24"/>
                <w:szCs w:val="24"/>
              </w:rPr>
              <w:t>школы, в том числе на транспорте.</w:t>
            </w:r>
          </w:p>
        </w:tc>
        <w:tc>
          <w:tcPr>
            <w:tcW w:w="2268" w:type="dxa"/>
          </w:tcPr>
          <w:p w:rsidR="00D63FCE" w:rsidRPr="009D318A" w:rsidRDefault="00D63FCE" w:rsidP="00D63FCE">
            <w:pPr>
              <w:pStyle w:val="a3"/>
              <w:spacing w:line="276" w:lineRule="auto"/>
              <w:ind w:firstLine="0"/>
              <w:rPr>
                <w:rStyle w:val="Zag11"/>
                <w:rFonts w:ascii="Times New Roman" w:eastAsia="MS Gothic" w:hAnsi="Times New Roman"/>
                <w:color w:val="auto"/>
                <w:sz w:val="24"/>
                <w:szCs w:val="24"/>
              </w:rPr>
            </w:pPr>
            <w:r w:rsidRPr="009D318A">
              <w:rPr>
                <w:rStyle w:val="Zag11"/>
                <w:rFonts w:ascii="Times New Roman" w:eastAsia="MS Gothic" w:hAnsi="Times New Roman"/>
                <w:color w:val="auto"/>
                <w:sz w:val="24"/>
                <w:szCs w:val="24"/>
              </w:rPr>
              <w:t>Сентябрь 2015 г.</w:t>
            </w:r>
          </w:p>
          <w:p w:rsidR="00D63FCE" w:rsidRPr="009D318A" w:rsidRDefault="00D63FCE" w:rsidP="00D63FCE">
            <w:pPr>
              <w:pStyle w:val="a3"/>
              <w:spacing w:line="276" w:lineRule="auto"/>
              <w:ind w:firstLine="0"/>
              <w:rPr>
                <w:rStyle w:val="Zag11"/>
                <w:rFonts w:ascii="Times New Roman" w:eastAsia="MS Gothic" w:hAnsi="Times New Roman"/>
                <w:color w:val="auto"/>
                <w:sz w:val="24"/>
                <w:szCs w:val="24"/>
              </w:rPr>
            </w:pPr>
            <w:r w:rsidRPr="009D318A">
              <w:rPr>
                <w:rStyle w:val="Zag11"/>
                <w:rFonts w:ascii="Times New Roman" w:eastAsia="MS Gothic" w:hAnsi="Times New Roman"/>
                <w:color w:val="auto"/>
                <w:sz w:val="24"/>
                <w:szCs w:val="24"/>
              </w:rPr>
              <w:t>Май-июнь 2016 г.</w:t>
            </w:r>
          </w:p>
          <w:p w:rsidR="00D63FCE" w:rsidRPr="009D318A" w:rsidRDefault="00D63FCE" w:rsidP="00D63FCE">
            <w:pPr>
              <w:pStyle w:val="a3"/>
              <w:spacing w:line="276" w:lineRule="auto"/>
              <w:ind w:firstLine="0"/>
              <w:rPr>
                <w:rStyle w:val="Zag11"/>
                <w:rFonts w:ascii="Times New Roman" w:eastAsia="MS Gothic" w:hAnsi="Times New Roman"/>
                <w:color w:val="auto"/>
                <w:sz w:val="24"/>
                <w:szCs w:val="24"/>
              </w:rPr>
            </w:pPr>
          </w:p>
        </w:tc>
        <w:tc>
          <w:tcPr>
            <w:tcW w:w="2693" w:type="dxa"/>
          </w:tcPr>
          <w:p w:rsidR="00D63FCE" w:rsidRPr="009D318A" w:rsidRDefault="00D63FCE" w:rsidP="00D63FCE">
            <w:pPr>
              <w:pStyle w:val="a3"/>
              <w:spacing w:line="276" w:lineRule="auto"/>
              <w:ind w:firstLine="0"/>
              <w:rPr>
                <w:rStyle w:val="Zag11"/>
                <w:rFonts w:ascii="Times New Roman" w:eastAsia="MS Gothic" w:hAnsi="Times New Roman"/>
                <w:color w:val="auto"/>
                <w:sz w:val="24"/>
                <w:szCs w:val="24"/>
              </w:rPr>
            </w:pPr>
            <w:r w:rsidRPr="009D318A">
              <w:rPr>
                <w:rStyle w:val="Zag11"/>
                <w:rFonts w:ascii="Times New Roman" w:eastAsia="MS Gothic" w:hAnsi="Times New Roman"/>
                <w:color w:val="auto"/>
                <w:sz w:val="24"/>
                <w:szCs w:val="24"/>
              </w:rPr>
              <w:t>Шубина Т.Л.</w:t>
            </w:r>
          </w:p>
          <w:p w:rsidR="00D63FCE" w:rsidRPr="009D318A" w:rsidRDefault="00D63FCE" w:rsidP="00D63FCE">
            <w:pPr>
              <w:pStyle w:val="a3"/>
              <w:spacing w:line="276" w:lineRule="auto"/>
              <w:ind w:firstLine="0"/>
              <w:rPr>
                <w:rStyle w:val="Zag11"/>
                <w:rFonts w:ascii="Times New Roman" w:eastAsia="MS Gothic" w:hAnsi="Times New Roman"/>
                <w:color w:val="auto"/>
                <w:sz w:val="24"/>
                <w:szCs w:val="24"/>
              </w:rPr>
            </w:pPr>
            <w:r w:rsidRPr="009D318A">
              <w:rPr>
                <w:rStyle w:val="Zag11"/>
                <w:rFonts w:ascii="Times New Roman" w:eastAsia="MS Gothic" w:hAnsi="Times New Roman"/>
                <w:color w:val="auto"/>
                <w:sz w:val="24"/>
                <w:szCs w:val="24"/>
              </w:rPr>
              <w:t>Опарина Н.В.</w:t>
            </w:r>
          </w:p>
        </w:tc>
      </w:tr>
      <w:tr w:rsidR="00D63FCE" w:rsidRPr="009D318A" w:rsidTr="00F700A3">
        <w:tc>
          <w:tcPr>
            <w:tcW w:w="5387" w:type="dxa"/>
          </w:tcPr>
          <w:p w:rsidR="00D63FCE" w:rsidRPr="009D318A" w:rsidRDefault="00D63FCE" w:rsidP="00D63FCE">
            <w:pPr>
              <w:pStyle w:val="a3"/>
              <w:spacing w:line="276" w:lineRule="auto"/>
              <w:ind w:firstLine="0"/>
              <w:rPr>
                <w:rStyle w:val="Zag11"/>
                <w:rFonts w:ascii="Times New Roman" w:eastAsia="MS Gothic" w:hAnsi="Times New Roman"/>
                <w:color w:val="auto"/>
                <w:sz w:val="24"/>
                <w:szCs w:val="24"/>
              </w:rPr>
            </w:pPr>
            <w:r w:rsidRPr="009D318A">
              <w:rPr>
                <w:rStyle w:val="Zag11"/>
                <w:rFonts w:ascii="Times New Roman" w:eastAsia="MS Gothic" w:hAnsi="Times New Roman"/>
                <w:spacing w:val="2"/>
                <w:sz w:val="24"/>
                <w:szCs w:val="24"/>
              </w:rPr>
              <w:t>Динамика показателей здоровья обучаю</w:t>
            </w:r>
            <w:r w:rsidRPr="009D318A">
              <w:rPr>
                <w:rStyle w:val="Zag11"/>
                <w:rFonts w:ascii="Times New Roman" w:eastAsia="MS Gothic" w:hAnsi="Times New Roman"/>
                <w:sz w:val="24"/>
                <w:szCs w:val="24"/>
              </w:rPr>
              <w:t>щихся: общего показателя здоровья, показателей заболеваемости органов зрения и опорно­двигательного аппарата.</w:t>
            </w:r>
          </w:p>
        </w:tc>
        <w:tc>
          <w:tcPr>
            <w:tcW w:w="2268" w:type="dxa"/>
          </w:tcPr>
          <w:p w:rsidR="00D63FCE" w:rsidRPr="009D318A" w:rsidRDefault="00D63FCE" w:rsidP="00D63FCE">
            <w:pPr>
              <w:pStyle w:val="a3"/>
              <w:spacing w:line="276" w:lineRule="auto"/>
              <w:ind w:firstLine="0"/>
              <w:rPr>
                <w:rStyle w:val="Zag11"/>
                <w:rFonts w:ascii="Times New Roman" w:eastAsia="MS Gothic" w:hAnsi="Times New Roman"/>
                <w:color w:val="auto"/>
                <w:sz w:val="24"/>
                <w:szCs w:val="24"/>
              </w:rPr>
            </w:pPr>
            <w:r w:rsidRPr="009D318A">
              <w:rPr>
                <w:rStyle w:val="Zag11"/>
                <w:rFonts w:ascii="Times New Roman" w:eastAsia="MS Gothic" w:hAnsi="Times New Roman"/>
                <w:color w:val="auto"/>
                <w:sz w:val="24"/>
                <w:szCs w:val="24"/>
              </w:rPr>
              <w:t>Май-июнь 2016 г.</w:t>
            </w:r>
          </w:p>
        </w:tc>
        <w:tc>
          <w:tcPr>
            <w:tcW w:w="2693" w:type="dxa"/>
          </w:tcPr>
          <w:p w:rsidR="00D63FCE" w:rsidRPr="009D318A" w:rsidRDefault="00D63FCE" w:rsidP="00D63FCE">
            <w:pPr>
              <w:pStyle w:val="a3"/>
              <w:spacing w:line="276" w:lineRule="auto"/>
              <w:ind w:firstLine="0"/>
              <w:rPr>
                <w:rStyle w:val="Zag11"/>
                <w:rFonts w:ascii="Times New Roman" w:eastAsia="MS Gothic" w:hAnsi="Times New Roman"/>
                <w:color w:val="auto"/>
                <w:sz w:val="24"/>
                <w:szCs w:val="24"/>
              </w:rPr>
            </w:pPr>
            <w:r w:rsidRPr="009D318A">
              <w:rPr>
                <w:rStyle w:val="Zag11"/>
                <w:rFonts w:ascii="Times New Roman" w:eastAsia="MS Gothic" w:hAnsi="Times New Roman"/>
                <w:color w:val="auto"/>
                <w:sz w:val="24"/>
                <w:szCs w:val="24"/>
              </w:rPr>
              <w:t>Шубина Т.Л.</w:t>
            </w:r>
          </w:p>
          <w:p w:rsidR="00D63FCE" w:rsidRPr="009D318A" w:rsidRDefault="00D63FCE" w:rsidP="00D63FCE">
            <w:pPr>
              <w:pStyle w:val="a3"/>
              <w:spacing w:line="276" w:lineRule="auto"/>
              <w:ind w:firstLine="0"/>
              <w:rPr>
                <w:rStyle w:val="Zag11"/>
                <w:rFonts w:ascii="Times New Roman" w:eastAsia="MS Gothic" w:hAnsi="Times New Roman"/>
                <w:color w:val="auto"/>
                <w:sz w:val="24"/>
                <w:szCs w:val="24"/>
              </w:rPr>
            </w:pPr>
            <w:r w:rsidRPr="009D318A">
              <w:rPr>
                <w:rStyle w:val="Zag11"/>
                <w:rFonts w:ascii="Times New Roman" w:eastAsia="MS Gothic" w:hAnsi="Times New Roman"/>
                <w:color w:val="auto"/>
                <w:sz w:val="24"/>
                <w:szCs w:val="24"/>
              </w:rPr>
              <w:t>Опарина Н.В.</w:t>
            </w:r>
          </w:p>
          <w:p w:rsidR="00D63FCE" w:rsidRPr="009D318A" w:rsidRDefault="00D63FCE" w:rsidP="00D63FCE">
            <w:pPr>
              <w:pStyle w:val="a3"/>
              <w:spacing w:line="276" w:lineRule="auto"/>
              <w:ind w:firstLine="0"/>
              <w:rPr>
                <w:rStyle w:val="Zag11"/>
                <w:rFonts w:ascii="Times New Roman" w:eastAsia="MS Gothic" w:hAnsi="Times New Roman"/>
                <w:color w:val="auto"/>
                <w:sz w:val="24"/>
                <w:szCs w:val="24"/>
              </w:rPr>
            </w:pPr>
            <w:r w:rsidRPr="009D318A">
              <w:rPr>
                <w:rStyle w:val="Zag11"/>
                <w:rFonts w:ascii="Times New Roman" w:eastAsia="MS Gothic" w:hAnsi="Times New Roman"/>
                <w:color w:val="auto"/>
                <w:sz w:val="24"/>
                <w:szCs w:val="24"/>
              </w:rPr>
              <w:t>Медицинский работник</w:t>
            </w:r>
          </w:p>
        </w:tc>
      </w:tr>
      <w:tr w:rsidR="00D63FCE" w:rsidRPr="009D318A" w:rsidTr="00F700A3">
        <w:tc>
          <w:tcPr>
            <w:tcW w:w="5387" w:type="dxa"/>
          </w:tcPr>
          <w:p w:rsidR="00D63FCE" w:rsidRPr="009D318A" w:rsidRDefault="00D63FCE" w:rsidP="00D63FCE">
            <w:pPr>
              <w:pStyle w:val="a3"/>
              <w:spacing w:line="276" w:lineRule="auto"/>
              <w:ind w:firstLine="0"/>
              <w:rPr>
                <w:rStyle w:val="Zag11"/>
                <w:rFonts w:ascii="Times New Roman" w:eastAsia="MS Gothic" w:hAnsi="Times New Roman"/>
                <w:color w:val="auto"/>
                <w:sz w:val="24"/>
                <w:szCs w:val="24"/>
              </w:rPr>
            </w:pPr>
            <w:r w:rsidRPr="009D318A">
              <w:rPr>
                <w:rStyle w:val="Zag11"/>
                <w:rFonts w:ascii="Times New Roman" w:eastAsia="MS Gothic" w:hAnsi="Times New Roman"/>
                <w:sz w:val="24"/>
                <w:szCs w:val="24"/>
              </w:rPr>
              <w:t xml:space="preserve">Динамика травматизма в образовательной </w:t>
            </w:r>
            <w:r w:rsidRPr="009D318A">
              <w:rPr>
                <w:rStyle w:val="Zag11"/>
                <w:rFonts w:ascii="Times New Roman" w:eastAsia="MS Gothic" w:hAnsi="Times New Roman"/>
                <w:spacing w:val="-2"/>
                <w:sz w:val="24"/>
                <w:szCs w:val="24"/>
              </w:rPr>
              <w:t>организации, в том числе дорожно­транспортного травматизма.</w:t>
            </w:r>
          </w:p>
        </w:tc>
        <w:tc>
          <w:tcPr>
            <w:tcW w:w="2268" w:type="dxa"/>
          </w:tcPr>
          <w:p w:rsidR="00D63FCE" w:rsidRPr="009D318A" w:rsidRDefault="00D63FCE" w:rsidP="00D63FCE">
            <w:pPr>
              <w:pStyle w:val="a3"/>
              <w:spacing w:line="276" w:lineRule="auto"/>
              <w:ind w:firstLine="0"/>
              <w:rPr>
                <w:rStyle w:val="Zag11"/>
                <w:rFonts w:ascii="Times New Roman" w:eastAsia="MS Gothic" w:hAnsi="Times New Roman"/>
                <w:color w:val="auto"/>
                <w:sz w:val="24"/>
                <w:szCs w:val="24"/>
              </w:rPr>
            </w:pPr>
            <w:r w:rsidRPr="009D318A">
              <w:rPr>
                <w:rStyle w:val="Zag11"/>
                <w:rFonts w:ascii="Times New Roman" w:eastAsia="MS Gothic" w:hAnsi="Times New Roman"/>
                <w:color w:val="auto"/>
                <w:sz w:val="24"/>
                <w:szCs w:val="24"/>
              </w:rPr>
              <w:t>Июнь 2016 г.</w:t>
            </w:r>
          </w:p>
        </w:tc>
        <w:tc>
          <w:tcPr>
            <w:tcW w:w="2693" w:type="dxa"/>
          </w:tcPr>
          <w:p w:rsidR="00D63FCE" w:rsidRPr="009D318A" w:rsidRDefault="00D63FCE" w:rsidP="00D63FCE">
            <w:pPr>
              <w:pStyle w:val="a3"/>
              <w:spacing w:line="276" w:lineRule="auto"/>
              <w:ind w:firstLine="0"/>
              <w:rPr>
                <w:rStyle w:val="Zag11"/>
                <w:rFonts w:ascii="Times New Roman" w:eastAsia="MS Gothic" w:hAnsi="Times New Roman"/>
                <w:color w:val="auto"/>
                <w:sz w:val="24"/>
                <w:szCs w:val="24"/>
              </w:rPr>
            </w:pPr>
            <w:r w:rsidRPr="009D318A">
              <w:rPr>
                <w:rStyle w:val="Zag11"/>
                <w:rFonts w:ascii="Times New Roman" w:eastAsia="MS Gothic" w:hAnsi="Times New Roman"/>
                <w:color w:val="auto"/>
                <w:sz w:val="24"/>
                <w:szCs w:val="24"/>
              </w:rPr>
              <w:t>Шубина Т.Л.</w:t>
            </w:r>
          </w:p>
          <w:p w:rsidR="00D63FCE" w:rsidRPr="009D318A" w:rsidRDefault="00D63FCE" w:rsidP="00D63FCE">
            <w:pPr>
              <w:pStyle w:val="a3"/>
              <w:spacing w:line="276" w:lineRule="auto"/>
              <w:ind w:firstLine="0"/>
              <w:rPr>
                <w:rStyle w:val="Zag11"/>
                <w:rFonts w:ascii="Times New Roman" w:eastAsia="MS Gothic" w:hAnsi="Times New Roman"/>
                <w:color w:val="auto"/>
                <w:sz w:val="24"/>
                <w:szCs w:val="24"/>
              </w:rPr>
            </w:pPr>
          </w:p>
        </w:tc>
      </w:tr>
      <w:tr w:rsidR="00D63FCE" w:rsidRPr="009D318A" w:rsidTr="00F700A3">
        <w:tc>
          <w:tcPr>
            <w:tcW w:w="5387" w:type="dxa"/>
          </w:tcPr>
          <w:p w:rsidR="00D63FCE" w:rsidRPr="009D318A" w:rsidRDefault="00D63FCE" w:rsidP="00D63FCE">
            <w:pPr>
              <w:pStyle w:val="a3"/>
              <w:spacing w:line="276" w:lineRule="auto"/>
              <w:ind w:firstLine="0"/>
              <w:rPr>
                <w:rStyle w:val="Zag11"/>
                <w:rFonts w:ascii="Times New Roman" w:eastAsia="MS Gothic" w:hAnsi="Times New Roman"/>
                <w:color w:val="auto"/>
                <w:sz w:val="24"/>
                <w:szCs w:val="24"/>
              </w:rPr>
            </w:pPr>
            <w:r w:rsidRPr="009D318A">
              <w:rPr>
                <w:rStyle w:val="Zag11"/>
                <w:rFonts w:ascii="Times New Roman" w:eastAsia="MS Gothic" w:hAnsi="Times New Roman"/>
                <w:sz w:val="24"/>
                <w:szCs w:val="24"/>
              </w:rPr>
              <w:t>Динамика показателей количества пропусков занятий по болезни.</w:t>
            </w:r>
          </w:p>
        </w:tc>
        <w:tc>
          <w:tcPr>
            <w:tcW w:w="2268" w:type="dxa"/>
          </w:tcPr>
          <w:p w:rsidR="00D63FCE" w:rsidRPr="009D318A" w:rsidRDefault="00D63FCE" w:rsidP="00D63FCE">
            <w:pPr>
              <w:pStyle w:val="a3"/>
              <w:spacing w:line="276" w:lineRule="auto"/>
              <w:ind w:firstLine="0"/>
              <w:rPr>
                <w:rStyle w:val="Zag11"/>
                <w:rFonts w:ascii="Times New Roman" w:eastAsia="MS Gothic" w:hAnsi="Times New Roman"/>
                <w:color w:val="auto"/>
                <w:sz w:val="24"/>
                <w:szCs w:val="24"/>
              </w:rPr>
            </w:pPr>
            <w:r w:rsidRPr="009D318A">
              <w:rPr>
                <w:rStyle w:val="Zag11"/>
                <w:rFonts w:ascii="Times New Roman" w:eastAsia="MS Gothic" w:hAnsi="Times New Roman"/>
                <w:color w:val="auto"/>
                <w:sz w:val="24"/>
                <w:szCs w:val="24"/>
              </w:rPr>
              <w:t>Июнь 2016 г.</w:t>
            </w:r>
          </w:p>
        </w:tc>
        <w:tc>
          <w:tcPr>
            <w:tcW w:w="2693" w:type="dxa"/>
          </w:tcPr>
          <w:p w:rsidR="00D63FCE" w:rsidRPr="009D318A" w:rsidRDefault="00D63FCE" w:rsidP="00D63FCE">
            <w:pPr>
              <w:pStyle w:val="a3"/>
              <w:spacing w:line="276" w:lineRule="auto"/>
              <w:ind w:firstLine="0"/>
              <w:rPr>
                <w:rStyle w:val="Zag11"/>
                <w:rFonts w:ascii="Times New Roman" w:eastAsia="MS Gothic" w:hAnsi="Times New Roman"/>
                <w:color w:val="auto"/>
                <w:sz w:val="24"/>
                <w:szCs w:val="24"/>
              </w:rPr>
            </w:pPr>
            <w:r w:rsidRPr="009D318A">
              <w:rPr>
                <w:rStyle w:val="Zag11"/>
                <w:rFonts w:ascii="Times New Roman" w:eastAsia="MS Gothic" w:hAnsi="Times New Roman"/>
                <w:color w:val="auto"/>
                <w:sz w:val="24"/>
                <w:szCs w:val="24"/>
              </w:rPr>
              <w:t>Шубина Т.Л.</w:t>
            </w:r>
          </w:p>
          <w:p w:rsidR="00D63FCE" w:rsidRPr="009D318A" w:rsidRDefault="00D63FCE" w:rsidP="00D63FCE">
            <w:pPr>
              <w:pStyle w:val="a3"/>
              <w:spacing w:line="276" w:lineRule="auto"/>
              <w:ind w:firstLine="0"/>
              <w:rPr>
                <w:rStyle w:val="Zag11"/>
                <w:rFonts w:ascii="Times New Roman" w:eastAsia="MS Gothic" w:hAnsi="Times New Roman"/>
                <w:color w:val="auto"/>
                <w:sz w:val="24"/>
                <w:szCs w:val="24"/>
              </w:rPr>
            </w:pPr>
          </w:p>
        </w:tc>
      </w:tr>
      <w:tr w:rsidR="00D63FCE" w:rsidRPr="009D318A" w:rsidTr="00F700A3">
        <w:tc>
          <w:tcPr>
            <w:tcW w:w="5387" w:type="dxa"/>
          </w:tcPr>
          <w:p w:rsidR="00D63FCE" w:rsidRPr="009D318A" w:rsidRDefault="00D63FCE" w:rsidP="00D63FCE">
            <w:pPr>
              <w:pStyle w:val="a3"/>
              <w:spacing w:line="276" w:lineRule="auto"/>
              <w:ind w:firstLine="0"/>
              <w:rPr>
                <w:rStyle w:val="Zag11"/>
                <w:rFonts w:ascii="Times New Roman" w:eastAsia="MS Gothic" w:hAnsi="Times New Roman"/>
                <w:color w:val="auto"/>
                <w:sz w:val="24"/>
                <w:szCs w:val="24"/>
              </w:rPr>
            </w:pPr>
            <w:r w:rsidRPr="009D318A">
              <w:rPr>
                <w:rStyle w:val="Zag11"/>
                <w:rFonts w:ascii="Times New Roman" w:eastAsia="MS Gothic" w:hAnsi="Times New Roman"/>
                <w:spacing w:val="2"/>
                <w:sz w:val="24"/>
                <w:szCs w:val="24"/>
              </w:rPr>
              <w:t>Ежегодный отчёт обобщённых данных о сформированности у обучающихся представлений об экологической культуре, здоровом и безопасном образе жизни</w:t>
            </w:r>
          </w:p>
        </w:tc>
        <w:tc>
          <w:tcPr>
            <w:tcW w:w="2268" w:type="dxa"/>
          </w:tcPr>
          <w:p w:rsidR="00D63FCE" w:rsidRPr="009D318A" w:rsidRDefault="00D63FCE" w:rsidP="00D63FCE">
            <w:pPr>
              <w:pStyle w:val="a3"/>
              <w:spacing w:line="276" w:lineRule="auto"/>
              <w:ind w:firstLine="0"/>
              <w:rPr>
                <w:rStyle w:val="Zag11"/>
                <w:rFonts w:ascii="Times New Roman" w:eastAsia="MS Gothic" w:hAnsi="Times New Roman"/>
                <w:color w:val="auto"/>
                <w:sz w:val="24"/>
                <w:szCs w:val="24"/>
              </w:rPr>
            </w:pPr>
            <w:r w:rsidRPr="009D318A">
              <w:rPr>
                <w:rStyle w:val="Zag11"/>
                <w:rFonts w:ascii="Times New Roman" w:eastAsia="MS Gothic" w:hAnsi="Times New Roman"/>
                <w:color w:val="auto"/>
                <w:sz w:val="24"/>
                <w:szCs w:val="24"/>
              </w:rPr>
              <w:t>Июнь 2016 г.</w:t>
            </w:r>
          </w:p>
        </w:tc>
        <w:tc>
          <w:tcPr>
            <w:tcW w:w="2693" w:type="dxa"/>
          </w:tcPr>
          <w:p w:rsidR="00D63FCE" w:rsidRPr="009D318A" w:rsidRDefault="00D63FCE" w:rsidP="00D63FCE">
            <w:pPr>
              <w:pStyle w:val="a3"/>
              <w:spacing w:line="276" w:lineRule="auto"/>
              <w:ind w:firstLine="0"/>
              <w:rPr>
                <w:rStyle w:val="Zag11"/>
                <w:rFonts w:ascii="Times New Roman" w:eastAsia="MS Gothic" w:hAnsi="Times New Roman"/>
                <w:color w:val="auto"/>
                <w:sz w:val="24"/>
                <w:szCs w:val="24"/>
              </w:rPr>
            </w:pPr>
            <w:r w:rsidRPr="009D318A">
              <w:rPr>
                <w:rStyle w:val="Zag11"/>
                <w:rFonts w:ascii="Times New Roman" w:eastAsia="MS Gothic" w:hAnsi="Times New Roman"/>
                <w:color w:val="auto"/>
                <w:sz w:val="24"/>
                <w:szCs w:val="24"/>
              </w:rPr>
              <w:t>Шубина Т.Л.</w:t>
            </w:r>
          </w:p>
          <w:p w:rsidR="00D63FCE" w:rsidRPr="009D318A" w:rsidRDefault="00D63FCE" w:rsidP="00D63FCE">
            <w:pPr>
              <w:pStyle w:val="a3"/>
              <w:spacing w:line="276" w:lineRule="auto"/>
              <w:ind w:firstLine="0"/>
              <w:rPr>
                <w:rStyle w:val="Zag11"/>
                <w:rFonts w:ascii="Times New Roman" w:eastAsia="MS Gothic" w:hAnsi="Times New Roman"/>
                <w:color w:val="auto"/>
                <w:sz w:val="24"/>
                <w:szCs w:val="24"/>
              </w:rPr>
            </w:pPr>
          </w:p>
        </w:tc>
      </w:tr>
    </w:tbl>
    <w:p w:rsidR="00D63FCE" w:rsidRPr="009D318A" w:rsidRDefault="00D63FCE" w:rsidP="00D63FCE">
      <w:pPr>
        <w:pStyle w:val="a3"/>
        <w:spacing w:line="276" w:lineRule="auto"/>
        <w:ind w:firstLine="567"/>
        <w:rPr>
          <w:rStyle w:val="Zag11"/>
          <w:rFonts w:ascii="Times New Roman" w:eastAsia="MS Gothic" w:hAnsi="Times New Roman"/>
          <w:color w:val="auto"/>
          <w:sz w:val="24"/>
          <w:szCs w:val="24"/>
        </w:rPr>
      </w:pPr>
    </w:p>
    <w:p w:rsidR="00D63FCE" w:rsidRPr="00F700A3" w:rsidRDefault="00D63FCE" w:rsidP="00D63FCE">
      <w:pPr>
        <w:pStyle w:val="a3"/>
        <w:spacing w:line="276" w:lineRule="auto"/>
        <w:ind w:firstLine="454"/>
        <w:jc w:val="center"/>
        <w:rPr>
          <w:rStyle w:val="Zag11"/>
          <w:rFonts w:ascii="Times New Roman" w:eastAsia="MS Gothic" w:hAnsi="Times New Roman"/>
          <w:b/>
          <w:color w:val="632423" w:themeColor="accent2" w:themeShade="80"/>
          <w:sz w:val="24"/>
          <w:szCs w:val="24"/>
        </w:rPr>
      </w:pPr>
      <w:r w:rsidRPr="00F700A3">
        <w:rPr>
          <w:rStyle w:val="Zag11"/>
          <w:rFonts w:ascii="Times New Roman" w:eastAsia="MS Gothic" w:hAnsi="Times New Roman"/>
          <w:b/>
          <w:color w:val="632423" w:themeColor="accent2" w:themeShade="80"/>
          <w:sz w:val="24"/>
          <w:szCs w:val="24"/>
        </w:rPr>
        <w:t xml:space="preserve">Критерии эффективной реализации Программы формирования экологической культуры, здорового и безопасного образа жизни </w:t>
      </w:r>
      <w:proofErr w:type="gramStart"/>
      <w:r w:rsidRPr="00F700A3">
        <w:rPr>
          <w:rStyle w:val="Zag11"/>
          <w:rFonts w:ascii="Times New Roman" w:eastAsia="MS Gothic" w:hAnsi="Times New Roman"/>
          <w:b/>
          <w:color w:val="632423" w:themeColor="accent2" w:themeShade="80"/>
          <w:sz w:val="24"/>
          <w:szCs w:val="24"/>
        </w:rPr>
        <w:t>обучающихся</w:t>
      </w:r>
      <w:proofErr w:type="gramEnd"/>
      <w:r w:rsidRPr="00F700A3">
        <w:rPr>
          <w:rStyle w:val="Zag11"/>
          <w:rFonts w:ascii="Times New Roman" w:eastAsia="MS Gothic" w:hAnsi="Times New Roman"/>
          <w:b/>
          <w:color w:val="632423" w:themeColor="accent2" w:themeShade="80"/>
          <w:sz w:val="24"/>
          <w:szCs w:val="24"/>
        </w:rPr>
        <w:t>:</w:t>
      </w:r>
    </w:p>
    <w:p w:rsidR="00D63FCE" w:rsidRPr="00F700A3" w:rsidRDefault="00D63FCE" w:rsidP="00D63FCE">
      <w:pPr>
        <w:pStyle w:val="a3"/>
        <w:spacing w:line="276" w:lineRule="auto"/>
        <w:ind w:firstLine="454"/>
        <w:jc w:val="center"/>
        <w:rPr>
          <w:rStyle w:val="Zag11"/>
          <w:rFonts w:ascii="Times New Roman" w:eastAsia="MS Gothic" w:hAnsi="Times New Roman"/>
          <w:b/>
          <w:color w:val="632423" w:themeColor="accent2" w:themeShade="80"/>
          <w:sz w:val="24"/>
          <w:szCs w:val="24"/>
        </w:rPr>
      </w:pPr>
    </w:p>
    <w:p w:rsidR="00D63FCE" w:rsidRPr="009D318A" w:rsidRDefault="00D63FCE" w:rsidP="00F700A3">
      <w:pPr>
        <w:pStyle w:val="210"/>
        <w:numPr>
          <w:ilvl w:val="0"/>
          <w:numId w:val="51"/>
        </w:numPr>
        <w:tabs>
          <w:tab w:val="left" w:pos="284"/>
          <w:tab w:val="left" w:pos="567"/>
          <w:tab w:val="left" w:pos="851"/>
        </w:tabs>
        <w:spacing w:line="276" w:lineRule="auto"/>
        <w:ind w:left="0" w:firstLine="567"/>
        <w:rPr>
          <w:rStyle w:val="Zag11"/>
          <w:rFonts w:eastAsia="MS Gothic"/>
          <w:sz w:val="24"/>
        </w:rPr>
      </w:pPr>
      <w:r w:rsidRPr="009D318A">
        <w:rPr>
          <w:rStyle w:val="Zag11"/>
          <w:rFonts w:eastAsia="MS Gothic"/>
          <w:sz w:val="24"/>
        </w:rPr>
        <w:t>Отсутствие нареканий к качеству работы школы со стороны органов контроля и надзора, родителей (законных представителей) и обучающихся, что является показателем высокого уровня деятельности управленческого звена школы.</w:t>
      </w:r>
    </w:p>
    <w:p w:rsidR="00D63FCE" w:rsidRPr="009D318A" w:rsidRDefault="00D63FCE" w:rsidP="00F700A3">
      <w:pPr>
        <w:pStyle w:val="210"/>
        <w:tabs>
          <w:tab w:val="left" w:pos="284"/>
          <w:tab w:val="left" w:pos="709"/>
          <w:tab w:val="left" w:pos="851"/>
        </w:tabs>
        <w:spacing w:line="276" w:lineRule="auto"/>
        <w:ind w:firstLine="567"/>
        <w:rPr>
          <w:b/>
          <w:i/>
          <w:sz w:val="24"/>
        </w:rPr>
      </w:pPr>
      <w:r w:rsidRPr="00F700A3">
        <w:rPr>
          <w:rStyle w:val="Zag11"/>
          <w:rFonts w:eastAsia="MS Gothic"/>
          <w:b/>
          <w:spacing w:val="2"/>
          <w:sz w:val="24"/>
        </w:rPr>
        <w:t>2</w:t>
      </w:r>
      <w:r w:rsidRPr="009D318A">
        <w:rPr>
          <w:rStyle w:val="Zag11"/>
          <w:rFonts w:eastAsia="MS Gothic"/>
          <w:spacing w:val="2"/>
          <w:sz w:val="24"/>
        </w:rPr>
        <w:t xml:space="preserve">. Повышение уровня культуры здоровья, культуры межличностного общения </w:t>
      </w:r>
      <w:r w:rsidRPr="009D318A">
        <w:rPr>
          <w:rStyle w:val="Zag11"/>
          <w:rFonts w:eastAsia="MS Gothic"/>
          <w:sz w:val="24"/>
        </w:rPr>
        <w:t xml:space="preserve">обучающихся и уровня эмпатии друг к другу </w:t>
      </w:r>
      <w:r w:rsidRPr="009D318A">
        <w:rPr>
          <w:sz w:val="24"/>
        </w:rPr>
        <w:t xml:space="preserve">(определяются статистическими данными, наблюдениями педагога-психолога, классных руководителей - </w:t>
      </w:r>
      <w:r w:rsidRPr="009D318A">
        <w:rPr>
          <w:i/>
          <w:sz w:val="24"/>
        </w:rPr>
        <w:t>Мониторинг знаний учащихся о здоровом образе жизни   («Управление нач</w:t>
      </w:r>
      <w:proofErr w:type="gramStart"/>
      <w:r w:rsidRPr="009D318A">
        <w:rPr>
          <w:i/>
          <w:sz w:val="24"/>
        </w:rPr>
        <w:t>.ш</w:t>
      </w:r>
      <w:proofErr w:type="gramEnd"/>
      <w:r w:rsidRPr="009D318A">
        <w:rPr>
          <w:i/>
          <w:sz w:val="24"/>
        </w:rPr>
        <w:t>колой. №5, 2009)</w:t>
      </w:r>
      <w:r w:rsidRPr="009D318A">
        <w:rPr>
          <w:b/>
          <w:i/>
          <w:sz w:val="24"/>
        </w:rPr>
        <w:t xml:space="preserve">: </w:t>
      </w:r>
    </w:p>
    <w:p w:rsidR="00D63FCE" w:rsidRPr="009D318A" w:rsidRDefault="00D63FCE" w:rsidP="00F700A3">
      <w:pPr>
        <w:pStyle w:val="aff1"/>
        <w:spacing w:before="0" w:beforeAutospacing="0" w:after="0" w:line="276" w:lineRule="auto"/>
        <w:ind w:firstLine="567"/>
      </w:pPr>
      <w:r w:rsidRPr="009D318A">
        <w:t xml:space="preserve">•  состояние здоровья детей, тенденции в его изменении; </w:t>
      </w:r>
    </w:p>
    <w:p w:rsidR="00D63FCE" w:rsidRPr="009D318A" w:rsidRDefault="00D63FCE" w:rsidP="00F700A3">
      <w:pPr>
        <w:pStyle w:val="aff1"/>
        <w:tabs>
          <w:tab w:val="left" w:pos="142"/>
          <w:tab w:val="left" w:pos="284"/>
          <w:tab w:val="left" w:pos="426"/>
        </w:tabs>
        <w:spacing w:before="0" w:beforeAutospacing="0" w:after="0" w:line="276" w:lineRule="auto"/>
        <w:ind w:firstLine="567"/>
        <w:jc w:val="both"/>
      </w:pPr>
      <w:r w:rsidRPr="009D318A">
        <w:lastRenderedPageBreak/>
        <w:t xml:space="preserve">• комфортное психологическое самочувствие воспитанников и педагогов, их положительное отношение к школе и степень включенности в жизнедеятельность коллектива; </w:t>
      </w:r>
    </w:p>
    <w:p w:rsidR="00D63FCE" w:rsidRPr="009D318A" w:rsidRDefault="00D63FCE" w:rsidP="00F700A3">
      <w:pPr>
        <w:pStyle w:val="aff1"/>
        <w:spacing w:before="0" w:beforeAutospacing="0" w:after="0" w:line="276" w:lineRule="auto"/>
        <w:ind w:firstLine="567"/>
      </w:pPr>
      <w:r w:rsidRPr="009D318A">
        <w:t xml:space="preserve">•  развитие потенциальных возможностей учащихся; </w:t>
      </w:r>
    </w:p>
    <w:p w:rsidR="00D63FCE" w:rsidRPr="009D318A" w:rsidRDefault="00D63FCE" w:rsidP="00F700A3">
      <w:pPr>
        <w:pStyle w:val="aff1"/>
        <w:spacing w:before="0" w:beforeAutospacing="0" w:after="0" w:line="276" w:lineRule="auto"/>
        <w:ind w:firstLine="567"/>
      </w:pPr>
      <w:r w:rsidRPr="009D318A">
        <w:t>•  обеспечение усвоения государственного стандарта образования.</w:t>
      </w:r>
    </w:p>
    <w:p w:rsidR="00D63FCE" w:rsidRPr="009D318A" w:rsidRDefault="00D63FCE" w:rsidP="00D63FCE">
      <w:pPr>
        <w:pStyle w:val="aff1"/>
        <w:spacing w:before="0" w:beforeAutospacing="0" w:after="0" w:line="276" w:lineRule="auto"/>
        <w:ind w:left="-567" w:firstLine="1134"/>
      </w:pPr>
    </w:p>
    <w:p w:rsidR="00D63FCE" w:rsidRPr="009D318A" w:rsidRDefault="00D63FCE" w:rsidP="00F700A3">
      <w:pPr>
        <w:spacing w:line="276" w:lineRule="auto"/>
        <w:ind w:firstLine="567"/>
        <w:jc w:val="both"/>
      </w:pPr>
      <w:r w:rsidRPr="009D318A">
        <w:t xml:space="preserve">Деятельностной формой проявления культуры здоровья, </w:t>
      </w:r>
      <w:r w:rsidRPr="009D318A">
        <w:rPr>
          <w:rStyle w:val="Zag11"/>
          <w:rFonts w:eastAsia="MS Gothic"/>
          <w:spacing w:val="2"/>
        </w:rPr>
        <w:t xml:space="preserve">культуры межличностного общения </w:t>
      </w:r>
      <w:proofErr w:type="gramStart"/>
      <w:r w:rsidRPr="009D318A">
        <w:rPr>
          <w:rStyle w:val="Zag11"/>
          <w:rFonts w:eastAsia="MS Gothic"/>
        </w:rPr>
        <w:t>обучающихся</w:t>
      </w:r>
      <w:proofErr w:type="gramEnd"/>
      <w:r w:rsidRPr="009D318A">
        <w:rPr>
          <w:rStyle w:val="Zag11"/>
          <w:rFonts w:eastAsia="MS Gothic"/>
        </w:rPr>
        <w:t xml:space="preserve"> и уровня эмпатии друг к другу </w:t>
      </w:r>
      <w:r w:rsidRPr="009D318A">
        <w:t>выступает понятие «здоровый образ жизни». Основными компонентами здорового образа жизни являются:</w:t>
      </w:r>
    </w:p>
    <w:p w:rsidR="00D63FCE" w:rsidRPr="009D318A" w:rsidRDefault="00D63FCE" w:rsidP="00F700A3">
      <w:pPr>
        <w:numPr>
          <w:ilvl w:val="0"/>
          <w:numId w:val="52"/>
        </w:numPr>
        <w:tabs>
          <w:tab w:val="clear" w:pos="1504"/>
          <w:tab w:val="left" w:pos="284"/>
          <w:tab w:val="left" w:pos="709"/>
          <w:tab w:val="left" w:pos="851"/>
        </w:tabs>
        <w:spacing w:line="276" w:lineRule="auto"/>
        <w:ind w:left="0" w:firstLine="567"/>
        <w:jc w:val="both"/>
      </w:pPr>
      <w:r w:rsidRPr="009D318A">
        <w:t xml:space="preserve">оптимальный двигательный режим; </w:t>
      </w:r>
    </w:p>
    <w:p w:rsidR="00D63FCE" w:rsidRPr="009D318A" w:rsidRDefault="00D63FCE" w:rsidP="00F700A3">
      <w:pPr>
        <w:numPr>
          <w:ilvl w:val="0"/>
          <w:numId w:val="52"/>
        </w:numPr>
        <w:tabs>
          <w:tab w:val="clear" w:pos="1504"/>
          <w:tab w:val="left" w:pos="284"/>
          <w:tab w:val="left" w:pos="709"/>
          <w:tab w:val="left" w:pos="851"/>
        </w:tabs>
        <w:spacing w:line="276" w:lineRule="auto"/>
        <w:ind w:left="0" w:firstLine="567"/>
        <w:jc w:val="both"/>
      </w:pPr>
      <w:r w:rsidRPr="009D318A">
        <w:t xml:space="preserve">тренировка иммунитета и закаливание; </w:t>
      </w:r>
    </w:p>
    <w:p w:rsidR="00D63FCE" w:rsidRPr="009D318A" w:rsidRDefault="00D63FCE" w:rsidP="00F700A3">
      <w:pPr>
        <w:numPr>
          <w:ilvl w:val="0"/>
          <w:numId w:val="52"/>
        </w:numPr>
        <w:tabs>
          <w:tab w:val="clear" w:pos="1504"/>
          <w:tab w:val="left" w:pos="284"/>
          <w:tab w:val="left" w:pos="709"/>
          <w:tab w:val="left" w:pos="851"/>
        </w:tabs>
        <w:spacing w:line="276" w:lineRule="auto"/>
        <w:ind w:left="0" w:firstLine="567"/>
        <w:jc w:val="both"/>
      </w:pPr>
      <w:r w:rsidRPr="009D318A">
        <w:t xml:space="preserve">рациональное питание; </w:t>
      </w:r>
    </w:p>
    <w:p w:rsidR="00D63FCE" w:rsidRPr="009D318A" w:rsidRDefault="00D63FCE" w:rsidP="00F700A3">
      <w:pPr>
        <w:numPr>
          <w:ilvl w:val="0"/>
          <w:numId w:val="52"/>
        </w:numPr>
        <w:tabs>
          <w:tab w:val="clear" w:pos="1504"/>
          <w:tab w:val="left" w:pos="284"/>
          <w:tab w:val="left" w:pos="709"/>
          <w:tab w:val="left" w:pos="851"/>
        </w:tabs>
        <w:spacing w:line="276" w:lineRule="auto"/>
        <w:ind w:left="0" w:firstLine="567"/>
        <w:jc w:val="both"/>
      </w:pPr>
      <w:r w:rsidRPr="009D318A">
        <w:t xml:space="preserve">психофизиологическая регуляция; </w:t>
      </w:r>
    </w:p>
    <w:p w:rsidR="00D63FCE" w:rsidRPr="009D318A" w:rsidRDefault="00D63FCE" w:rsidP="00F700A3">
      <w:pPr>
        <w:numPr>
          <w:ilvl w:val="0"/>
          <w:numId w:val="52"/>
        </w:numPr>
        <w:tabs>
          <w:tab w:val="clear" w:pos="1504"/>
          <w:tab w:val="left" w:pos="284"/>
          <w:tab w:val="left" w:pos="709"/>
          <w:tab w:val="left" w:pos="851"/>
        </w:tabs>
        <w:spacing w:line="276" w:lineRule="auto"/>
        <w:ind w:left="0" w:firstLine="567"/>
        <w:jc w:val="both"/>
      </w:pPr>
      <w:r w:rsidRPr="009D318A">
        <w:t xml:space="preserve">рациональная организация жизнедеятельности (рациональный режим жизни); </w:t>
      </w:r>
    </w:p>
    <w:p w:rsidR="00D63FCE" w:rsidRPr="009D318A" w:rsidRDefault="00D63FCE" w:rsidP="00F700A3">
      <w:pPr>
        <w:numPr>
          <w:ilvl w:val="0"/>
          <w:numId w:val="52"/>
        </w:numPr>
        <w:tabs>
          <w:tab w:val="clear" w:pos="1504"/>
          <w:tab w:val="left" w:pos="284"/>
          <w:tab w:val="left" w:pos="709"/>
          <w:tab w:val="left" w:pos="851"/>
        </w:tabs>
        <w:spacing w:line="276" w:lineRule="auto"/>
        <w:ind w:left="0" w:firstLine="567"/>
        <w:jc w:val="both"/>
      </w:pPr>
      <w:r w:rsidRPr="009D318A">
        <w:t xml:space="preserve">отсутствие вредных привычек; </w:t>
      </w:r>
    </w:p>
    <w:p w:rsidR="00D63FCE" w:rsidRPr="009D318A" w:rsidRDefault="00D63FCE" w:rsidP="00F700A3">
      <w:pPr>
        <w:numPr>
          <w:ilvl w:val="0"/>
          <w:numId w:val="52"/>
        </w:numPr>
        <w:tabs>
          <w:tab w:val="clear" w:pos="1504"/>
          <w:tab w:val="left" w:pos="284"/>
          <w:tab w:val="left" w:pos="709"/>
          <w:tab w:val="left" w:pos="851"/>
        </w:tabs>
        <w:spacing w:line="276" w:lineRule="auto"/>
        <w:ind w:left="0" w:firstLine="567"/>
        <w:jc w:val="both"/>
      </w:pPr>
      <w:r w:rsidRPr="009D318A">
        <w:t xml:space="preserve">валеологическое самообразование. </w:t>
      </w:r>
    </w:p>
    <w:p w:rsidR="00D63FCE" w:rsidRPr="009D318A" w:rsidRDefault="00D63FCE" w:rsidP="00D63FCE">
      <w:pPr>
        <w:tabs>
          <w:tab w:val="left" w:pos="284"/>
          <w:tab w:val="left" w:pos="709"/>
        </w:tabs>
        <w:spacing w:line="276" w:lineRule="auto"/>
        <w:ind w:left="-567" w:firstLine="1134"/>
        <w:jc w:val="center"/>
        <w:rPr>
          <w:b/>
          <w:color w:val="632423" w:themeColor="accent2" w:themeShade="80"/>
        </w:rPr>
      </w:pPr>
    </w:p>
    <w:p w:rsidR="00D63FCE" w:rsidRPr="009D318A" w:rsidRDefault="00D63FCE" w:rsidP="00E96250">
      <w:pPr>
        <w:spacing w:line="276" w:lineRule="auto"/>
        <w:ind w:firstLine="567"/>
        <w:jc w:val="both"/>
      </w:pPr>
      <w:r w:rsidRPr="009D318A">
        <w:rPr>
          <w:b/>
          <w:i/>
        </w:rPr>
        <w:t xml:space="preserve">Низкий уровень культуры здоровья, </w:t>
      </w:r>
      <w:r w:rsidRPr="009D318A">
        <w:rPr>
          <w:rStyle w:val="Zag11"/>
          <w:rFonts w:eastAsia="MS Gothic"/>
          <w:spacing w:val="2"/>
        </w:rPr>
        <w:t xml:space="preserve">культуры межличностного общения </w:t>
      </w:r>
      <w:r w:rsidRPr="009D318A">
        <w:rPr>
          <w:rStyle w:val="Zag11"/>
          <w:rFonts w:eastAsia="MS Gothic"/>
        </w:rPr>
        <w:t>обучающихся и уровня эмпатии друг к другу</w:t>
      </w:r>
      <w:r w:rsidRPr="009D318A">
        <w:t xml:space="preserve"> школьника характеризуется отсутствием системных представлений о здоровье и отношений, низкой мотивацией здоровье-сохранительного поведения, когда внутренний фон не дает оснований для здоровьесохранительного поведения, не мотивирует учащегося на совершенствование здоровья, т.к. ценность здоровья условна. Отмечается склонность к рискованному поведению, отсутствие критического отношения к собственному поведению, частые заболевания. </w:t>
      </w:r>
    </w:p>
    <w:p w:rsidR="00D63FCE" w:rsidRPr="009D318A" w:rsidRDefault="00D63FCE" w:rsidP="00E96250">
      <w:pPr>
        <w:spacing w:line="276" w:lineRule="auto"/>
        <w:ind w:firstLine="567"/>
        <w:jc w:val="both"/>
      </w:pPr>
      <w:r w:rsidRPr="009D318A">
        <w:rPr>
          <w:b/>
          <w:i/>
        </w:rPr>
        <w:t xml:space="preserve">Допустимый уровень культуры здоровья, </w:t>
      </w:r>
      <w:r w:rsidRPr="009D318A">
        <w:rPr>
          <w:rStyle w:val="Zag11"/>
          <w:rFonts w:eastAsia="MS Gothic"/>
          <w:spacing w:val="2"/>
        </w:rPr>
        <w:t xml:space="preserve">культуры межличностного общения </w:t>
      </w:r>
      <w:r w:rsidRPr="009D318A">
        <w:rPr>
          <w:rStyle w:val="Zag11"/>
          <w:rFonts w:eastAsia="MS Gothic"/>
        </w:rPr>
        <w:t>обучающихся и уровня эмпатии друг к другу</w:t>
      </w:r>
      <w:r w:rsidRPr="009D318A">
        <w:t xml:space="preserve"> характеризуется тем, что воспитанник имеет небольшой объем представлений о возможностях личности в сохранении и укреплении своего здоровья; указывает на одну из его составляющих чаще физическую, ограничивается общеизвестными знаниями о личной гигиене, режиме дня и питания. Представления о самопознании и физическом саморазвитии отсутствуют. В иерархии ценностей школьника здоровье выступает как труднодостижимый фактор. Данный уровень характеризуется началом формирования умений и навыков здоровьесохранительного поведения. </w:t>
      </w:r>
    </w:p>
    <w:p w:rsidR="00D63FCE" w:rsidRPr="009D318A" w:rsidRDefault="00D63FCE" w:rsidP="00E96250">
      <w:pPr>
        <w:spacing w:line="276" w:lineRule="auto"/>
        <w:ind w:firstLine="567"/>
        <w:jc w:val="both"/>
      </w:pPr>
      <w:r w:rsidRPr="009D318A">
        <w:rPr>
          <w:b/>
          <w:i/>
        </w:rPr>
        <w:t xml:space="preserve">Средний уровень воспитанности культурыздоровья, </w:t>
      </w:r>
      <w:r w:rsidRPr="009D318A">
        <w:rPr>
          <w:rStyle w:val="Zag11"/>
          <w:rFonts w:eastAsia="MS Gothic"/>
          <w:spacing w:val="2"/>
        </w:rPr>
        <w:t xml:space="preserve">культуры межличностного общения </w:t>
      </w:r>
      <w:r w:rsidRPr="009D318A">
        <w:rPr>
          <w:rStyle w:val="Zag11"/>
          <w:rFonts w:eastAsia="MS Gothic"/>
        </w:rPr>
        <w:t>обучающихся и уровня эмпатии друг к другу</w:t>
      </w:r>
      <w:r w:rsidRPr="009D318A">
        <w:t xml:space="preserve"> свидетельствует, что представление учащегося приближается </w:t>
      </w:r>
      <w:proofErr w:type="gramStart"/>
      <w:r w:rsidRPr="009D318A">
        <w:t>к</w:t>
      </w:r>
      <w:proofErr w:type="gramEnd"/>
      <w:r w:rsidRPr="009D318A">
        <w:t xml:space="preserve"> системному, т.е. респонденты в анкетах указывают не менее 2-З-х составляющих структуры здоровья. Школьник обладает лишь «обыденной» информацией о ней, которая носит случайно-фрагментарный, бессистемный и обобщенный характер, а показатель объемности представлений о возможностях личности в укреплении здоровья и саморазвитии повышается. Здоровье определяется как самоцель, мыслится как предельный результат деятельности; поведение и здоровье близкое к норме, основные умения здоровьесохранительного поведения сформированы, но до автоматизма не доведены. </w:t>
      </w:r>
    </w:p>
    <w:p w:rsidR="00D63FCE" w:rsidRDefault="00D63FCE" w:rsidP="00E96250">
      <w:pPr>
        <w:spacing w:line="276" w:lineRule="auto"/>
        <w:ind w:firstLine="567"/>
        <w:jc w:val="both"/>
      </w:pPr>
      <w:r w:rsidRPr="009D318A">
        <w:rPr>
          <w:b/>
          <w:i/>
        </w:rPr>
        <w:t xml:space="preserve">Высокий уровень культуры здоровья, </w:t>
      </w:r>
      <w:r w:rsidRPr="009D318A">
        <w:rPr>
          <w:rStyle w:val="Zag11"/>
          <w:rFonts w:eastAsia="MS Gothic"/>
          <w:spacing w:val="2"/>
        </w:rPr>
        <w:t xml:space="preserve">культуры межличностного общения </w:t>
      </w:r>
      <w:r w:rsidRPr="009D318A">
        <w:rPr>
          <w:rStyle w:val="Zag11"/>
          <w:rFonts w:eastAsia="MS Gothic"/>
        </w:rPr>
        <w:t>обучающихся и уровня эмпатии друг к другу</w:t>
      </w:r>
      <w:r w:rsidRPr="009D318A">
        <w:t xml:space="preserve"> характеризуется достаточной полнотой объема понятия здоровья, когда указаны не менее 3-х составляющих и, возможно, намечена детализация (здоровье духовное, душевное, эмоциональное и </w:t>
      </w:r>
      <w:proofErr w:type="gramStart"/>
      <w:r w:rsidRPr="009D318A">
        <w:t>др</w:t>
      </w:r>
      <w:proofErr w:type="gramEnd"/>
      <w:r w:rsidRPr="009D318A">
        <w:t xml:space="preserve">). Школьник демонстрирует достаточно полный объем представлений о способах сохранения и укрепления здоровья (называется не менее 8-9 факторов), </w:t>
      </w:r>
      <w:r w:rsidRPr="009D318A">
        <w:lastRenderedPageBreak/>
        <w:t xml:space="preserve">где доминирующими являются представления о самопознании, осмыслении существования, представления о необходимости вырабатывать индивидуальный стиль жизни. Зрелому выбору учащегося соответствует осознание здоровья как средства для достижения высших жизненных целей; в поведении наблюдается легкость, естественность навыков самогигиены, саморегуляции, самоорганизации. </w:t>
      </w:r>
    </w:p>
    <w:p w:rsidR="00F700A3" w:rsidRPr="009D318A" w:rsidRDefault="00F700A3" w:rsidP="00E96250">
      <w:pPr>
        <w:spacing w:line="276" w:lineRule="auto"/>
        <w:ind w:firstLine="567"/>
        <w:jc w:val="both"/>
      </w:pPr>
    </w:p>
    <w:p w:rsidR="00D63FCE" w:rsidRDefault="00D63FCE" w:rsidP="00F700A3">
      <w:pPr>
        <w:pStyle w:val="210"/>
        <w:numPr>
          <w:ilvl w:val="0"/>
          <w:numId w:val="53"/>
        </w:numPr>
        <w:tabs>
          <w:tab w:val="left" w:pos="284"/>
          <w:tab w:val="left" w:pos="851"/>
        </w:tabs>
        <w:spacing w:line="276" w:lineRule="auto"/>
        <w:ind w:hanging="153"/>
        <w:rPr>
          <w:rStyle w:val="Zag11"/>
          <w:rFonts w:eastAsia="MS Gothic"/>
          <w:sz w:val="24"/>
        </w:rPr>
      </w:pPr>
      <w:r w:rsidRPr="009D318A">
        <w:rPr>
          <w:rStyle w:val="Zag11"/>
          <w:rFonts w:eastAsia="MS Gothic"/>
          <w:spacing w:val="2"/>
          <w:sz w:val="24"/>
        </w:rPr>
        <w:t xml:space="preserve">Результаты экспресс­диагностики показателей здоровья </w:t>
      </w:r>
      <w:r w:rsidRPr="009D318A">
        <w:rPr>
          <w:rStyle w:val="Zag11"/>
          <w:rFonts w:eastAsia="MS Gothic"/>
          <w:sz w:val="24"/>
        </w:rPr>
        <w:t>школьников.</w:t>
      </w:r>
    </w:p>
    <w:p w:rsidR="00F700A3" w:rsidRPr="00F700A3" w:rsidRDefault="00F700A3" w:rsidP="00F700A3">
      <w:pPr>
        <w:pStyle w:val="210"/>
        <w:tabs>
          <w:tab w:val="left" w:pos="284"/>
          <w:tab w:val="left" w:pos="851"/>
        </w:tabs>
        <w:spacing w:line="276" w:lineRule="auto"/>
        <w:ind w:left="720" w:hanging="153"/>
        <w:rPr>
          <w:rStyle w:val="Zag11"/>
          <w:rFonts w:eastAsia="MS Gothic"/>
          <w:sz w:val="12"/>
        </w:rPr>
      </w:pPr>
    </w:p>
    <w:p w:rsidR="00D63FCE" w:rsidRPr="009D318A" w:rsidRDefault="00D63FCE" w:rsidP="00F700A3">
      <w:pPr>
        <w:pStyle w:val="afff"/>
        <w:numPr>
          <w:ilvl w:val="0"/>
          <w:numId w:val="53"/>
        </w:numPr>
        <w:tabs>
          <w:tab w:val="left" w:pos="284"/>
          <w:tab w:val="left" w:pos="851"/>
        </w:tabs>
        <w:spacing w:after="0"/>
        <w:ind w:left="0" w:firstLine="567"/>
        <w:jc w:val="both"/>
        <w:rPr>
          <w:rStyle w:val="Zag11"/>
          <w:rFonts w:ascii="Times New Roman" w:hAnsi="Times New Roman"/>
          <w:sz w:val="24"/>
          <w:szCs w:val="24"/>
        </w:rPr>
      </w:pPr>
      <w:r w:rsidRPr="009D318A">
        <w:rPr>
          <w:rStyle w:val="Zag11"/>
          <w:rFonts w:ascii="Times New Roman" w:hAnsi="Times New Roman"/>
          <w:sz w:val="24"/>
          <w:szCs w:val="24"/>
        </w:rPr>
        <w:t>Положительные результаты анализа анкет по исследова</w:t>
      </w:r>
      <w:r w:rsidRPr="009D318A">
        <w:rPr>
          <w:rStyle w:val="Zag11"/>
          <w:rFonts w:ascii="Times New Roman" w:hAnsi="Times New Roman"/>
          <w:spacing w:val="2"/>
          <w:sz w:val="24"/>
          <w:szCs w:val="24"/>
        </w:rPr>
        <w:t xml:space="preserve">нию жизнедеятельности школьников, анкет для родителей </w:t>
      </w:r>
      <w:r w:rsidRPr="009D318A">
        <w:rPr>
          <w:rStyle w:val="Zag11"/>
          <w:rFonts w:ascii="Times New Roman" w:hAnsi="Times New Roman"/>
          <w:sz w:val="24"/>
          <w:szCs w:val="24"/>
        </w:rPr>
        <w:t>(законных представителей).</w:t>
      </w:r>
    </w:p>
    <w:p w:rsidR="00D63FCE" w:rsidRPr="009D318A" w:rsidRDefault="00D63FCE" w:rsidP="00D63FCE">
      <w:pPr>
        <w:pStyle w:val="210"/>
        <w:tabs>
          <w:tab w:val="left" w:pos="284"/>
          <w:tab w:val="left" w:pos="851"/>
        </w:tabs>
        <w:spacing w:line="276" w:lineRule="auto"/>
        <w:ind w:firstLine="0"/>
        <w:jc w:val="left"/>
        <w:rPr>
          <w:rStyle w:val="Zag11"/>
          <w:rFonts w:eastAsia="MS Gothic"/>
          <w:b/>
          <w:sz w:val="24"/>
        </w:rPr>
      </w:pPr>
      <w:r w:rsidRPr="009D318A">
        <w:rPr>
          <w:rStyle w:val="Zag11"/>
          <w:rFonts w:eastAsia="MS Gothic"/>
          <w:sz w:val="24"/>
        </w:rPr>
        <w:t>Мониторинговые процедуры:</w:t>
      </w:r>
    </w:p>
    <w:p w:rsidR="00D63FCE" w:rsidRPr="009D318A" w:rsidRDefault="00D63FCE" w:rsidP="00D63FCE">
      <w:pPr>
        <w:spacing w:line="276" w:lineRule="auto"/>
        <w:ind w:left="-567" w:firstLine="567"/>
        <w:jc w:val="both"/>
      </w:pPr>
      <w:r w:rsidRPr="009D318A">
        <w:t xml:space="preserve">- динамики сезонных заболеваний; </w:t>
      </w:r>
    </w:p>
    <w:p w:rsidR="00D63FCE" w:rsidRPr="009D318A" w:rsidRDefault="00D63FCE" w:rsidP="00D63FCE">
      <w:pPr>
        <w:spacing w:line="276" w:lineRule="auto"/>
        <w:ind w:left="-567" w:firstLine="567"/>
        <w:jc w:val="both"/>
      </w:pPr>
      <w:r w:rsidRPr="009D318A">
        <w:t xml:space="preserve">- динамики школьного травматизма; </w:t>
      </w:r>
    </w:p>
    <w:p w:rsidR="00D63FCE" w:rsidRPr="009D318A" w:rsidRDefault="00D63FCE" w:rsidP="00D63FCE">
      <w:pPr>
        <w:spacing w:line="276" w:lineRule="auto"/>
        <w:ind w:left="-567" w:firstLine="567"/>
        <w:jc w:val="both"/>
      </w:pPr>
      <w:r w:rsidRPr="009D318A">
        <w:t>- утомляемости учащихся.</w:t>
      </w:r>
    </w:p>
    <w:p w:rsidR="00D63FCE" w:rsidRPr="00D63FCE" w:rsidRDefault="00D63FCE" w:rsidP="00D63FCE">
      <w:pPr>
        <w:pStyle w:val="aff"/>
        <w:spacing w:line="276" w:lineRule="auto"/>
        <w:jc w:val="center"/>
        <w:rPr>
          <w:sz w:val="10"/>
        </w:rPr>
      </w:pPr>
    </w:p>
    <w:p w:rsidR="00D63FCE" w:rsidRPr="009D318A" w:rsidRDefault="00D63FCE" w:rsidP="00D63FCE">
      <w:pPr>
        <w:pStyle w:val="aff"/>
        <w:spacing w:line="276" w:lineRule="auto"/>
        <w:jc w:val="center"/>
        <w:rPr>
          <w:sz w:val="24"/>
        </w:rPr>
      </w:pPr>
      <w:r w:rsidRPr="009D318A">
        <w:rPr>
          <w:sz w:val="24"/>
        </w:rPr>
        <w:t>Перечень мероприятий в рамках программы формирования экологической   культуры, здорово</w:t>
      </w:r>
      <w:r w:rsidR="00F700A3">
        <w:rPr>
          <w:sz w:val="24"/>
        </w:rPr>
        <w:t>го и безопасного образа жизни  Ч</w:t>
      </w:r>
      <w:r w:rsidRPr="009D318A">
        <w:rPr>
          <w:sz w:val="24"/>
        </w:rPr>
        <w:t xml:space="preserve">ОУ НЭПШ </w:t>
      </w:r>
    </w:p>
    <w:p w:rsidR="00D63FCE" w:rsidRPr="009D318A" w:rsidRDefault="00D63FCE" w:rsidP="00D63FCE">
      <w:pPr>
        <w:pStyle w:val="aff"/>
        <w:spacing w:line="276" w:lineRule="auto"/>
        <w:jc w:val="center"/>
        <w:rPr>
          <w:sz w:val="24"/>
        </w:rPr>
      </w:pPr>
      <w:r w:rsidRPr="009D318A">
        <w:rPr>
          <w:sz w:val="24"/>
        </w:rPr>
        <w:t>на 2015 – 2016 учебный год</w:t>
      </w:r>
    </w:p>
    <w:p w:rsidR="00D63FCE" w:rsidRPr="009D318A" w:rsidRDefault="00D63FCE" w:rsidP="00D63FCE">
      <w:pPr>
        <w:jc w:val="right"/>
      </w:pPr>
      <w:r w:rsidRPr="009D318A">
        <w:t>Таблица 3</w:t>
      </w:r>
    </w:p>
    <w:p w:rsidR="00D63FCE" w:rsidRPr="009D318A" w:rsidRDefault="00D63FCE" w:rsidP="00D63FCE"/>
    <w:tbl>
      <w:tblPr>
        <w:tblStyle w:val="afff1"/>
        <w:tblW w:w="0" w:type="auto"/>
        <w:tblInd w:w="250" w:type="dxa"/>
        <w:tblLayout w:type="fixed"/>
        <w:tblLook w:val="04A0"/>
      </w:tblPr>
      <w:tblGrid>
        <w:gridCol w:w="1559"/>
        <w:gridCol w:w="142"/>
        <w:gridCol w:w="2965"/>
        <w:gridCol w:w="295"/>
        <w:gridCol w:w="2268"/>
        <w:gridCol w:w="2835"/>
      </w:tblGrid>
      <w:tr w:rsidR="00D63FCE" w:rsidRPr="009D318A" w:rsidTr="00E96250">
        <w:tc>
          <w:tcPr>
            <w:tcW w:w="1559" w:type="dxa"/>
            <w:vAlign w:val="center"/>
          </w:tcPr>
          <w:p w:rsidR="00D63FCE" w:rsidRPr="009D318A" w:rsidRDefault="00D63FCE" w:rsidP="00D63FCE">
            <w:pPr>
              <w:jc w:val="center"/>
              <w:rPr>
                <w:b/>
              </w:rPr>
            </w:pPr>
            <w:r w:rsidRPr="009D318A">
              <w:rPr>
                <w:b/>
              </w:rPr>
              <w:t>Форма</w:t>
            </w:r>
          </w:p>
          <w:p w:rsidR="00D63FCE" w:rsidRPr="009D318A" w:rsidRDefault="00D63FCE" w:rsidP="00D63FCE">
            <w:pPr>
              <w:jc w:val="center"/>
              <w:rPr>
                <w:b/>
              </w:rPr>
            </w:pPr>
            <w:r w:rsidRPr="009D318A">
              <w:rPr>
                <w:b/>
              </w:rPr>
              <w:t>деятельности</w:t>
            </w:r>
          </w:p>
          <w:p w:rsidR="00D63FCE" w:rsidRPr="009D318A" w:rsidRDefault="00D63FCE" w:rsidP="00D63FCE">
            <w:pPr>
              <w:jc w:val="center"/>
              <w:rPr>
                <w:b/>
              </w:rPr>
            </w:pPr>
          </w:p>
        </w:tc>
        <w:tc>
          <w:tcPr>
            <w:tcW w:w="3402" w:type="dxa"/>
            <w:gridSpan w:val="3"/>
            <w:vAlign w:val="center"/>
          </w:tcPr>
          <w:p w:rsidR="00D63FCE" w:rsidRPr="009D318A" w:rsidRDefault="00D63FCE" w:rsidP="00D63FCE">
            <w:pPr>
              <w:jc w:val="center"/>
              <w:rPr>
                <w:b/>
              </w:rPr>
            </w:pPr>
            <w:r w:rsidRPr="009D318A">
              <w:rPr>
                <w:b/>
              </w:rPr>
              <w:t>Содержание мероприятий</w:t>
            </w:r>
          </w:p>
        </w:tc>
        <w:tc>
          <w:tcPr>
            <w:tcW w:w="2268" w:type="dxa"/>
            <w:vAlign w:val="center"/>
          </w:tcPr>
          <w:p w:rsidR="00D63FCE" w:rsidRPr="009D318A" w:rsidRDefault="00D63FCE" w:rsidP="00D63FCE">
            <w:pPr>
              <w:jc w:val="center"/>
              <w:rPr>
                <w:b/>
              </w:rPr>
            </w:pPr>
            <w:r w:rsidRPr="009D318A">
              <w:rPr>
                <w:b/>
              </w:rPr>
              <w:t>Сроки</w:t>
            </w:r>
          </w:p>
        </w:tc>
        <w:tc>
          <w:tcPr>
            <w:tcW w:w="2835" w:type="dxa"/>
            <w:vAlign w:val="center"/>
          </w:tcPr>
          <w:p w:rsidR="00D63FCE" w:rsidRPr="009D318A" w:rsidRDefault="00D63FCE" w:rsidP="00D63FCE">
            <w:pPr>
              <w:jc w:val="center"/>
              <w:rPr>
                <w:b/>
              </w:rPr>
            </w:pPr>
            <w:r w:rsidRPr="009D318A">
              <w:rPr>
                <w:b/>
              </w:rPr>
              <w:t>Исполнители</w:t>
            </w:r>
          </w:p>
        </w:tc>
      </w:tr>
      <w:tr w:rsidR="00D63FCE" w:rsidRPr="009D318A" w:rsidTr="00E96250">
        <w:tc>
          <w:tcPr>
            <w:tcW w:w="10064" w:type="dxa"/>
            <w:gridSpan w:val="6"/>
            <w:vAlign w:val="center"/>
          </w:tcPr>
          <w:p w:rsidR="00D63FCE" w:rsidRPr="009D318A" w:rsidRDefault="00D63FCE" w:rsidP="00D63FCE">
            <w:pPr>
              <w:jc w:val="center"/>
              <w:rPr>
                <w:rStyle w:val="Zag11"/>
                <w:rFonts w:eastAsia="MS Gothic"/>
                <w:b/>
              </w:rPr>
            </w:pPr>
          </w:p>
          <w:p w:rsidR="00D63FCE" w:rsidRPr="009D318A" w:rsidRDefault="00D63FCE" w:rsidP="00D63FCE">
            <w:pPr>
              <w:jc w:val="center"/>
              <w:rPr>
                <w:rStyle w:val="Zag11"/>
                <w:rFonts w:eastAsia="MS Gothic"/>
                <w:b/>
              </w:rPr>
            </w:pPr>
            <w:r w:rsidRPr="009D318A">
              <w:rPr>
                <w:rStyle w:val="Zag11"/>
                <w:rFonts w:eastAsia="MS Gothic"/>
              </w:rPr>
              <w:t xml:space="preserve">Просветительская, </w:t>
            </w:r>
            <w:proofErr w:type="gramStart"/>
            <w:r w:rsidRPr="009D318A">
              <w:rPr>
                <w:rStyle w:val="Zag11"/>
                <w:rFonts w:eastAsia="MS Gothic"/>
              </w:rPr>
              <w:t>учебно­воспитательная</w:t>
            </w:r>
            <w:proofErr w:type="gramEnd"/>
            <w:r w:rsidRPr="009D318A">
              <w:rPr>
                <w:rStyle w:val="Zag11"/>
                <w:rFonts w:eastAsia="MS Gothic"/>
              </w:rPr>
              <w:t xml:space="preserve"> работа с обучающимися, направленная на формирование экологической культуры, здорового и безопасного образа жизни</w:t>
            </w:r>
          </w:p>
          <w:p w:rsidR="00D63FCE" w:rsidRPr="009D318A" w:rsidRDefault="00D63FCE" w:rsidP="00D63FCE">
            <w:pPr>
              <w:jc w:val="center"/>
              <w:rPr>
                <w:rStyle w:val="Zag11"/>
                <w:rFonts w:eastAsia="MS Gothic"/>
                <w:b/>
              </w:rPr>
            </w:pPr>
          </w:p>
        </w:tc>
      </w:tr>
      <w:tr w:rsidR="00D63FCE" w:rsidRPr="009D318A" w:rsidTr="00E96250">
        <w:trPr>
          <w:trHeight w:val="425"/>
        </w:trPr>
        <w:tc>
          <w:tcPr>
            <w:tcW w:w="10064" w:type="dxa"/>
            <w:gridSpan w:val="6"/>
            <w:vAlign w:val="center"/>
          </w:tcPr>
          <w:p w:rsidR="00D63FCE" w:rsidRPr="009D318A" w:rsidRDefault="00D63FCE" w:rsidP="00D63FCE">
            <w:pPr>
              <w:jc w:val="center"/>
              <w:rPr>
                <w:b/>
              </w:rPr>
            </w:pPr>
            <w:r w:rsidRPr="009D318A">
              <w:rPr>
                <w:b/>
              </w:rPr>
              <w:t xml:space="preserve">Формирование у </w:t>
            </w:r>
            <w:proofErr w:type="gramStart"/>
            <w:r w:rsidRPr="009D318A">
              <w:rPr>
                <w:b/>
              </w:rPr>
              <w:t>обучающихся</w:t>
            </w:r>
            <w:proofErr w:type="gramEnd"/>
            <w:r w:rsidRPr="009D318A">
              <w:rPr>
                <w:b/>
              </w:rPr>
              <w:t xml:space="preserve"> установки на здоровое питание</w:t>
            </w:r>
          </w:p>
        </w:tc>
      </w:tr>
      <w:tr w:rsidR="00D63FCE" w:rsidRPr="009D318A" w:rsidTr="00E96250">
        <w:tc>
          <w:tcPr>
            <w:tcW w:w="1701" w:type="dxa"/>
            <w:gridSpan w:val="2"/>
          </w:tcPr>
          <w:p w:rsidR="00D63FCE" w:rsidRPr="009D318A" w:rsidRDefault="00D63FCE" w:rsidP="00D63FCE">
            <w:pPr>
              <w:rPr>
                <w:b/>
              </w:rPr>
            </w:pPr>
          </w:p>
          <w:p w:rsidR="00D63FCE" w:rsidRPr="009D318A" w:rsidRDefault="00D63FCE" w:rsidP="00D63FCE">
            <w:pPr>
              <w:rPr>
                <w:b/>
              </w:rPr>
            </w:pPr>
            <w:r w:rsidRPr="009D318A">
              <w:rPr>
                <w:b/>
              </w:rPr>
              <w:t>Урочная</w:t>
            </w:r>
          </w:p>
        </w:tc>
        <w:tc>
          <w:tcPr>
            <w:tcW w:w="3260" w:type="dxa"/>
            <w:gridSpan w:val="2"/>
          </w:tcPr>
          <w:p w:rsidR="00D63FCE" w:rsidRPr="009D318A" w:rsidRDefault="00D63FCE" w:rsidP="00D63FCE">
            <w:r w:rsidRPr="009D318A">
              <w:t>Уроки-утренники на темы: «В гостях у Айболита» (1 кл.), «Бал витаминов» (1, 2 кл.), «Королевство Зубной Щетки» (3 кл.)</w:t>
            </w:r>
          </w:p>
          <w:p w:rsidR="00D63FCE" w:rsidRPr="009D318A" w:rsidRDefault="00D63FCE" w:rsidP="00D63FCE">
            <w:r w:rsidRPr="009D318A">
              <w:t>Беседы: «Я выбираю кашу», «Умеем ли мы правильно питаться». «Гигиенические правила и предупреждение инфекционных заболеваний» (3 кл.)</w:t>
            </w:r>
          </w:p>
        </w:tc>
        <w:tc>
          <w:tcPr>
            <w:tcW w:w="2268" w:type="dxa"/>
          </w:tcPr>
          <w:p w:rsidR="00D63FCE" w:rsidRPr="009D318A" w:rsidRDefault="00D63FCE" w:rsidP="00D63FCE">
            <w:r w:rsidRPr="009D318A">
              <w:t xml:space="preserve">В течение учебного года по плану </w:t>
            </w:r>
          </w:p>
          <w:p w:rsidR="00D63FCE" w:rsidRPr="009D318A" w:rsidRDefault="00D63FCE" w:rsidP="00D63FCE"/>
          <w:p w:rsidR="00D63FCE" w:rsidRPr="009D318A" w:rsidRDefault="00D63FCE" w:rsidP="00D63FCE"/>
          <w:p w:rsidR="00D63FCE" w:rsidRPr="009D318A" w:rsidRDefault="00D63FCE" w:rsidP="00D63FCE"/>
          <w:p w:rsidR="00D63FCE" w:rsidRPr="009D318A" w:rsidRDefault="00D63FCE" w:rsidP="00D63FCE"/>
          <w:p w:rsidR="00D63FCE" w:rsidRPr="009D318A" w:rsidRDefault="00D63FCE" w:rsidP="00D63FCE"/>
          <w:p w:rsidR="00D63FCE" w:rsidRPr="009D318A" w:rsidRDefault="00D63FCE" w:rsidP="00D63FCE"/>
          <w:p w:rsidR="00D63FCE" w:rsidRPr="009D318A" w:rsidRDefault="00D63FCE" w:rsidP="00D63FCE"/>
        </w:tc>
        <w:tc>
          <w:tcPr>
            <w:tcW w:w="2835" w:type="dxa"/>
          </w:tcPr>
          <w:p w:rsidR="00D63FCE" w:rsidRPr="009D318A" w:rsidRDefault="00D63FCE" w:rsidP="00D63FCE"/>
          <w:p w:rsidR="00D63FCE" w:rsidRPr="009D318A" w:rsidRDefault="00D63FCE" w:rsidP="00D63FCE">
            <w:r w:rsidRPr="009D318A">
              <w:t>Учителя</w:t>
            </w:r>
          </w:p>
          <w:p w:rsidR="00D63FCE" w:rsidRPr="009D318A" w:rsidRDefault="00D63FCE" w:rsidP="00D63FCE"/>
          <w:p w:rsidR="00D63FCE" w:rsidRPr="009D318A" w:rsidRDefault="00D63FCE" w:rsidP="00D63FCE">
            <w:r w:rsidRPr="009D318A">
              <w:t>Воспитатели</w:t>
            </w:r>
          </w:p>
        </w:tc>
      </w:tr>
      <w:tr w:rsidR="00D63FCE" w:rsidRPr="009D318A" w:rsidTr="00E96250">
        <w:tc>
          <w:tcPr>
            <w:tcW w:w="1701" w:type="dxa"/>
            <w:gridSpan w:val="2"/>
          </w:tcPr>
          <w:p w:rsidR="00D63FCE" w:rsidRPr="009D318A" w:rsidRDefault="00D63FCE" w:rsidP="00D63FCE">
            <w:pPr>
              <w:rPr>
                <w:b/>
              </w:rPr>
            </w:pPr>
            <w:r w:rsidRPr="009D318A">
              <w:rPr>
                <w:b/>
              </w:rPr>
              <w:t>Внеурочная</w:t>
            </w:r>
          </w:p>
        </w:tc>
        <w:tc>
          <w:tcPr>
            <w:tcW w:w="3260" w:type="dxa"/>
            <w:gridSpan w:val="2"/>
          </w:tcPr>
          <w:p w:rsidR="00D63FCE" w:rsidRPr="009D318A" w:rsidRDefault="00D63FCE" w:rsidP="00D63FCE">
            <w:r w:rsidRPr="009D318A">
              <w:t>Инструктажи по предупреждению случаев травматизма, инфекционных заболеваний.</w:t>
            </w:r>
          </w:p>
        </w:tc>
        <w:tc>
          <w:tcPr>
            <w:tcW w:w="2268" w:type="dxa"/>
          </w:tcPr>
          <w:p w:rsidR="00D63FCE" w:rsidRPr="009D318A" w:rsidRDefault="00D63FCE" w:rsidP="00D63FCE">
            <w:r w:rsidRPr="009D318A">
              <w:t>Сентябрь (1 – 4 кл.)</w:t>
            </w:r>
          </w:p>
          <w:p w:rsidR="00D63FCE" w:rsidRPr="009D318A" w:rsidRDefault="00D63FCE" w:rsidP="00D63FCE">
            <w:r w:rsidRPr="009D318A">
              <w:t xml:space="preserve">В течение учебного года по плану </w:t>
            </w:r>
          </w:p>
        </w:tc>
        <w:tc>
          <w:tcPr>
            <w:tcW w:w="2835" w:type="dxa"/>
          </w:tcPr>
          <w:p w:rsidR="00D63FCE" w:rsidRPr="009D318A" w:rsidRDefault="00D63FCE" w:rsidP="00D63FCE">
            <w:r w:rsidRPr="009D318A">
              <w:t>Воспитатели</w:t>
            </w:r>
          </w:p>
        </w:tc>
      </w:tr>
      <w:tr w:rsidR="00D63FCE" w:rsidRPr="009D318A" w:rsidTr="00E96250">
        <w:tc>
          <w:tcPr>
            <w:tcW w:w="1701" w:type="dxa"/>
            <w:gridSpan w:val="2"/>
            <w:vAlign w:val="center"/>
          </w:tcPr>
          <w:p w:rsidR="00D63FCE" w:rsidRPr="009D318A" w:rsidRDefault="00D63FCE" w:rsidP="00D63FCE">
            <w:pPr>
              <w:jc w:val="center"/>
              <w:rPr>
                <w:b/>
              </w:rPr>
            </w:pPr>
            <w:r w:rsidRPr="009D318A">
              <w:rPr>
                <w:b/>
              </w:rPr>
              <w:t>Работа с социальными партнерами</w:t>
            </w:r>
          </w:p>
        </w:tc>
        <w:tc>
          <w:tcPr>
            <w:tcW w:w="3260" w:type="dxa"/>
            <w:gridSpan w:val="2"/>
          </w:tcPr>
          <w:p w:rsidR="00D63FCE" w:rsidRPr="009D318A" w:rsidRDefault="00D63FCE" w:rsidP="00D63FCE">
            <w:r w:rsidRPr="009D318A">
              <w:t>Проведение мероприятий совместно с сотрудниками столовой: беседы, викторины.</w:t>
            </w:r>
          </w:p>
        </w:tc>
        <w:tc>
          <w:tcPr>
            <w:tcW w:w="2268" w:type="dxa"/>
          </w:tcPr>
          <w:p w:rsidR="00D63FCE" w:rsidRPr="009D318A" w:rsidRDefault="00D63FCE" w:rsidP="00D63FCE">
            <w:r w:rsidRPr="009D318A">
              <w:t xml:space="preserve">В течение учебного года по плану </w:t>
            </w:r>
          </w:p>
          <w:p w:rsidR="00D63FCE" w:rsidRPr="009D318A" w:rsidRDefault="00D63FCE" w:rsidP="00D63FCE"/>
        </w:tc>
        <w:tc>
          <w:tcPr>
            <w:tcW w:w="2835" w:type="dxa"/>
          </w:tcPr>
          <w:p w:rsidR="00D63FCE" w:rsidRPr="009D318A" w:rsidRDefault="00D63FCE" w:rsidP="00D63FCE"/>
          <w:p w:rsidR="00D63FCE" w:rsidRPr="009D318A" w:rsidRDefault="00D63FCE" w:rsidP="00D63FCE">
            <w:r w:rsidRPr="009D318A">
              <w:t>Учителя</w:t>
            </w:r>
          </w:p>
          <w:p w:rsidR="00D63FCE" w:rsidRPr="009D318A" w:rsidRDefault="00D63FCE" w:rsidP="00D63FCE">
            <w:r w:rsidRPr="009D318A">
              <w:t>Воспитатели</w:t>
            </w:r>
          </w:p>
        </w:tc>
      </w:tr>
      <w:tr w:rsidR="00D63FCE" w:rsidRPr="009D318A" w:rsidTr="00E96250">
        <w:tc>
          <w:tcPr>
            <w:tcW w:w="1701" w:type="dxa"/>
            <w:gridSpan w:val="2"/>
            <w:vAlign w:val="center"/>
          </w:tcPr>
          <w:p w:rsidR="00D63FCE" w:rsidRPr="009D318A" w:rsidRDefault="00D63FCE" w:rsidP="00D63FCE">
            <w:pPr>
              <w:jc w:val="center"/>
              <w:rPr>
                <w:b/>
              </w:rPr>
            </w:pPr>
            <w:r w:rsidRPr="009D318A">
              <w:rPr>
                <w:b/>
              </w:rPr>
              <w:t>Работа с семьей</w:t>
            </w:r>
          </w:p>
        </w:tc>
        <w:tc>
          <w:tcPr>
            <w:tcW w:w="3260" w:type="dxa"/>
            <w:gridSpan w:val="2"/>
          </w:tcPr>
          <w:p w:rsidR="00D63FCE" w:rsidRPr="009D318A" w:rsidRDefault="00D63FCE" w:rsidP="00D63FCE"/>
          <w:p w:rsidR="00D63FCE" w:rsidRPr="009D318A" w:rsidRDefault="00D63FCE" w:rsidP="00D63FCE">
            <w:r w:rsidRPr="009D318A">
              <w:t xml:space="preserve">Конкурсы: «Осень на нашем </w:t>
            </w:r>
            <w:r w:rsidRPr="009D318A">
              <w:lastRenderedPageBreak/>
              <w:t>столе»</w:t>
            </w:r>
          </w:p>
          <w:p w:rsidR="00D63FCE" w:rsidRPr="009D318A" w:rsidRDefault="00D63FCE" w:rsidP="00D63FCE"/>
          <w:p w:rsidR="00D63FCE" w:rsidRPr="009D318A" w:rsidRDefault="00D63FCE" w:rsidP="00D63FCE">
            <w:r w:rsidRPr="009D318A">
              <w:t xml:space="preserve"> «Рецепты наших бабушек»</w:t>
            </w:r>
          </w:p>
        </w:tc>
        <w:tc>
          <w:tcPr>
            <w:tcW w:w="2268" w:type="dxa"/>
          </w:tcPr>
          <w:p w:rsidR="00D63FCE" w:rsidRPr="009D318A" w:rsidRDefault="00D63FCE" w:rsidP="00D63FCE"/>
          <w:p w:rsidR="00D63FCE" w:rsidRPr="009D318A" w:rsidRDefault="00D63FCE" w:rsidP="00D63FCE">
            <w:r w:rsidRPr="009D318A">
              <w:t>Октябрь 2015  г.</w:t>
            </w:r>
          </w:p>
          <w:p w:rsidR="00D63FCE" w:rsidRPr="009D318A" w:rsidRDefault="00D63FCE" w:rsidP="00D63FCE"/>
          <w:p w:rsidR="00D63FCE" w:rsidRPr="009D318A" w:rsidRDefault="00D63FCE" w:rsidP="00D63FCE">
            <w:r w:rsidRPr="009D318A">
              <w:t>Март 2016 г.</w:t>
            </w:r>
          </w:p>
        </w:tc>
        <w:tc>
          <w:tcPr>
            <w:tcW w:w="2835" w:type="dxa"/>
          </w:tcPr>
          <w:p w:rsidR="00D63FCE" w:rsidRPr="009D318A" w:rsidRDefault="00D63FCE" w:rsidP="00D63FCE"/>
          <w:p w:rsidR="00D63FCE" w:rsidRPr="009D318A" w:rsidRDefault="00D63FCE" w:rsidP="00D63FCE">
            <w:r w:rsidRPr="009D318A">
              <w:t>Учителя</w:t>
            </w:r>
          </w:p>
          <w:p w:rsidR="00D63FCE" w:rsidRPr="009D318A" w:rsidRDefault="00D63FCE" w:rsidP="00D63FCE"/>
          <w:p w:rsidR="00D63FCE" w:rsidRPr="009D318A" w:rsidRDefault="00D63FCE" w:rsidP="00D63FCE">
            <w:r w:rsidRPr="009D318A">
              <w:t>Воспитатели</w:t>
            </w:r>
          </w:p>
        </w:tc>
      </w:tr>
      <w:tr w:rsidR="00D63FCE" w:rsidRPr="009D318A" w:rsidTr="00E96250">
        <w:tc>
          <w:tcPr>
            <w:tcW w:w="10064" w:type="dxa"/>
            <w:gridSpan w:val="6"/>
          </w:tcPr>
          <w:p w:rsidR="00D63FCE" w:rsidRPr="009D318A" w:rsidRDefault="00D63FCE" w:rsidP="00D63FCE">
            <w:pPr>
              <w:jc w:val="center"/>
              <w:rPr>
                <w:b/>
              </w:rPr>
            </w:pPr>
          </w:p>
          <w:p w:rsidR="00D63FCE" w:rsidRPr="009D318A" w:rsidRDefault="00D63FCE" w:rsidP="00D63FCE">
            <w:pPr>
              <w:jc w:val="center"/>
              <w:rPr>
                <w:b/>
              </w:rPr>
            </w:pPr>
            <w:proofErr w:type="gramStart"/>
            <w:r w:rsidRPr="009D318A">
              <w:rPr>
                <w:b/>
              </w:rPr>
              <w:t>Формирование у обучающихся знания о факторах риска для их здоровья</w:t>
            </w:r>
            <w:proofErr w:type="gramEnd"/>
          </w:p>
          <w:p w:rsidR="00D63FCE" w:rsidRPr="009D318A" w:rsidRDefault="00D63FCE" w:rsidP="00D63FCE">
            <w:pPr>
              <w:jc w:val="center"/>
              <w:rPr>
                <w:b/>
              </w:rPr>
            </w:pPr>
          </w:p>
        </w:tc>
      </w:tr>
      <w:tr w:rsidR="00D63FCE" w:rsidRPr="009D318A" w:rsidTr="00E96250">
        <w:tc>
          <w:tcPr>
            <w:tcW w:w="1559" w:type="dxa"/>
          </w:tcPr>
          <w:p w:rsidR="00D63FCE" w:rsidRPr="009D318A" w:rsidRDefault="00D63FCE" w:rsidP="00D63FCE">
            <w:pPr>
              <w:rPr>
                <w:b/>
              </w:rPr>
            </w:pPr>
          </w:p>
          <w:p w:rsidR="00D63FCE" w:rsidRPr="009D318A" w:rsidRDefault="00D63FCE" w:rsidP="00D63FCE">
            <w:pPr>
              <w:rPr>
                <w:b/>
              </w:rPr>
            </w:pPr>
            <w:r w:rsidRPr="009D318A">
              <w:rPr>
                <w:b/>
              </w:rPr>
              <w:t>Урочная</w:t>
            </w:r>
          </w:p>
        </w:tc>
        <w:tc>
          <w:tcPr>
            <w:tcW w:w="3402" w:type="dxa"/>
            <w:gridSpan w:val="3"/>
          </w:tcPr>
          <w:p w:rsidR="00D63FCE" w:rsidRPr="009D318A" w:rsidRDefault="00D63FCE" w:rsidP="00D63FCE">
            <w:r w:rsidRPr="009D318A">
              <w:t xml:space="preserve">Беседы на уроках окружающего мира, уроках физкультуры на  тему: «Возрастные изменения» (3 кл.), «Поговорим о </w:t>
            </w:r>
            <w:proofErr w:type="gramStart"/>
            <w:r w:rsidRPr="009D318A">
              <w:t>личном</w:t>
            </w:r>
            <w:proofErr w:type="gramEnd"/>
            <w:r w:rsidRPr="009D318A">
              <w:t>» (4 кл.), «Взаимоотношения человека и окружающая среда» (1 – 4 кл.), «Медицинская помощь и обеспечение безопасности жизнедеятельности» (1 – 4 кл.)</w:t>
            </w:r>
          </w:p>
        </w:tc>
        <w:tc>
          <w:tcPr>
            <w:tcW w:w="2268" w:type="dxa"/>
          </w:tcPr>
          <w:p w:rsidR="00D63FCE" w:rsidRPr="009D318A" w:rsidRDefault="00D63FCE" w:rsidP="00D63FCE"/>
          <w:p w:rsidR="00D63FCE" w:rsidRPr="009D318A" w:rsidRDefault="00D63FCE" w:rsidP="00D63FCE"/>
          <w:p w:rsidR="00D63FCE" w:rsidRPr="009D318A" w:rsidRDefault="00D63FCE" w:rsidP="00D63FCE">
            <w:r w:rsidRPr="009D318A">
              <w:t xml:space="preserve">В течение учебного года по плану </w:t>
            </w:r>
          </w:p>
          <w:p w:rsidR="00D63FCE" w:rsidRPr="009D318A" w:rsidRDefault="00D63FCE" w:rsidP="00D63FCE"/>
        </w:tc>
        <w:tc>
          <w:tcPr>
            <w:tcW w:w="2835" w:type="dxa"/>
          </w:tcPr>
          <w:p w:rsidR="00D63FCE" w:rsidRPr="009D318A" w:rsidRDefault="00D63FCE" w:rsidP="00D63FCE"/>
          <w:p w:rsidR="00D63FCE" w:rsidRPr="009D318A" w:rsidRDefault="00D63FCE" w:rsidP="00D63FCE">
            <w:r w:rsidRPr="009D318A">
              <w:t>Учителя</w:t>
            </w:r>
          </w:p>
          <w:p w:rsidR="00D63FCE" w:rsidRPr="009D318A" w:rsidRDefault="00D63FCE" w:rsidP="00D63FCE"/>
          <w:p w:rsidR="00D63FCE" w:rsidRPr="009D318A" w:rsidRDefault="00D63FCE" w:rsidP="00D63FCE">
            <w:r w:rsidRPr="009D318A">
              <w:t>Воспитатели</w:t>
            </w:r>
          </w:p>
        </w:tc>
      </w:tr>
      <w:tr w:rsidR="00D63FCE" w:rsidRPr="009D318A" w:rsidTr="00E96250">
        <w:tc>
          <w:tcPr>
            <w:tcW w:w="1559" w:type="dxa"/>
            <w:vAlign w:val="center"/>
          </w:tcPr>
          <w:p w:rsidR="00D63FCE" w:rsidRPr="009D318A" w:rsidRDefault="00D63FCE" w:rsidP="00D63FCE">
            <w:pPr>
              <w:jc w:val="center"/>
              <w:rPr>
                <w:b/>
              </w:rPr>
            </w:pPr>
            <w:r w:rsidRPr="009D318A">
              <w:rPr>
                <w:b/>
              </w:rPr>
              <w:t>Внеурочная</w:t>
            </w:r>
          </w:p>
        </w:tc>
        <w:tc>
          <w:tcPr>
            <w:tcW w:w="3402" w:type="dxa"/>
            <w:gridSpan w:val="3"/>
          </w:tcPr>
          <w:p w:rsidR="00D63FCE" w:rsidRPr="009D318A" w:rsidRDefault="00D63FCE" w:rsidP="00D63FCE">
            <w:r w:rsidRPr="009D318A">
              <w:t>Посещение стоматологического кабинета.</w:t>
            </w:r>
          </w:p>
          <w:p w:rsidR="00D63FCE" w:rsidRPr="009D318A" w:rsidRDefault="00D63FCE" w:rsidP="00D63FCE">
            <w:r w:rsidRPr="009D318A">
              <w:t>Коррекционные занятия с детьми по итогам совместной работы психолога и учителей, воспитателей.</w:t>
            </w:r>
          </w:p>
        </w:tc>
        <w:tc>
          <w:tcPr>
            <w:tcW w:w="2268" w:type="dxa"/>
          </w:tcPr>
          <w:p w:rsidR="00D63FCE" w:rsidRPr="009D318A" w:rsidRDefault="00D63FCE" w:rsidP="00D63FCE"/>
          <w:p w:rsidR="00D63FCE" w:rsidRPr="009D318A" w:rsidRDefault="00D63FCE" w:rsidP="00D63FCE">
            <w:r w:rsidRPr="009D318A">
              <w:t xml:space="preserve">В течение учебного года по плану </w:t>
            </w:r>
          </w:p>
          <w:p w:rsidR="00D63FCE" w:rsidRPr="009D318A" w:rsidRDefault="00D63FCE" w:rsidP="00D63FCE"/>
        </w:tc>
        <w:tc>
          <w:tcPr>
            <w:tcW w:w="2835" w:type="dxa"/>
          </w:tcPr>
          <w:p w:rsidR="00D63FCE" w:rsidRPr="009D318A" w:rsidRDefault="00D63FCE" w:rsidP="00D63FCE"/>
          <w:p w:rsidR="00D63FCE" w:rsidRPr="009D318A" w:rsidRDefault="00D63FCE" w:rsidP="00D63FCE">
            <w:r w:rsidRPr="009D318A">
              <w:t>Учителя</w:t>
            </w:r>
          </w:p>
          <w:p w:rsidR="00D63FCE" w:rsidRPr="009D318A" w:rsidRDefault="00D63FCE" w:rsidP="00D63FCE"/>
          <w:p w:rsidR="00D63FCE" w:rsidRPr="009D318A" w:rsidRDefault="00D63FCE" w:rsidP="00D63FCE">
            <w:pPr>
              <w:rPr>
                <w:rStyle w:val="Zag11"/>
                <w:rFonts w:eastAsia="MS Gothic"/>
              </w:rPr>
            </w:pPr>
            <w:r w:rsidRPr="009D318A">
              <w:t>Воспитатели</w:t>
            </w:r>
          </w:p>
          <w:p w:rsidR="00D63FCE" w:rsidRPr="009D318A" w:rsidRDefault="00D63FCE" w:rsidP="00D63FCE">
            <w:pPr>
              <w:rPr>
                <w:rStyle w:val="Zag11"/>
                <w:rFonts w:eastAsia="MS Gothic"/>
              </w:rPr>
            </w:pPr>
          </w:p>
          <w:p w:rsidR="00D63FCE" w:rsidRPr="009D318A" w:rsidRDefault="00D63FCE" w:rsidP="00D63FCE">
            <w:r w:rsidRPr="009D318A">
              <w:rPr>
                <w:rStyle w:val="Zag11"/>
                <w:rFonts w:eastAsia="MS Gothic"/>
              </w:rPr>
              <w:t>Мед</w:t>
            </w:r>
            <w:proofErr w:type="gramStart"/>
            <w:r w:rsidRPr="009D318A">
              <w:rPr>
                <w:rStyle w:val="Zag11"/>
                <w:rFonts w:eastAsia="MS Gothic"/>
              </w:rPr>
              <w:t>.р</w:t>
            </w:r>
            <w:proofErr w:type="gramEnd"/>
            <w:r w:rsidRPr="009D318A">
              <w:rPr>
                <w:rStyle w:val="Zag11"/>
                <w:rFonts w:eastAsia="MS Gothic"/>
              </w:rPr>
              <w:t>аботник</w:t>
            </w:r>
          </w:p>
        </w:tc>
      </w:tr>
      <w:tr w:rsidR="00D63FCE" w:rsidRPr="009D318A" w:rsidTr="00E96250">
        <w:tc>
          <w:tcPr>
            <w:tcW w:w="1559" w:type="dxa"/>
            <w:vAlign w:val="center"/>
          </w:tcPr>
          <w:p w:rsidR="00D63FCE" w:rsidRPr="009D318A" w:rsidRDefault="00D63FCE" w:rsidP="00D63FCE">
            <w:pPr>
              <w:jc w:val="center"/>
              <w:rPr>
                <w:b/>
              </w:rPr>
            </w:pPr>
            <w:r w:rsidRPr="009D318A">
              <w:rPr>
                <w:b/>
              </w:rPr>
              <w:t>Работа с социальными партнерами</w:t>
            </w:r>
          </w:p>
        </w:tc>
        <w:tc>
          <w:tcPr>
            <w:tcW w:w="3402" w:type="dxa"/>
            <w:gridSpan w:val="3"/>
          </w:tcPr>
          <w:p w:rsidR="00D63FCE" w:rsidRPr="009D318A" w:rsidRDefault="00D63FCE" w:rsidP="00D63FCE">
            <w:r w:rsidRPr="009D318A">
              <w:t>Сотрудничество с детской поликлиникой № 1, спортивными организациями,</w:t>
            </w:r>
          </w:p>
          <w:p w:rsidR="00D63FCE" w:rsidRPr="009D318A" w:rsidRDefault="00D63FCE" w:rsidP="00D63FCE">
            <w:r w:rsidRPr="009D318A">
              <w:t>Индивидуальное консультирование психолога.</w:t>
            </w:r>
          </w:p>
          <w:p w:rsidR="00D63FCE" w:rsidRPr="009D318A" w:rsidRDefault="00D63FCE" w:rsidP="00D63FCE"/>
        </w:tc>
        <w:tc>
          <w:tcPr>
            <w:tcW w:w="2268" w:type="dxa"/>
          </w:tcPr>
          <w:p w:rsidR="00D63FCE" w:rsidRPr="009D318A" w:rsidRDefault="00D63FCE" w:rsidP="00D63FCE"/>
          <w:p w:rsidR="00D63FCE" w:rsidRPr="009D318A" w:rsidRDefault="00D63FCE" w:rsidP="00D63FCE">
            <w:r w:rsidRPr="009D318A">
              <w:t xml:space="preserve">В течение учебного года по плану </w:t>
            </w:r>
          </w:p>
          <w:p w:rsidR="00D63FCE" w:rsidRPr="009D318A" w:rsidRDefault="00D63FCE" w:rsidP="00D63FCE"/>
        </w:tc>
        <w:tc>
          <w:tcPr>
            <w:tcW w:w="2835" w:type="dxa"/>
          </w:tcPr>
          <w:p w:rsidR="00D63FCE" w:rsidRPr="009D318A" w:rsidRDefault="00D63FCE" w:rsidP="00D63FCE"/>
          <w:p w:rsidR="00D63FCE" w:rsidRPr="009D318A" w:rsidRDefault="00D63FCE" w:rsidP="00D63FCE">
            <w:r w:rsidRPr="009D318A">
              <w:t>Администрация</w:t>
            </w:r>
          </w:p>
        </w:tc>
      </w:tr>
      <w:tr w:rsidR="00D63FCE" w:rsidRPr="009D318A" w:rsidTr="00E96250">
        <w:tc>
          <w:tcPr>
            <w:tcW w:w="10064" w:type="dxa"/>
            <w:gridSpan w:val="6"/>
            <w:vAlign w:val="center"/>
          </w:tcPr>
          <w:p w:rsidR="00D63FCE" w:rsidRPr="009D318A" w:rsidRDefault="00D63FCE" w:rsidP="00D63FCE">
            <w:pPr>
              <w:jc w:val="center"/>
              <w:rPr>
                <w:b/>
              </w:rPr>
            </w:pPr>
          </w:p>
        </w:tc>
      </w:tr>
      <w:tr w:rsidR="00D63FCE" w:rsidRPr="009D318A" w:rsidTr="00E96250">
        <w:tc>
          <w:tcPr>
            <w:tcW w:w="10064" w:type="dxa"/>
            <w:gridSpan w:val="6"/>
          </w:tcPr>
          <w:p w:rsidR="00D63FCE" w:rsidRPr="009D318A" w:rsidRDefault="00D63FCE" w:rsidP="00D63FCE">
            <w:pPr>
              <w:jc w:val="center"/>
              <w:rPr>
                <w:rStyle w:val="Zag11"/>
                <w:rFonts w:eastAsia="MS Gothic"/>
                <w:b/>
                <w:iCs/>
                <w:spacing w:val="2"/>
              </w:rPr>
            </w:pPr>
          </w:p>
          <w:p w:rsidR="00D63FCE" w:rsidRPr="009D318A" w:rsidRDefault="00D63FCE" w:rsidP="00D63FCE">
            <w:pPr>
              <w:jc w:val="center"/>
              <w:rPr>
                <w:rStyle w:val="Zag11"/>
                <w:rFonts w:eastAsia="MS Gothic"/>
                <w:b/>
                <w:iCs/>
              </w:rPr>
            </w:pPr>
            <w:r w:rsidRPr="009D318A">
              <w:rPr>
                <w:rStyle w:val="Zag11"/>
                <w:rFonts w:eastAsia="MS Gothic"/>
                <w:spacing w:val="2"/>
              </w:rPr>
              <w:t>Создание экологически безопасной, здоровьесберегающей инфра</w:t>
            </w:r>
            <w:r w:rsidRPr="009D318A">
              <w:rPr>
                <w:rStyle w:val="Zag11"/>
                <w:rFonts w:eastAsia="MS Gothic"/>
              </w:rPr>
              <w:t xml:space="preserve">структуры </w:t>
            </w:r>
          </w:p>
          <w:p w:rsidR="00D63FCE" w:rsidRPr="009D318A" w:rsidRDefault="00D63FCE" w:rsidP="00D63FCE">
            <w:pPr>
              <w:jc w:val="center"/>
              <w:rPr>
                <w:b/>
              </w:rPr>
            </w:pPr>
          </w:p>
        </w:tc>
      </w:tr>
      <w:tr w:rsidR="00D63FCE" w:rsidRPr="009D318A" w:rsidTr="00E96250">
        <w:tc>
          <w:tcPr>
            <w:tcW w:w="1559" w:type="dxa"/>
            <w:vMerge w:val="restart"/>
          </w:tcPr>
          <w:p w:rsidR="00D63FCE" w:rsidRPr="009D318A" w:rsidRDefault="00D63FCE" w:rsidP="00D63FCE">
            <w:pPr>
              <w:rPr>
                <w:b/>
              </w:rPr>
            </w:pPr>
          </w:p>
          <w:p w:rsidR="00D63FCE" w:rsidRPr="009D318A" w:rsidRDefault="00D63FCE" w:rsidP="00D63FCE">
            <w:pPr>
              <w:rPr>
                <w:b/>
              </w:rPr>
            </w:pPr>
          </w:p>
          <w:p w:rsidR="00D63FCE" w:rsidRPr="009D318A" w:rsidRDefault="00D63FCE" w:rsidP="00D63FCE">
            <w:pPr>
              <w:rPr>
                <w:b/>
              </w:rPr>
            </w:pPr>
            <w:r w:rsidRPr="009D318A">
              <w:rPr>
                <w:b/>
              </w:rPr>
              <w:t xml:space="preserve">  Внеурочная</w:t>
            </w:r>
          </w:p>
        </w:tc>
        <w:tc>
          <w:tcPr>
            <w:tcW w:w="3107" w:type="dxa"/>
            <w:gridSpan w:val="2"/>
          </w:tcPr>
          <w:p w:rsidR="00D63FCE" w:rsidRPr="009D318A" w:rsidRDefault="00D63FCE" w:rsidP="00D63FCE">
            <w:r w:rsidRPr="009D318A">
              <w:rPr>
                <w:rStyle w:val="Zag11"/>
                <w:rFonts w:eastAsia="MS Gothic"/>
              </w:rPr>
              <w:t>Соответствие состояния и содержания здания и помещений 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tc>
        <w:tc>
          <w:tcPr>
            <w:tcW w:w="2563" w:type="dxa"/>
            <w:gridSpan w:val="2"/>
          </w:tcPr>
          <w:p w:rsidR="00D63FCE" w:rsidRPr="009D318A" w:rsidRDefault="00D63FCE" w:rsidP="00D63FCE">
            <w:r w:rsidRPr="009D318A">
              <w:t>Июнь – август 2015 г.</w:t>
            </w:r>
          </w:p>
          <w:p w:rsidR="00D63FCE" w:rsidRPr="009D318A" w:rsidRDefault="00D63FCE" w:rsidP="00D63FCE">
            <w:r w:rsidRPr="009D318A">
              <w:t>Июнь 2016 г.</w:t>
            </w:r>
          </w:p>
        </w:tc>
        <w:tc>
          <w:tcPr>
            <w:tcW w:w="2835" w:type="dxa"/>
          </w:tcPr>
          <w:p w:rsidR="00D63FCE" w:rsidRPr="009D318A" w:rsidRDefault="00D63FCE" w:rsidP="00D63FCE"/>
          <w:p w:rsidR="00D63FCE" w:rsidRPr="009D318A" w:rsidRDefault="00D63FCE" w:rsidP="00D63FCE">
            <w:r w:rsidRPr="009D318A">
              <w:t>Администрация</w:t>
            </w:r>
          </w:p>
        </w:tc>
      </w:tr>
      <w:tr w:rsidR="00D63FCE" w:rsidRPr="009D318A" w:rsidTr="00E96250">
        <w:tc>
          <w:tcPr>
            <w:tcW w:w="1559" w:type="dxa"/>
            <w:vMerge/>
          </w:tcPr>
          <w:p w:rsidR="00D63FCE" w:rsidRPr="009D318A" w:rsidRDefault="00D63FCE" w:rsidP="00D63FCE">
            <w:pPr>
              <w:rPr>
                <w:b/>
              </w:rPr>
            </w:pPr>
          </w:p>
        </w:tc>
        <w:tc>
          <w:tcPr>
            <w:tcW w:w="3107" w:type="dxa"/>
            <w:gridSpan w:val="2"/>
          </w:tcPr>
          <w:p w:rsidR="00D63FCE" w:rsidRPr="009D318A" w:rsidRDefault="00D63FCE" w:rsidP="00D63FCE">
            <w:r w:rsidRPr="009D318A">
              <w:rPr>
                <w:rStyle w:val="Zag11"/>
                <w:rFonts w:eastAsia="MS Gothic"/>
                <w:spacing w:val="-5"/>
              </w:rPr>
              <w:t>Наличие и необходимое оснащение помещений для пита</w:t>
            </w:r>
            <w:r w:rsidRPr="009D318A">
              <w:rPr>
                <w:rStyle w:val="Zag11"/>
                <w:rFonts w:eastAsia="MS Gothic"/>
                <w:spacing w:val="2"/>
              </w:rPr>
              <w:t>ния обучающихся.</w:t>
            </w:r>
          </w:p>
        </w:tc>
        <w:tc>
          <w:tcPr>
            <w:tcW w:w="2563" w:type="dxa"/>
            <w:gridSpan w:val="2"/>
          </w:tcPr>
          <w:p w:rsidR="00D63FCE" w:rsidRPr="009D318A" w:rsidRDefault="00D63FCE" w:rsidP="00D63FCE">
            <w:r w:rsidRPr="009D318A">
              <w:t>Июнь – август 2015 г.</w:t>
            </w:r>
          </w:p>
          <w:p w:rsidR="00D63FCE" w:rsidRPr="009D318A" w:rsidRDefault="00D63FCE" w:rsidP="00D63FCE">
            <w:r w:rsidRPr="009D318A">
              <w:t>Июнь 2016 г.</w:t>
            </w:r>
          </w:p>
        </w:tc>
        <w:tc>
          <w:tcPr>
            <w:tcW w:w="2835" w:type="dxa"/>
          </w:tcPr>
          <w:p w:rsidR="00D63FCE" w:rsidRPr="009D318A" w:rsidRDefault="00D63FCE" w:rsidP="00D63FCE"/>
          <w:p w:rsidR="00D63FCE" w:rsidRPr="009D318A" w:rsidRDefault="00D63FCE" w:rsidP="00D63FCE">
            <w:r w:rsidRPr="009D318A">
              <w:t>Администрация</w:t>
            </w:r>
          </w:p>
        </w:tc>
      </w:tr>
      <w:tr w:rsidR="00D63FCE" w:rsidRPr="009D318A" w:rsidTr="00E96250">
        <w:tc>
          <w:tcPr>
            <w:tcW w:w="1559" w:type="dxa"/>
            <w:vMerge/>
          </w:tcPr>
          <w:p w:rsidR="00D63FCE" w:rsidRPr="009D318A" w:rsidRDefault="00D63FCE" w:rsidP="00D63FCE">
            <w:pPr>
              <w:rPr>
                <w:b/>
              </w:rPr>
            </w:pPr>
          </w:p>
        </w:tc>
        <w:tc>
          <w:tcPr>
            <w:tcW w:w="3107" w:type="dxa"/>
            <w:gridSpan w:val="2"/>
          </w:tcPr>
          <w:p w:rsidR="00D63FCE" w:rsidRPr="009D318A" w:rsidRDefault="00D63FCE" w:rsidP="00D63FCE">
            <w:pPr>
              <w:pStyle w:val="210"/>
              <w:spacing w:line="276" w:lineRule="auto"/>
              <w:ind w:firstLine="0"/>
              <w:rPr>
                <w:sz w:val="24"/>
              </w:rPr>
            </w:pPr>
            <w:r w:rsidRPr="009D318A">
              <w:rPr>
                <w:rStyle w:val="Zag11"/>
                <w:rFonts w:eastAsia="MS Gothic"/>
                <w:spacing w:val="2"/>
                <w:sz w:val="24"/>
              </w:rPr>
              <w:t>Оснащённость кабинетов, физкультурного зала, спорт</w:t>
            </w:r>
            <w:r w:rsidRPr="009D318A">
              <w:rPr>
                <w:rStyle w:val="Zag11"/>
                <w:rFonts w:eastAsia="MS Gothic"/>
                <w:sz w:val="24"/>
              </w:rPr>
              <w:t xml:space="preserve">площадок необходимым игровым и спортивным </w:t>
            </w:r>
            <w:r w:rsidRPr="009D318A">
              <w:rPr>
                <w:rStyle w:val="Zag11"/>
                <w:rFonts w:eastAsia="MS Gothic"/>
                <w:sz w:val="24"/>
              </w:rPr>
              <w:lastRenderedPageBreak/>
              <w:t>оборудованием и инвентарём.</w:t>
            </w:r>
          </w:p>
        </w:tc>
        <w:tc>
          <w:tcPr>
            <w:tcW w:w="2563" w:type="dxa"/>
            <w:gridSpan w:val="2"/>
          </w:tcPr>
          <w:p w:rsidR="00D63FCE" w:rsidRPr="009D318A" w:rsidRDefault="00D63FCE" w:rsidP="00D63FCE">
            <w:r w:rsidRPr="009D318A">
              <w:lastRenderedPageBreak/>
              <w:t>Июнь – август 2015 г.</w:t>
            </w:r>
          </w:p>
          <w:p w:rsidR="00D63FCE" w:rsidRPr="009D318A" w:rsidRDefault="00D63FCE" w:rsidP="00D63FCE">
            <w:r w:rsidRPr="009D318A">
              <w:t>Июнь 2016 г.</w:t>
            </w:r>
          </w:p>
          <w:p w:rsidR="00D63FCE" w:rsidRPr="009D318A" w:rsidRDefault="00D63FCE" w:rsidP="00D63FCE"/>
          <w:p w:rsidR="00D63FCE" w:rsidRPr="009D318A" w:rsidRDefault="00D63FCE" w:rsidP="00D63FCE">
            <w:r w:rsidRPr="009D318A">
              <w:t>В течение года по плану</w:t>
            </w:r>
          </w:p>
        </w:tc>
        <w:tc>
          <w:tcPr>
            <w:tcW w:w="2835" w:type="dxa"/>
          </w:tcPr>
          <w:p w:rsidR="00D63FCE" w:rsidRPr="009D318A" w:rsidRDefault="00D63FCE" w:rsidP="00D63FCE"/>
          <w:p w:rsidR="00D63FCE" w:rsidRPr="009D318A" w:rsidRDefault="00D63FCE" w:rsidP="00D63FCE">
            <w:r w:rsidRPr="009D318A">
              <w:t>Администрация</w:t>
            </w:r>
          </w:p>
        </w:tc>
      </w:tr>
      <w:tr w:rsidR="00D63FCE" w:rsidRPr="009D318A" w:rsidTr="00E96250">
        <w:tc>
          <w:tcPr>
            <w:tcW w:w="10064" w:type="dxa"/>
            <w:gridSpan w:val="6"/>
          </w:tcPr>
          <w:p w:rsidR="00D63FCE" w:rsidRPr="009D318A" w:rsidRDefault="00D63FCE" w:rsidP="00D63FCE">
            <w:pPr>
              <w:jc w:val="center"/>
              <w:rPr>
                <w:b/>
              </w:rPr>
            </w:pPr>
            <w:r w:rsidRPr="009D318A">
              <w:rPr>
                <w:b/>
              </w:rPr>
              <w:lastRenderedPageBreak/>
              <w:t>Обеспечение максимального двигательного режима для детей,</w:t>
            </w:r>
            <w:r w:rsidRPr="009D318A">
              <w:rPr>
                <w:rStyle w:val="Zag11"/>
                <w:rFonts w:eastAsia="MS Gothic"/>
                <w:spacing w:val="2"/>
              </w:rPr>
              <w:t xml:space="preserve"> нормального физического развития и двигательной подготовленности, повышение адаптивных </w:t>
            </w:r>
            <w:r w:rsidRPr="009D318A">
              <w:rPr>
                <w:rStyle w:val="Zag11"/>
                <w:rFonts w:eastAsia="MS Gothic"/>
              </w:rPr>
              <w:t>возможностей организма, сохранение и укрепление здоровья обучающихся и формирование культуры здоровья</w:t>
            </w:r>
          </w:p>
        </w:tc>
      </w:tr>
      <w:tr w:rsidR="00D63FCE" w:rsidRPr="009D318A" w:rsidTr="00E96250">
        <w:tc>
          <w:tcPr>
            <w:tcW w:w="1559" w:type="dxa"/>
          </w:tcPr>
          <w:p w:rsidR="00D63FCE" w:rsidRPr="009D318A" w:rsidRDefault="00D63FCE" w:rsidP="00D63FCE">
            <w:pPr>
              <w:rPr>
                <w:b/>
              </w:rPr>
            </w:pPr>
            <w:r w:rsidRPr="009D318A">
              <w:rPr>
                <w:b/>
              </w:rPr>
              <w:t xml:space="preserve"> Урочная</w:t>
            </w:r>
          </w:p>
        </w:tc>
        <w:tc>
          <w:tcPr>
            <w:tcW w:w="3107" w:type="dxa"/>
            <w:gridSpan w:val="2"/>
          </w:tcPr>
          <w:p w:rsidR="00D63FCE" w:rsidRPr="009D318A" w:rsidRDefault="00D63FCE" w:rsidP="00D63FCE">
            <w:r w:rsidRPr="009D318A">
              <w:t>Физкультминутки, ритмические перемены, прогулки на свежем воздухе в лицейском дворике, парках «Ополло» и «Александровский сад».</w:t>
            </w:r>
          </w:p>
        </w:tc>
        <w:tc>
          <w:tcPr>
            <w:tcW w:w="2563" w:type="dxa"/>
            <w:gridSpan w:val="2"/>
          </w:tcPr>
          <w:p w:rsidR="00D63FCE" w:rsidRPr="009D318A" w:rsidRDefault="00D63FCE" w:rsidP="00D63FCE"/>
          <w:p w:rsidR="00D63FCE" w:rsidRPr="009D318A" w:rsidRDefault="00D63FCE" w:rsidP="00D63FCE">
            <w:r w:rsidRPr="009D318A">
              <w:t>Систематически</w:t>
            </w:r>
          </w:p>
        </w:tc>
        <w:tc>
          <w:tcPr>
            <w:tcW w:w="2835" w:type="dxa"/>
          </w:tcPr>
          <w:p w:rsidR="00D63FCE" w:rsidRPr="009D318A" w:rsidRDefault="00D63FCE" w:rsidP="00D63FCE"/>
          <w:p w:rsidR="00D63FCE" w:rsidRPr="009D318A" w:rsidRDefault="00D63FCE" w:rsidP="00D63FCE">
            <w:r w:rsidRPr="009D318A">
              <w:t>Учителя</w:t>
            </w:r>
          </w:p>
          <w:p w:rsidR="00D63FCE" w:rsidRPr="009D318A" w:rsidRDefault="00D63FCE" w:rsidP="00D63FCE"/>
          <w:p w:rsidR="00D63FCE" w:rsidRPr="009D318A" w:rsidRDefault="00D63FCE" w:rsidP="00D63FCE">
            <w:pPr>
              <w:rPr>
                <w:rStyle w:val="Zag11"/>
                <w:rFonts w:eastAsia="MS Gothic"/>
              </w:rPr>
            </w:pPr>
            <w:r w:rsidRPr="009D318A">
              <w:t>Воспитатели</w:t>
            </w:r>
          </w:p>
          <w:p w:rsidR="00D63FCE" w:rsidRPr="009D318A" w:rsidRDefault="00D63FCE" w:rsidP="00D63FCE"/>
        </w:tc>
      </w:tr>
      <w:tr w:rsidR="00D63FCE" w:rsidRPr="009D318A" w:rsidTr="00E96250">
        <w:tc>
          <w:tcPr>
            <w:tcW w:w="1559" w:type="dxa"/>
            <w:vMerge w:val="restart"/>
          </w:tcPr>
          <w:p w:rsidR="00D63FCE" w:rsidRPr="009D318A" w:rsidRDefault="00D63FCE" w:rsidP="00D63FCE">
            <w:pPr>
              <w:rPr>
                <w:b/>
              </w:rPr>
            </w:pPr>
            <w:r w:rsidRPr="009D318A">
              <w:rPr>
                <w:b/>
              </w:rPr>
              <w:t>Внеурочная</w:t>
            </w:r>
          </w:p>
        </w:tc>
        <w:tc>
          <w:tcPr>
            <w:tcW w:w="3107" w:type="dxa"/>
            <w:gridSpan w:val="2"/>
          </w:tcPr>
          <w:p w:rsidR="00D63FCE" w:rsidRPr="009D318A" w:rsidRDefault="00D63FCE" w:rsidP="00D63FCE">
            <w:r w:rsidRPr="009D318A">
              <w:t>Проведение мониторинга состояния здоровья совместно с медицинским работником.</w:t>
            </w:r>
          </w:p>
          <w:p w:rsidR="00D63FCE" w:rsidRPr="009D318A" w:rsidRDefault="00D63FCE" w:rsidP="00D63FCE"/>
        </w:tc>
        <w:tc>
          <w:tcPr>
            <w:tcW w:w="2563" w:type="dxa"/>
            <w:gridSpan w:val="2"/>
          </w:tcPr>
          <w:p w:rsidR="00D63FCE" w:rsidRPr="009D318A" w:rsidRDefault="00D63FCE" w:rsidP="00D63FCE">
            <w:r w:rsidRPr="009D318A">
              <w:t>По плану</w:t>
            </w:r>
          </w:p>
        </w:tc>
        <w:tc>
          <w:tcPr>
            <w:tcW w:w="2835" w:type="dxa"/>
          </w:tcPr>
          <w:p w:rsidR="00D63FCE" w:rsidRPr="009D318A" w:rsidRDefault="00D63FCE" w:rsidP="00D63FCE"/>
          <w:p w:rsidR="00D63FCE" w:rsidRPr="009D318A" w:rsidRDefault="00D63FCE" w:rsidP="00D63FCE">
            <w:r w:rsidRPr="009D318A">
              <w:t>Учителя</w:t>
            </w:r>
          </w:p>
        </w:tc>
      </w:tr>
      <w:tr w:rsidR="00D63FCE" w:rsidRPr="009D318A" w:rsidTr="00E96250">
        <w:tc>
          <w:tcPr>
            <w:tcW w:w="1559" w:type="dxa"/>
            <w:vMerge/>
          </w:tcPr>
          <w:p w:rsidR="00D63FCE" w:rsidRPr="009D318A" w:rsidRDefault="00D63FCE" w:rsidP="00D63FCE">
            <w:pPr>
              <w:rPr>
                <w:b/>
              </w:rPr>
            </w:pPr>
          </w:p>
        </w:tc>
        <w:tc>
          <w:tcPr>
            <w:tcW w:w="3107" w:type="dxa"/>
            <w:gridSpan w:val="2"/>
          </w:tcPr>
          <w:p w:rsidR="00D63FCE" w:rsidRPr="009D318A" w:rsidRDefault="00D63FCE" w:rsidP="00D63FCE">
            <w:r w:rsidRPr="009D318A">
              <w:t>Секция «Спортивные игры» (1 – 4 кл.)</w:t>
            </w:r>
          </w:p>
          <w:p w:rsidR="00D63FCE" w:rsidRPr="009D318A" w:rsidRDefault="00D63FCE" w:rsidP="00D63FCE">
            <w:r w:rsidRPr="009D318A">
              <w:rPr>
                <w:rStyle w:val="Zag11"/>
                <w:rFonts w:eastAsia="MS Gothic"/>
              </w:rPr>
              <w:t>Занятие активно­двигательного характера «Ритмическая мозаика»</w:t>
            </w:r>
          </w:p>
        </w:tc>
        <w:tc>
          <w:tcPr>
            <w:tcW w:w="2563" w:type="dxa"/>
            <w:gridSpan w:val="2"/>
          </w:tcPr>
          <w:p w:rsidR="00D63FCE" w:rsidRPr="009D318A" w:rsidRDefault="00D63FCE" w:rsidP="00D63FCE">
            <w:r w:rsidRPr="009D318A">
              <w:t>Еженедельно, 1 час</w:t>
            </w:r>
          </w:p>
          <w:p w:rsidR="00D63FCE" w:rsidRPr="009D318A" w:rsidRDefault="00D63FCE" w:rsidP="00D63FCE"/>
          <w:p w:rsidR="00D63FCE" w:rsidRPr="009D318A" w:rsidRDefault="00D63FCE" w:rsidP="00D63FCE">
            <w:r w:rsidRPr="009D318A">
              <w:t>Еженедельно, 1 -1,5 час</w:t>
            </w:r>
          </w:p>
        </w:tc>
        <w:tc>
          <w:tcPr>
            <w:tcW w:w="2835" w:type="dxa"/>
          </w:tcPr>
          <w:p w:rsidR="00D63FCE" w:rsidRPr="009D318A" w:rsidRDefault="00D63FCE" w:rsidP="00D63FCE"/>
          <w:p w:rsidR="00D63FCE" w:rsidRPr="009D318A" w:rsidRDefault="00D63FCE" w:rsidP="00D63FCE">
            <w:r w:rsidRPr="009D318A">
              <w:t>Педагоги</w:t>
            </w:r>
          </w:p>
          <w:p w:rsidR="00D63FCE" w:rsidRPr="009D318A" w:rsidRDefault="00D63FCE" w:rsidP="00D63FCE">
            <w:r w:rsidRPr="009D318A">
              <w:t xml:space="preserve">дополнительных занятий </w:t>
            </w:r>
            <w:r w:rsidRPr="009D318A">
              <w:rPr>
                <w:rStyle w:val="Zag11"/>
                <w:rFonts w:eastAsia="MS Gothic"/>
              </w:rPr>
              <w:t>активно­двигательного характера.</w:t>
            </w:r>
          </w:p>
        </w:tc>
      </w:tr>
      <w:tr w:rsidR="00D63FCE" w:rsidRPr="009D318A" w:rsidTr="00E96250">
        <w:tc>
          <w:tcPr>
            <w:tcW w:w="1559" w:type="dxa"/>
            <w:vMerge w:val="restart"/>
          </w:tcPr>
          <w:p w:rsidR="00D63FCE" w:rsidRPr="009D318A" w:rsidRDefault="00D63FCE" w:rsidP="00D63FCE">
            <w:pPr>
              <w:rPr>
                <w:b/>
              </w:rPr>
            </w:pPr>
            <w:r w:rsidRPr="009D318A">
              <w:rPr>
                <w:b/>
              </w:rPr>
              <w:t>Работа с семьей</w:t>
            </w:r>
          </w:p>
        </w:tc>
        <w:tc>
          <w:tcPr>
            <w:tcW w:w="3107" w:type="dxa"/>
            <w:gridSpan w:val="2"/>
          </w:tcPr>
          <w:p w:rsidR="00D63FCE" w:rsidRPr="009D318A" w:rsidRDefault="00D63FCE" w:rsidP="00D63FCE">
            <w:r w:rsidRPr="009D318A">
              <w:t>Родительские собрания на тему «Когда мальчик и девочка взрослеют»</w:t>
            </w:r>
          </w:p>
          <w:p w:rsidR="00D63FCE" w:rsidRPr="009D318A" w:rsidRDefault="00D63FCE" w:rsidP="00D63FCE"/>
        </w:tc>
        <w:tc>
          <w:tcPr>
            <w:tcW w:w="2563" w:type="dxa"/>
            <w:gridSpan w:val="2"/>
          </w:tcPr>
          <w:p w:rsidR="00D63FCE" w:rsidRPr="009D318A" w:rsidRDefault="00D63FCE" w:rsidP="00D63FCE">
            <w:r w:rsidRPr="009D318A">
              <w:t>По плану</w:t>
            </w:r>
          </w:p>
        </w:tc>
        <w:tc>
          <w:tcPr>
            <w:tcW w:w="2835" w:type="dxa"/>
          </w:tcPr>
          <w:p w:rsidR="00D63FCE" w:rsidRPr="009D318A" w:rsidRDefault="00D63FCE" w:rsidP="00D63FCE"/>
          <w:p w:rsidR="00D63FCE" w:rsidRPr="009D318A" w:rsidRDefault="00D63FCE" w:rsidP="00D63FCE">
            <w:r w:rsidRPr="009D318A">
              <w:t>Администрация</w:t>
            </w:r>
          </w:p>
          <w:p w:rsidR="00D63FCE" w:rsidRPr="009D318A" w:rsidRDefault="00D63FCE" w:rsidP="00D63FCE"/>
          <w:p w:rsidR="00D63FCE" w:rsidRPr="009D318A" w:rsidRDefault="00D63FCE" w:rsidP="00D63FCE">
            <w:r w:rsidRPr="009D318A">
              <w:t>Учителя</w:t>
            </w:r>
          </w:p>
          <w:p w:rsidR="00D63FCE" w:rsidRPr="009D318A" w:rsidRDefault="00D63FCE" w:rsidP="00D63FCE">
            <w:pPr>
              <w:ind w:firstLine="708"/>
            </w:pPr>
          </w:p>
          <w:p w:rsidR="00D63FCE" w:rsidRPr="009D318A" w:rsidRDefault="00D63FCE" w:rsidP="00D63FCE">
            <w:r w:rsidRPr="009D318A">
              <w:t>Воспитатели</w:t>
            </w:r>
          </w:p>
        </w:tc>
      </w:tr>
      <w:tr w:rsidR="00D63FCE" w:rsidRPr="009D318A" w:rsidTr="00E96250">
        <w:tc>
          <w:tcPr>
            <w:tcW w:w="1559" w:type="dxa"/>
            <w:vMerge/>
          </w:tcPr>
          <w:p w:rsidR="00D63FCE" w:rsidRPr="009D318A" w:rsidRDefault="00D63FCE" w:rsidP="00D63FCE">
            <w:pPr>
              <w:rPr>
                <w:b/>
              </w:rPr>
            </w:pPr>
          </w:p>
        </w:tc>
        <w:tc>
          <w:tcPr>
            <w:tcW w:w="3107" w:type="dxa"/>
            <w:gridSpan w:val="2"/>
          </w:tcPr>
          <w:p w:rsidR="00D63FCE" w:rsidRPr="009D318A" w:rsidRDefault="00D63FCE" w:rsidP="00D63FCE">
            <w:r w:rsidRPr="009D318A">
              <w:t>Совместные спортивные мероприятия,  Дни Здоровья.</w:t>
            </w:r>
          </w:p>
        </w:tc>
        <w:tc>
          <w:tcPr>
            <w:tcW w:w="2563" w:type="dxa"/>
            <w:gridSpan w:val="2"/>
          </w:tcPr>
          <w:p w:rsidR="00D63FCE" w:rsidRPr="009D318A" w:rsidRDefault="00D63FCE" w:rsidP="00D63FCE">
            <w:r w:rsidRPr="009D318A">
              <w:t>Сентябрь,</w:t>
            </w:r>
          </w:p>
          <w:p w:rsidR="00D63FCE" w:rsidRPr="009D318A" w:rsidRDefault="00D63FCE" w:rsidP="00D63FCE">
            <w:r w:rsidRPr="009D318A">
              <w:t>ноябрь, февраль, март, май  по плану</w:t>
            </w:r>
          </w:p>
        </w:tc>
        <w:tc>
          <w:tcPr>
            <w:tcW w:w="2835" w:type="dxa"/>
          </w:tcPr>
          <w:p w:rsidR="00D63FCE" w:rsidRPr="009D318A" w:rsidRDefault="00D63FCE" w:rsidP="00D63FCE"/>
          <w:p w:rsidR="00D63FCE" w:rsidRPr="009D318A" w:rsidRDefault="00D63FCE" w:rsidP="00D63FCE">
            <w:r w:rsidRPr="009D318A">
              <w:t>Учителя</w:t>
            </w:r>
          </w:p>
          <w:p w:rsidR="00D63FCE" w:rsidRPr="009D318A" w:rsidRDefault="00D63FCE" w:rsidP="00D63FCE">
            <w:pPr>
              <w:ind w:firstLine="708"/>
            </w:pPr>
          </w:p>
          <w:p w:rsidR="00D63FCE" w:rsidRPr="009D318A" w:rsidRDefault="00D63FCE" w:rsidP="00D63FCE">
            <w:r w:rsidRPr="009D318A">
              <w:t>Воспитатели</w:t>
            </w:r>
          </w:p>
        </w:tc>
      </w:tr>
    </w:tbl>
    <w:p w:rsidR="00D63FCE" w:rsidRPr="009D318A" w:rsidRDefault="00D63FCE" w:rsidP="00D63FCE"/>
    <w:p w:rsidR="00D63FCE" w:rsidRDefault="00D63FCE" w:rsidP="00C86BB3">
      <w:pPr>
        <w:pStyle w:val="Zag1"/>
        <w:tabs>
          <w:tab w:val="left" w:leader="dot" w:pos="624"/>
        </w:tabs>
        <w:spacing w:after="0" w:line="240" w:lineRule="auto"/>
        <w:ind w:left="57"/>
        <w:rPr>
          <w:rStyle w:val="Zag11"/>
          <w:rFonts w:eastAsia="@Arial Unicode MS"/>
          <w:color w:val="632423" w:themeColor="accent2" w:themeShade="80"/>
          <w:sz w:val="24"/>
          <w:lang w:val="ru-RU"/>
        </w:rPr>
      </w:pPr>
    </w:p>
    <w:p w:rsidR="00D63FCE" w:rsidRDefault="00D63FCE" w:rsidP="00C86BB3">
      <w:pPr>
        <w:pStyle w:val="Zag1"/>
        <w:tabs>
          <w:tab w:val="left" w:leader="dot" w:pos="624"/>
        </w:tabs>
        <w:spacing w:after="0" w:line="240" w:lineRule="auto"/>
        <w:ind w:left="57"/>
        <w:rPr>
          <w:rStyle w:val="Zag11"/>
          <w:rFonts w:eastAsia="@Arial Unicode MS"/>
          <w:color w:val="632423" w:themeColor="accent2" w:themeShade="80"/>
          <w:sz w:val="24"/>
          <w:lang w:val="ru-RU"/>
        </w:rPr>
      </w:pPr>
    </w:p>
    <w:p w:rsidR="00D63FCE" w:rsidRDefault="00D63FCE" w:rsidP="00C86BB3">
      <w:pPr>
        <w:pStyle w:val="Zag1"/>
        <w:tabs>
          <w:tab w:val="left" w:leader="dot" w:pos="624"/>
        </w:tabs>
        <w:spacing w:after="0" w:line="240" w:lineRule="auto"/>
        <w:ind w:left="57"/>
        <w:rPr>
          <w:rStyle w:val="Zag11"/>
          <w:rFonts w:eastAsia="@Arial Unicode MS"/>
          <w:color w:val="632423" w:themeColor="accent2" w:themeShade="80"/>
          <w:sz w:val="24"/>
          <w:lang w:val="ru-RU"/>
        </w:rPr>
      </w:pPr>
    </w:p>
    <w:p w:rsidR="00D63FCE" w:rsidRDefault="00D63FCE" w:rsidP="00C86BB3">
      <w:pPr>
        <w:pStyle w:val="Zag1"/>
        <w:tabs>
          <w:tab w:val="left" w:leader="dot" w:pos="624"/>
        </w:tabs>
        <w:spacing w:after="0" w:line="240" w:lineRule="auto"/>
        <w:ind w:left="57"/>
        <w:rPr>
          <w:rStyle w:val="Zag11"/>
          <w:rFonts w:eastAsia="@Arial Unicode MS"/>
          <w:color w:val="632423" w:themeColor="accent2" w:themeShade="80"/>
          <w:sz w:val="24"/>
          <w:lang w:val="ru-RU"/>
        </w:rPr>
      </w:pPr>
    </w:p>
    <w:p w:rsidR="00D63FCE" w:rsidRDefault="00D63FCE" w:rsidP="00C86BB3">
      <w:pPr>
        <w:pStyle w:val="Zag1"/>
        <w:tabs>
          <w:tab w:val="left" w:leader="dot" w:pos="624"/>
        </w:tabs>
        <w:spacing w:after="0" w:line="240" w:lineRule="auto"/>
        <w:ind w:left="57"/>
        <w:rPr>
          <w:rStyle w:val="Zag11"/>
          <w:rFonts w:eastAsia="@Arial Unicode MS"/>
          <w:color w:val="632423" w:themeColor="accent2" w:themeShade="80"/>
          <w:sz w:val="24"/>
          <w:lang w:val="ru-RU"/>
        </w:rPr>
      </w:pPr>
    </w:p>
    <w:p w:rsidR="00D63FCE" w:rsidRDefault="00D63FCE" w:rsidP="00C86BB3">
      <w:pPr>
        <w:pStyle w:val="Zag1"/>
        <w:tabs>
          <w:tab w:val="left" w:leader="dot" w:pos="624"/>
        </w:tabs>
        <w:spacing w:after="0" w:line="240" w:lineRule="auto"/>
        <w:ind w:left="57"/>
        <w:rPr>
          <w:rStyle w:val="Zag11"/>
          <w:rFonts w:eastAsia="@Arial Unicode MS"/>
          <w:color w:val="632423" w:themeColor="accent2" w:themeShade="80"/>
          <w:sz w:val="24"/>
          <w:lang w:val="ru-RU"/>
        </w:rPr>
      </w:pPr>
    </w:p>
    <w:p w:rsidR="00D63FCE" w:rsidRDefault="00D63FCE" w:rsidP="00C86BB3">
      <w:pPr>
        <w:pStyle w:val="Zag1"/>
        <w:tabs>
          <w:tab w:val="left" w:leader="dot" w:pos="624"/>
        </w:tabs>
        <w:spacing w:after="0" w:line="240" w:lineRule="auto"/>
        <w:ind w:left="57"/>
        <w:rPr>
          <w:rStyle w:val="Zag11"/>
          <w:rFonts w:eastAsia="@Arial Unicode MS"/>
          <w:color w:val="632423" w:themeColor="accent2" w:themeShade="80"/>
          <w:sz w:val="24"/>
          <w:lang w:val="ru-RU"/>
        </w:rPr>
      </w:pPr>
    </w:p>
    <w:p w:rsidR="00D63FCE" w:rsidRDefault="00D63FCE" w:rsidP="00C86BB3">
      <w:pPr>
        <w:pStyle w:val="Zag1"/>
        <w:tabs>
          <w:tab w:val="left" w:leader="dot" w:pos="624"/>
        </w:tabs>
        <w:spacing w:after="0" w:line="240" w:lineRule="auto"/>
        <w:ind w:left="57"/>
        <w:rPr>
          <w:rStyle w:val="Zag11"/>
          <w:rFonts w:eastAsia="@Arial Unicode MS"/>
          <w:color w:val="632423" w:themeColor="accent2" w:themeShade="80"/>
          <w:sz w:val="24"/>
          <w:lang w:val="ru-RU"/>
        </w:rPr>
      </w:pPr>
    </w:p>
    <w:p w:rsidR="00D63FCE" w:rsidRDefault="00D63FCE" w:rsidP="00C86BB3">
      <w:pPr>
        <w:pStyle w:val="Zag1"/>
        <w:tabs>
          <w:tab w:val="left" w:leader="dot" w:pos="624"/>
        </w:tabs>
        <w:spacing w:after="0" w:line="240" w:lineRule="auto"/>
        <w:ind w:left="57"/>
        <w:rPr>
          <w:rStyle w:val="Zag11"/>
          <w:rFonts w:eastAsia="@Arial Unicode MS"/>
          <w:color w:val="632423" w:themeColor="accent2" w:themeShade="80"/>
          <w:sz w:val="24"/>
          <w:lang w:val="ru-RU"/>
        </w:rPr>
      </w:pPr>
    </w:p>
    <w:p w:rsidR="00D63FCE" w:rsidRDefault="00D63FCE" w:rsidP="00C86BB3">
      <w:pPr>
        <w:pStyle w:val="Zag1"/>
        <w:tabs>
          <w:tab w:val="left" w:leader="dot" w:pos="624"/>
        </w:tabs>
        <w:spacing w:after="0" w:line="240" w:lineRule="auto"/>
        <w:ind w:left="57"/>
        <w:rPr>
          <w:rStyle w:val="Zag11"/>
          <w:rFonts w:eastAsia="@Arial Unicode MS"/>
          <w:color w:val="632423" w:themeColor="accent2" w:themeShade="80"/>
          <w:sz w:val="24"/>
          <w:lang w:val="ru-RU"/>
        </w:rPr>
      </w:pPr>
    </w:p>
    <w:p w:rsidR="00D63FCE" w:rsidRDefault="00D63FCE" w:rsidP="00C86BB3">
      <w:pPr>
        <w:pStyle w:val="Zag1"/>
        <w:tabs>
          <w:tab w:val="left" w:leader="dot" w:pos="624"/>
        </w:tabs>
        <w:spacing w:after="0" w:line="240" w:lineRule="auto"/>
        <w:ind w:left="57"/>
        <w:rPr>
          <w:rStyle w:val="Zag11"/>
          <w:rFonts w:eastAsia="@Arial Unicode MS"/>
          <w:color w:val="632423" w:themeColor="accent2" w:themeShade="80"/>
          <w:sz w:val="24"/>
          <w:lang w:val="ru-RU"/>
        </w:rPr>
      </w:pPr>
    </w:p>
    <w:p w:rsidR="00D63FCE" w:rsidRDefault="00D63FCE" w:rsidP="00C86BB3">
      <w:pPr>
        <w:pStyle w:val="Zag1"/>
        <w:tabs>
          <w:tab w:val="left" w:leader="dot" w:pos="624"/>
        </w:tabs>
        <w:spacing w:after="0" w:line="240" w:lineRule="auto"/>
        <w:ind w:left="57"/>
        <w:rPr>
          <w:rStyle w:val="Zag11"/>
          <w:rFonts w:eastAsia="@Arial Unicode MS"/>
          <w:color w:val="632423" w:themeColor="accent2" w:themeShade="80"/>
          <w:sz w:val="24"/>
          <w:lang w:val="ru-RU"/>
        </w:rPr>
      </w:pPr>
    </w:p>
    <w:p w:rsidR="00D63FCE" w:rsidRDefault="00D63FCE" w:rsidP="00C86BB3">
      <w:pPr>
        <w:pStyle w:val="Zag1"/>
        <w:tabs>
          <w:tab w:val="left" w:leader="dot" w:pos="624"/>
        </w:tabs>
        <w:spacing w:after="0" w:line="240" w:lineRule="auto"/>
        <w:ind w:left="57"/>
        <w:rPr>
          <w:rStyle w:val="Zag11"/>
          <w:rFonts w:eastAsia="@Arial Unicode MS"/>
          <w:color w:val="632423" w:themeColor="accent2" w:themeShade="80"/>
          <w:sz w:val="24"/>
          <w:lang w:val="ru-RU"/>
        </w:rPr>
      </w:pPr>
    </w:p>
    <w:p w:rsidR="00D63FCE" w:rsidRDefault="00D63FCE" w:rsidP="00C86BB3">
      <w:pPr>
        <w:pStyle w:val="Zag1"/>
        <w:tabs>
          <w:tab w:val="left" w:leader="dot" w:pos="624"/>
        </w:tabs>
        <w:spacing w:after="0" w:line="240" w:lineRule="auto"/>
        <w:ind w:left="57"/>
        <w:rPr>
          <w:rStyle w:val="Zag11"/>
          <w:rFonts w:eastAsia="@Arial Unicode MS"/>
          <w:color w:val="632423" w:themeColor="accent2" w:themeShade="80"/>
          <w:sz w:val="24"/>
          <w:lang w:val="ru-RU"/>
        </w:rPr>
      </w:pPr>
    </w:p>
    <w:p w:rsidR="00D63FCE" w:rsidRDefault="00D63FCE" w:rsidP="00C86BB3">
      <w:pPr>
        <w:pStyle w:val="Zag1"/>
        <w:tabs>
          <w:tab w:val="left" w:leader="dot" w:pos="624"/>
        </w:tabs>
        <w:spacing w:after="0" w:line="240" w:lineRule="auto"/>
        <w:ind w:left="57"/>
        <w:rPr>
          <w:rStyle w:val="Zag11"/>
          <w:rFonts w:eastAsia="@Arial Unicode MS"/>
          <w:color w:val="632423" w:themeColor="accent2" w:themeShade="80"/>
          <w:sz w:val="24"/>
          <w:lang w:val="ru-RU"/>
        </w:rPr>
      </w:pPr>
    </w:p>
    <w:p w:rsidR="00D63FCE" w:rsidRDefault="00D63FCE" w:rsidP="00C86BB3">
      <w:pPr>
        <w:pStyle w:val="Zag1"/>
        <w:tabs>
          <w:tab w:val="left" w:leader="dot" w:pos="624"/>
        </w:tabs>
        <w:spacing w:after="0" w:line="240" w:lineRule="auto"/>
        <w:ind w:left="57"/>
        <w:rPr>
          <w:rStyle w:val="Zag11"/>
          <w:rFonts w:eastAsia="@Arial Unicode MS"/>
          <w:color w:val="632423" w:themeColor="accent2" w:themeShade="80"/>
          <w:sz w:val="24"/>
          <w:lang w:val="ru-RU"/>
        </w:rPr>
      </w:pPr>
    </w:p>
    <w:p w:rsidR="00D63FCE" w:rsidRDefault="00D63FCE" w:rsidP="00C86BB3">
      <w:pPr>
        <w:pStyle w:val="Zag1"/>
        <w:tabs>
          <w:tab w:val="left" w:leader="dot" w:pos="624"/>
        </w:tabs>
        <w:spacing w:after="0" w:line="240" w:lineRule="auto"/>
        <w:ind w:left="57"/>
        <w:rPr>
          <w:rStyle w:val="Zag11"/>
          <w:rFonts w:eastAsia="@Arial Unicode MS"/>
          <w:color w:val="632423" w:themeColor="accent2" w:themeShade="80"/>
          <w:sz w:val="24"/>
          <w:lang w:val="ru-RU"/>
        </w:rPr>
      </w:pPr>
    </w:p>
    <w:p w:rsidR="00C86BB3" w:rsidRPr="00F700A3" w:rsidRDefault="00D63FCE" w:rsidP="00F700A3">
      <w:pPr>
        <w:pStyle w:val="Zag1"/>
        <w:tabs>
          <w:tab w:val="left" w:leader="dot" w:pos="624"/>
        </w:tabs>
        <w:spacing w:after="0" w:line="360" w:lineRule="auto"/>
        <w:ind w:left="57"/>
        <w:rPr>
          <w:rStyle w:val="Zag11"/>
          <w:rFonts w:eastAsia="@Arial Unicode MS"/>
          <w:color w:val="632423" w:themeColor="accent2" w:themeShade="80"/>
          <w:szCs w:val="28"/>
          <w:lang w:val="ru-RU"/>
        </w:rPr>
      </w:pPr>
      <w:r>
        <w:rPr>
          <w:rStyle w:val="Zag11"/>
          <w:rFonts w:eastAsia="@Arial Unicode MS"/>
          <w:color w:val="632423" w:themeColor="accent2" w:themeShade="80"/>
          <w:sz w:val="24"/>
          <w:lang w:val="ru-RU"/>
        </w:rPr>
        <w:lastRenderedPageBreak/>
        <w:t xml:space="preserve">2.5. </w:t>
      </w:r>
      <w:r w:rsidR="00C86BB3" w:rsidRPr="00F700A3">
        <w:rPr>
          <w:rStyle w:val="Zag11"/>
          <w:rFonts w:eastAsia="@Arial Unicode MS"/>
          <w:color w:val="632423" w:themeColor="accent2" w:themeShade="80"/>
          <w:szCs w:val="28"/>
          <w:lang w:val="ru-RU"/>
        </w:rPr>
        <w:t xml:space="preserve">ПРОГРАММА КОРРЕКЦИОННОЙ РАБОТЫ ЧОУ НЭПШ </w:t>
      </w:r>
    </w:p>
    <w:p w:rsidR="00C86BB3" w:rsidRPr="00F700A3" w:rsidRDefault="00C86BB3" w:rsidP="00F700A3">
      <w:pPr>
        <w:pStyle w:val="Zag1"/>
        <w:tabs>
          <w:tab w:val="left" w:leader="dot" w:pos="624"/>
        </w:tabs>
        <w:spacing w:after="0" w:line="360" w:lineRule="auto"/>
        <w:ind w:left="57"/>
        <w:rPr>
          <w:rStyle w:val="Zag11"/>
          <w:rFonts w:eastAsia="@Arial Unicode MS"/>
          <w:color w:val="632423" w:themeColor="accent2" w:themeShade="80"/>
          <w:szCs w:val="28"/>
          <w:lang w:val="ru-RU"/>
        </w:rPr>
      </w:pPr>
      <w:r w:rsidRPr="00F700A3">
        <w:rPr>
          <w:rStyle w:val="Zag11"/>
          <w:rFonts w:eastAsia="@Arial Unicode MS"/>
          <w:color w:val="632423" w:themeColor="accent2" w:themeShade="80"/>
          <w:szCs w:val="28"/>
          <w:lang w:val="ru-RU"/>
        </w:rPr>
        <w:t>на 2015- 2016 учебный год</w:t>
      </w:r>
    </w:p>
    <w:p w:rsidR="00C86BB3" w:rsidRPr="00F32D0E" w:rsidRDefault="00C86BB3" w:rsidP="00C86BB3">
      <w:pPr>
        <w:pStyle w:val="Zag1"/>
        <w:tabs>
          <w:tab w:val="left" w:leader="dot" w:pos="624"/>
        </w:tabs>
        <w:spacing w:after="0" w:line="240" w:lineRule="auto"/>
        <w:ind w:left="417"/>
        <w:jc w:val="left"/>
        <w:rPr>
          <w:rStyle w:val="Zag11"/>
          <w:rFonts w:eastAsia="@Arial Unicode MS"/>
          <w:color w:val="632423" w:themeColor="accent2" w:themeShade="80"/>
          <w:sz w:val="24"/>
          <w:lang w:val="ru-RU"/>
        </w:rPr>
      </w:pPr>
    </w:p>
    <w:p w:rsidR="00C86BB3" w:rsidRPr="00F32D0E" w:rsidRDefault="00C86BB3" w:rsidP="00F700A3">
      <w:pPr>
        <w:pStyle w:val="Zag1"/>
        <w:tabs>
          <w:tab w:val="left" w:leader="dot" w:pos="624"/>
        </w:tabs>
        <w:spacing w:after="0" w:line="276" w:lineRule="auto"/>
        <w:ind w:firstLine="567"/>
        <w:jc w:val="both"/>
        <w:rPr>
          <w:rStyle w:val="Zag11"/>
          <w:rFonts w:eastAsia="@Arial Unicode MS"/>
          <w:b w:val="0"/>
          <w:sz w:val="24"/>
          <w:lang w:val="ru-RU"/>
        </w:rPr>
      </w:pPr>
      <w:r w:rsidRPr="00D63FCE">
        <w:rPr>
          <w:rStyle w:val="Zag11"/>
          <w:rFonts w:eastAsia="@Arial Unicode MS"/>
          <w:sz w:val="24"/>
          <w:lang w:val="ru-RU"/>
        </w:rPr>
        <w:t>2.5.1.</w:t>
      </w:r>
      <w:r w:rsidRPr="00F32D0E">
        <w:rPr>
          <w:rStyle w:val="Zag11"/>
          <w:rFonts w:eastAsia="@Arial Unicode MS"/>
          <w:b w:val="0"/>
          <w:sz w:val="24"/>
          <w:lang w:val="ru-RU"/>
        </w:rPr>
        <w:t xml:space="preserve"> Программа коррекционной работы разработана в соответствии с Федеральным образовательным стандартом второго поколения, направлена на создание системы комплексной помощи детям в освоении основной образовательной программы начального общего образования, коррекцию недостатков в физическом и (или) психическом развитии обучающихся, их социальную адаптацию.</w:t>
      </w:r>
    </w:p>
    <w:p w:rsidR="00C86BB3" w:rsidRPr="00F32D0E" w:rsidRDefault="00C86BB3" w:rsidP="00F700A3">
      <w:pPr>
        <w:spacing w:line="276" w:lineRule="auto"/>
        <w:ind w:right="-284" w:firstLine="624"/>
        <w:jc w:val="both"/>
        <w:rPr>
          <w:rStyle w:val="Zag11"/>
          <w:rFonts w:eastAsia="@Arial Unicode MS"/>
        </w:rPr>
      </w:pPr>
      <w:r w:rsidRPr="00F32D0E">
        <w:rPr>
          <w:rStyle w:val="Zag11"/>
          <w:rFonts w:eastAsia="@Arial Unicode MS"/>
        </w:rPr>
        <w:t xml:space="preserve">В основе коррекционной работы ЧОУ НЭПШ лежит единство четырех функций: </w:t>
      </w:r>
    </w:p>
    <w:p w:rsidR="00C86BB3" w:rsidRPr="00F32D0E" w:rsidRDefault="00C86BB3" w:rsidP="00F700A3">
      <w:pPr>
        <w:spacing w:line="276" w:lineRule="auto"/>
        <w:ind w:right="-284" w:firstLine="624"/>
        <w:jc w:val="both"/>
        <w:rPr>
          <w:rStyle w:val="Zag11"/>
          <w:rFonts w:eastAsia="@Arial Unicode MS"/>
          <w:b/>
        </w:rPr>
      </w:pPr>
      <w:r w:rsidRPr="00F32D0E">
        <w:rPr>
          <w:rStyle w:val="Zag11"/>
          <w:rFonts w:eastAsia="@Arial Unicode MS"/>
        </w:rPr>
        <w:t xml:space="preserve">- </w:t>
      </w:r>
      <w:r w:rsidRPr="00F32D0E">
        <w:rPr>
          <w:rStyle w:val="Zag11"/>
          <w:rFonts w:eastAsia="@Arial Unicode MS"/>
          <w:b/>
        </w:rPr>
        <w:t>диагностики проблем;</w:t>
      </w:r>
    </w:p>
    <w:p w:rsidR="00C86BB3" w:rsidRPr="00F32D0E" w:rsidRDefault="00C86BB3" w:rsidP="00F700A3">
      <w:pPr>
        <w:spacing w:line="276" w:lineRule="auto"/>
        <w:ind w:right="-284" w:firstLine="624"/>
        <w:jc w:val="both"/>
        <w:rPr>
          <w:rStyle w:val="Zag11"/>
          <w:rFonts w:eastAsia="@Arial Unicode MS"/>
          <w:b/>
        </w:rPr>
      </w:pPr>
      <w:r w:rsidRPr="00F32D0E">
        <w:rPr>
          <w:rStyle w:val="Zag11"/>
          <w:rFonts w:eastAsia="@Arial Unicode MS"/>
          <w:b/>
        </w:rPr>
        <w:t>- информации о проблеме и путях ее решения;</w:t>
      </w:r>
    </w:p>
    <w:p w:rsidR="00C86BB3" w:rsidRPr="00F32D0E" w:rsidRDefault="00C86BB3" w:rsidP="00F700A3">
      <w:pPr>
        <w:spacing w:line="276" w:lineRule="auto"/>
        <w:ind w:right="-284" w:firstLine="624"/>
        <w:jc w:val="both"/>
        <w:rPr>
          <w:rStyle w:val="Zag11"/>
          <w:rFonts w:eastAsia="@Arial Unicode MS"/>
          <w:b/>
        </w:rPr>
      </w:pPr>
      <w:r w:rsidRPr="00F32D0E">
        <w:rPr>
          <w:rStyle w:val="Zag11"/>
          <w:rFonts w:eastAsia="@Arial Unicode MS"/>
          <w:b/>
        </w:rPr>
        <w:t>- консультация на этапе принятия решения и разработка плана решения проблемы;</w:t>
      </w:r>
    </w:p>
    <w:p w:rsidR="00C86BB3" w:rsidRPr="00F32D0E" w:rsidRDefault="00C86BB3" w:rsidP="00F700A3">
      <w:pPr>
        <w:spacing w:line="276" w:lineRule="auto"/>
        <w:ind w:right="-284" w:firstLine="624"/>
        <w:jc w:val="both"/>
        <w:rPr>
          <w:rStyle w:val="Zag11"/>
          <w:rFonts w:eastAsia="@Arial Unicode MS"/>
        </w:rPr>
      </w:pPr>
      <w:r w:rsidRPr="00F32D0E">
        <w:rPr>
          <w:rStyle w:val="Zag11"/>
          <w:rFonts w:eastAsia="@Arial Unicode MS"/>
          <w:b/>
        </w:rPr>
        <w:t>- помощь на этапе решения проблемы</w:t>
      </w:r>
      <w:r w:rsidRPr="00F32D0E">
        <w:rPr>
          <w:rStyle w:val="Zag11"/>
          <w:rFonts w:eastAsia="@Arial Unicode MS"/>
        </w:rPr>
        <w:t xml:space="preserve">. </w:t>
      </w:r>
    </w:p>
    <w:p w:rsidR="00C86BB3" w:rsidRPr="00D63FCE" w:rsidRDefault="00C86BB3" w:rsidP="00F700A3">
      <w:pPr>
        <w:pStyle w:val="Zag1"/>
        <w:tabs>
          <w:tab w:val="left" w:leader="dot" w:pos="624"/>
        </w:tabs>
        <w:spacing w:after="0" w:line="276" w:lineRule="auto"/>
        <w:ind w:right="-284" w:firstLine="624"/>
        <w:jc w:val="both"/>
        <w:rPr>
          <w:rStyle w:val="Zag11"/>
          <w:rFonts w:eastAsia="@Arial Unicode MS"/>
          <w:b w:val="0"/>
          <w:sz w:val="18"/>
          <w:lang w:val="ru-RU"/>
        </w:rPr>
      </w:pPr>
    </w:p>
    <w:p w:rsidR="00C86BB3" w:rsidRPr="00F32D0E" w:rsidRDefault="00C86BB3" w:rsidP="00F700A3">
      <w:pPr>
        <w:pStyle w:val="Osnova"/>
        <w:tabs>
          <w:tab w:val="left" w:leader="dot" w:pos="284"/>
          <w:tab w:val="left" w:pos="426"/>
        </w:tabs>
        <w:spacing w:line="276" w:lineRule="auto"/>
        <w:ind w:firstLine="567"/>
        <w:rPr>
          <w:rStyle w:val="Zag11"/>
          <w:rFonts w:ascii="Times New Roman" w:eastAsia="@Arial Unicode MS" w:hAnsi="Times New Roman" w:cs="Times New Roman"/>
          <w:sz w:val="24"/>
          <w:szCs w:val="24"/>
          <w:lang w:val="ru-RU"/>
        </w:rPr>
      </w:pPr>
      <w:r w:rsidRPr="00F32D0E">
        <w:rPr>
          <w:rStyle w:val="Zag11"/>
          <w:rFonts w:ascii="Times New Roman" w:eastAsia="@Arial Unicode MS" w:hAnsi="Times New Roman" w:cs="Times New Roman"/>
          <w:b/>
          <w:bCs/>
          <w:sz w:val="24"/>
          <w:szCs w:val="24"/>
          <w:lang w:val="ru-RU"/>
        </w:rPr>
        <w:t xml:space="preserve">Цель Программы - </w:t>
      </w:r>
      <w:r w:rsidRPr="00F32D0E">
        <w:rPr>
          <w:rStyle w:val="Zag11"/>
          <w:rFonts w:ascii="Times New Roman" w:eastAsia="@Arial Unicode MS" w:hAnsi="Times New Roman" w:cs="Times New Roman"/>
          <w:bCs/>
          <w:sz w:val="24"/>
          <w:szCs w:val="24"/>
          <w:lang w:val="ru-RU"/>
        </w:rPr>
        <w:t>о</w:t>
      </w:r>
      <w:r w:rsidRPr="00F32D0E">
        <w:rPr>
          <w:rStyle w:val="Zag11"/>
          <w:rFonts w:ascii="Times New Roman" w:eastAsia="@Arial Unicode MS" w:hAnsi="Times New Roman" w:cs="Times New Roman"/>
          <w:sz w:val="24"/>
          <w:szCs w:val="24"/>
          <w:lang w:val="ru-RU"/>
        </w:rPr>
        <w:t>казание помощи детям в освоении основной образовательной программы начального общего образования, коррекцию недостатков в физическом и психическом развитии обучающихся,  их социальную адаптацию.</w:t>
      </w:r>
    </w:p>
    <w:p w:rsidR="00D63FCE" w:rsidRPr="00D63FCE" w:rsidRDefault="00D63FCE" w:rsidP="00F700A3">
      <w:pPr>
        <w:pStyle w:val="Osnova"/>
        <w:tabs>
          <w:tab w:val="left" w:leader="dot" w:pos="624"/>
        </w:tabs>
        <w:spacing w:line="240" w:lineRule="auto"/>
        <w:ind w:firstLine="567"/>
        <w:rPr>
          <w:rStyle w:val="Zag11"/>
          <w:rFonts w:ascii="Times New Roman" w:eastAsia="@Arial Unicode MS" w:hAnsi="Times New Roman" w:cs="Times New Roman"/>
          <w:b/>
          <w:bCs/>
          <w:sz w:val="10"/>
          <w:szCs w:val="24"/>
          <w:lang w:val="ru-RU"/>
        </w:rPr>
      </w:pPr>
    </w:p>
    <w:p w:rsidR="00C86BB3" w:rsidRPr="00F32D0E" w:rsidRDefault="00C86BB3" w:rsidP="00F700A3">
      <w:pPr>
        <w:pStyle w:val="Osnova"/>
        <w:tabs>
          <w:tab w:val="left" w:leader="dot" w:pos="624"/>
        </w:tabs>
        <w:spacing w:line="240" w:lineRule="auto"/>
        <w:ind w:firstLine="567"/>
        <w:rPr>
          <w:rStyle w:val="Zag11"/>
          <w:rFonts w:ascii="Times New Roman" w:eastAsia="@Arial Unicode MS" w:hAnsi="Times New Roman" w:cs="Times New Roman"/>
          <w:b/>
          <w:bCs/>
          <w:sz w:val="24"/>
          <w:szCs w:val="24"/>
          <w:lang w:val="ru-RU"/>
        </w:rPr>
      </w:pPr>
      <w:r w:rsidRPr="00F32D0E">
        <w:rPr>
          <w:rStyle w:val="Zag11"/>
          <w:rFonts w:ascii="Times New Roman" w:eastAsia="@Arial Unicode MS" w:hAnsi="Times New Roman" w:cs="Times New Roman"/>
          <w:b/>
          <w:bCs/>
          <w:sz w:val="24"/>
          <w:szCs w:val="24"/>
          <w:lang w:val="ru-RU"/>
        </w:rPr>
        <w:t>Задачи Программы:</w:t>
      </w:r>
    </w:p>
    <w:p w:rsidR="00C86BB3" w:rsidRPr="00D63FCE" w:rsidRDefault="00C86BB3" w:rsidP="00F700A3">
      <w:pPr>
        <w:pStyle w:val="Osnova"/>
        <w:tabs>
          <w:tab w:val="left" w:leader="dot" w:pos="624"/>
        </w:tabs>
        <w:spacing w:line="240" w:lineRule="auto"/>
        <w:ind w:firstLine="567"/>
        <w:rPr>
          <w:rStyle w:val="Zag11"/>
          <w:rFonts w:ascii="Times New Roman" w:eastAsia="@Arial Unicode MS" w:hAnsi="Times New Roman" w:cs="Times New Roman"/>
          <w:sz w:val="22"/>
          <w:szCs w:val="24"/>
          <w:lang w:val="ru-RU"/>
        </w:rPr>
      </w:pPr>
    </w:p>
    <w:p w:rsidR="00C86BB3" w:rsidRPr="00F32D0E" w:rsidRDefault="00C86BB3" w:rsidP="00F700A3">
      <w:pPr>
        <w:pStyle w:val="Osnova"/>
        <w:tabs>
          <w:tab w:val="left" w:leader="dot" w:pos="624"/>
        </w:tabs>
        <w:spacing w:line="276" w:lineRule="auto"/>
        <w:ind w:firstLine="567"/>
        <w:rPr>
          <w:rStyle w:val="Zag11"/>
          <w:rFonts w:ascii="Times New Roman" w:eastAsia="@Arial Unicode MS" w:hAnsi="Times New Roman" w:cs="Times New Roman"/>
          <w:sz w:val="24"/>
          <w:szCs w:val="24"/>
          <w:lang w:val="ru-RU"/>
        </w:rPr>
      </w:pPr>
      <w:r w:rsidRPr="00F32D0E">
        <w:rPr>
          <w:rStyle w:val="Zag11"/>
          <w:rFonts w:ascii="Times New Roman" w:eastAsia="@Arial Unicode MS" w:hAnsi="Times New Roman" w:cs="Times New Roman"/>
          <w:sz w:val="24"/>
          <w:szCs w:val="24"/>
          <w:lang w:val="ru-RU"/>
        </w:rPr>
        <w:t>1. Своевременное выявление детей с трудностями адаптации, поведения, освоения ООП НОО.</w:t>
      </w:r>
    </w:p>
    <w:p w:rsidR="00C86BB3" w:rsidRPr="00F32D0E" w:rsidRDefault="00C86BB3" w:rsidP="00F700A3">
      <w:pPr>
        <w:pStyle w:val="Osnova"/>
        <w:tabs>
          <w:tab w:val="left" w:leader="dot" w:pos="624"/>
        </w:tabs>
        <w:spacing w:line="276" w:lineRule="auto"/>
        <w:ind w:firstLine="567"/>
        <w:rPr>
          <w:rStyle w:val="Zag11"/>
          <w:rFonts w:ascii="Times New Roman" w:eastAsia="@Arial Unicode MS" w:hAnsi="Times New Roman" w:cs="Times New Roman"/>
          <w:sz w:val="24"/>
          <w:szCs w:val="24"/>
          <w:lang w:val="ru-RU"/>
        </w:rPr>
      </w:pPr>
      <w:r w:rsidRPr="00F32D0E">
        <w:rPr>
          <w:rStyle w:val="Zag11"/>
          <w:rFonts w:ascii="Times New Roman" w:eastAsia="@Arial Unicode MS" w:hAnsi="Times New Roman" w:cs="Times New Roman"/>
          <w:sz w:val="24"/>
          <w:szCs w:val="24"/>
          <w:lang w:val="ru-RU"/>
        </w:rPr>
        <w:t>2. 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p w:rsidR="00C86BB3" w:rsidRPr="00F32D0E" w:rsidRDefault="00C86BB3" w:rsidP="00F700A3">
      <w:pPr>
        <w:pStyle w:val="Osnova"/>
        <w:tabs>
          <w:tab w:val="left" w:leader="dot" w:pos="624"/>
        </w:tabs>
        <w:spacing w:line="276" w:lineRule="auto"/>
        <w:ind w:firstLine="567"/>
        <w:rPr>
          <w:rStyle w:val="Zag11"/>
          <w:rFonts w:ascii="Times New Roman" w:eastAsia="@Arial Unicode MS" w:hAnsi="Times New Roman" w:cs="Times New Roman"/>
          <w:sz w:val="24"/>
          <w:szCs w:val="24"/>
          <w:lang w:val="ru-RU"/>
        </w:rPr>
      </w:pPr>
      <w:r w:rsidRPr="00F32D0E">
        <w:rPr>
          <w:rStyle w:val="Zag11"/>
          <w:rFonts w:ascii="Times New Roman" w:eastAsia="@Arial Unicode MS" w:hAnsi="Times New Roman" w:cs="Times New Roman"/>
          <w:sz w:val="24"/>
          <w:szCs w:val="24"/>
          <w:lang w:val="ru-RU"/>
        </w:rPr>
        <w:t>3.  Осуществление педагогической, психологической, логопедической помощи детям с трудностями в овладении ООП НОО.</w:t>
      </w:r>
    </w:p>
    <w:p w:rsidR="00C86BB3" w:rsidRPr="00F32D0E" w:rsidRDefault="00C86BB3" w:rsidP="00F700A3">
      <w:pPr>
        <w:pStyle w:val="Osnova"/>
        <w:tabs>
          <w:tab w:val="left" w:leader="dot" w:pos="624"/>
        </w:tabs>
        <w:spacing w:line="276" w:lineRule="auto"/>
        <w:ind w:firstLine="567"/>
        <w:rPr>
          <w:rStyle w:val="Zag11"/>
          <w:rFonts w:ascii="Times New Roman" w:eastAsia="@Arial Unicode MS" w:hAnsi="Times New Roman" w:cs="Times New Roman"/>
          <w:sz w:val="24"/>
          <w:szCs w:val="24"/>
          <w:lang w:val="ru-RU"/>
        </w:rPr>
      </w:pPr>
      <w:r w:rsidRPr="00F32D0E">
        <w:rPr>
          <w:rStyle w:val="Zag11"/>
          <w:rFonts w:ascii="Times New Roman" w:eastAsia="@Arial Unicode MS" w:hAnsi="Times New Roman" w:cs="Times New Roman"/>
          <w:sz w:val="24"/>
          <w:szCs w:val="24"/>
          <w:lang w:val="ru-RU"/>
        </w:rPr>
        <w:t>5. Разработка и реализация индивидуальных и  групповых занятий для детей с выраженным нарушением  физического и  психического развития.</w:t>
      </w:r>
    </w:p>
    <w:p w:rsidR="00C86BB3" w:rsidRPr="00F32D0E" w:rsidRDefault="00C86BB3" w:rsidP="00F700A3">
      <w:pPr>
        <w:pStyle w:val="Osnova"/>
        <w:tabs>
          <w:tab w:val="left" w:pos="142"/>
          <w:tab w:val="left" w:leader="dot" w:pos="624"/>
        </w:tabs>
        <w:spacing w:line="276" w:lineRule="auto"/>
        <w:ind w:firstLine="567"/>
        <w:rPr>
          <w:rStyle w:val="Zag11"/>
          <w:rFonts w:ascii="Times New Roman" w:eastAsia="@Arial Unicode MS" w:hAnsi="Times New Roman" w:cs="Times New Roman"/>
          <w:sz w:val="24"/>
          <w:szCs w:val="24"/>
          <w:lang w:val="ru-RU"/>
        </w:rPr>
      </w:pPr>
      <w:r w:rsidRPr="00F32D0E">
        <w:rPr>
          <w:rStyle w:val="Zag11"/>
          <w:rFonts w:ascii="Times New Roman" w:eastAsia="@Arial Unicode MS" w:hAnsi="Times New Roman" w:cs="Times New Roman"/>
          <w:sz w:val="24"/>
          <w:szCs w:val="24"/>
          <w:lang w:val="ru-RU"/>
        </w:rPr>
        <w:t>6. 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C86BB3" w:rsidRPr="00F32D0E" w:rsidRDefault="00C86BB3" w:rsidP="00F700A3">
      <w:pPr>
        <w:pStyle w:val="Osnova"/>
        <w:tabs>
          <w:tab w:val="left" w:leader="dot" w:pos="624"/>
        </w:tabs>
        <w:spacing w:line="276" w:lineRule="auto"/>
        <w:ind w:firstLine="567"/>
        <w:rPr>
          <w:rStyle w:val="Zag11"/>
          <w:rFonts w:ascii="Times New Roman" w:eastAsia="@Arial Unicode MS" w:hAnsi="Times New Roman" w:cs="Times New Roman"/>
          <w:sz w:val="24"/>
          <w:szCs w:val="24"/>
          <w:lang w:val="ru-RU"/>
        </w:rPr>
      </w:pPr>
      <w:r w:rsidRPr="00F32D0E">
        <w:rPr>
          <w:rStyle w:val="Zag11"/>
          <w:rFonts w:ascii="Times New Roman" w:eastAsia="@Arial Unicode MS" w:hAnsi="Times New Roman" w:cs="Times New Roman"/>
          <w:sz w:val="24"/>
          <w:szCs w:val="24"/>
          <w:lang w:val="ru-RU"/>
        </w:rPr>
        <w:t>7. Оказание консультативной и методической помощи родителям  (законным представителям) детей с трудностями учебной адаптации, поведения, освоения ООП НОО по психологическим, логопедическим, социальным, правовым и другим вопросам.</w:t>
      </w:r>
    </w:p>
    <w:p w:rsidR="00C86BB3" w:rsidRPr="00D63FCE" w:rsidRDefault="00C86BB3" w:rsidP="00D63FCE">
      <w:pPr>
        <w:pStyle w:val="Osnova"/>
        <w:tabs>
          <w:tab w:val="left" w:leader="dot" w:pos="624"/>
        </w:tabs>
        <w:spacing w:line="276" w:lineRule="auto"/>
        <w:ind w:left="-567" w:firstLine="624"/>
        <w:rPr>
          <w:rStyle w:val="Zag11"/>
          <w:rFonts w:ascii="Times New Roman" w:eastAsia="@Arial Unicode MS" w:hAnsi="Times New Roman" w:cs="Times New Roman"/>
          <w:sz w:val="14"/>
          <w:szCs w:val="24"/>
          <w:lang w:val="ru-RU"/>
        </w:rPr>
      </w:pPr>
    </w:p>
    <w:p w:rsidR="00C86BB3" w:rsidRPr="00F32D0E" w:rsidRDefault="00C86BB3" w:rsidP="00D63FCE">
      <w:pPr>
        <w:pStyle w:val="Osnova"/>
        <w:tabs>
          <w:tab w:val="left" w:leader="dot" w:pos="624"/>
        </w:tabs>
        <w:spacing w:line="276" w:lineRule="auto"/>
        <w:ind w:left="-567" w:firstLine="567"/>
        <w:rPr>
          <w:rStyle w:val="Zag11"/>
          <w:rFonts w:ascii="Times New Roman" w:eastAsia="@Arial Unicode MS" w:hAnsi="Times New Roman" w:cs="Times New Roman"/>
          <w:sz w:val="24"/>
          <w:szCs w:val="24"/>
          <w:lang w:val="ru-RU"/>
        </w:rPr>
      </w:pPr>
      <w:r w:rsidRPr="00F32D0E">
        <w:rPr>
          <w:rStyle w:val="Zag11"/>
          <w:rFonts w:ascii="Times New Roman" w:eastAsia="@Arial Unicode MS" w:hAnsi="Times New Roman" w:cs="Times New Roman"/>
          <w:sz w:val="24"/>
          <w:szCs w:val="24"/>
          <w:lang w:val="ru-RU"/>
        </w:rPr>
        <w:t xml:space="preserve">Содержание программы коррекционной работы определяют следующие </w:t>
      </w:r>
      <w:r w:rsidRPr="00F32D0E">
        <w:rPr>
          <w:rStyle w:val="Zag11"/>
          <w:rFonts w:ascii="Times New Roman" w:eastAsia="@Arial Unicode MS" w:hAnsi="Times New Roman" w:cs="Times New Roman"/>
          <w:b/>
          <w:sz w:val="24"/>
          <w:szCs w:val="24"/>
          <w:lang w:val="ru-RU"/>
        </w:rPr>
        <w:t>принципы:</w:t>
      </w:r>
    </w:p>
    <w:p w:rsidR="00C86BB3" w:rsidRPr="00F32D0E" w:rsidRDefault="00C86BB3" w:rsidP="00D63FCE">
      <w:pPr>
        <w:pStyle w:val="Osnova"/>
        <w:tabs>
          <w:tab w:val="left" w:leader="dot" w:pos="624"/>
        </w:tabs>
        <w:spacing w:line="276" w:lineRule="auto"/>
        <w:ind w:left="-567" w:firstLine="567"/>
        <w:rPr>
          <w:rStyle w:val="Zag11"/>
          <w:rFonts w:ascii="Times New Roman" w:eastAsia="@Arial Unicode MS" w:hAnsi="Times New Roman" w:cs="Times New Roman"/>
          <w:sz w:val="24"/>
          <w:szCs w:val="24"/>
          <w:lang w:val="ru-RU"/>
        </w:rPr>
      </w:pPr>
      <w:r w:rsidRPr="00F32D0E">
        <w:rPr>
          <w:rStyle w:val="Zag11"/>
          <w:rFonts w:ascii="Times New Roman" w:eastAsia="@Arial Unicode MS" w:hAnsi="Times New Roman" w:cs="Times New Roman"/>
          <w:sz w:val="24"/>
          <w:szCs w:val="24"/>
          <w:lang w:val="ru-RU"/>
        </w:rPr>
        <w:t xml:space="preserve">- </w:t>
      </w:r>
      <w:r w:rsidRPr="00F32D0E">
        <w:rPr>
          <w:rStyle w:val="Zag11"/>
          <w:rFonts w:ascii="Times New Roman" w:eastAsia="@Arial Unicode MS" w:hAnsi="Times New Roman" w:cs="Times New Roman"/>
          <w:iCs/>
          <w:sz w:val="24"/>
          <w:szCs w:val="24"/>
          <w:lang w:val="ru-RU"/>
        </w:rPr>
        <w:t>соблюдение интересов ребёнка;</w:t>
      </w:r>
    </w:p>
    <w:p w:rsidR="00C86BB3" w:rsidRPr="00F32D0E" w:rsidRDefault="00C86BB3" w:rsidP="00D63FCE">
      <w:pPr>
        <w:pStyle w:val="Osnova"/>
        <w:tabs>
          <w:tab w:val="left" w:leader="dot" w:pos="624"/>
        </w:tabs>
        <w:spacing w:line="276" w:lineRule="auto"/>
        <w:ind w:left="-567" w:firstLine="567"/>
        <w:rPr>
          <w:rStyle w:val="Zag11"/>
          <w:rFonts w:ascii="Times New Roman" w:eastAsia="@Arial Unicode MS" w:hAnsi="Times New Roman" w:cs="Times New Roman"/>
          <w:sz w:val="24"/>
          <w:szCs w:val="24"/>
          <w:lang w:val="ru-RU"/>
        </w:rPr>
      </w:pPr>
      <w:r w:rsidRPr="00F32D0E">
        <w:rPr>
          <w:rStyle w:val="Zag11"/>
          <w:rFonts w:ascii="Times New Roman" w:eastAsia="@Arial Unicode MS" w:hAnsi="Times New Roman" w:cs="Times New Roman"/>
          <w:sz w:val="24"/>
          <w:szCs w:val="24"/>
          <w:lang w:val="ru-RU"/>
        </w:rPr>
        <w:t>-</w:t>
      </w:r>
      <w:r w:rsidRPr="00F32D0E">
        <w:rPr>
          <w:rStyle w:val="Zag11"/>
          <w:rFonts w:ascii="Times New Roman" w:eastAsia="@Arial Unicode MS" w:hAnsi="Times New Roman" w:cs="Times New Roman"/>
          <w:iCs/>
          <w:sz w:val="24"/>
          <w:szCs w:val="24"/>
          <w:lang w:val="ru-RU"/>
        </w:rPr>
        <w:t xml:space="preserve"> системность;</w:t>
      </w:r>
    </w:p>
    <w:p w:rsidR="00C86BB3" w:rsidRPr="00F32D0E" w:rsidRDefault="00C86BB3" w:rsidP="00D63FCE">
      <w:pPr>
        <w:pStyle w:val="Osnova"/>
        <w:tabs>
          <w:tab w:val="left" w:leader="dot" w:pos="624"/>
        </w:tabs>
        <w:spacing w:line="276" w:lineRule="auto"/>
        <w:ind w:left="-567" w:firstLine="567"/>
        <w:rPr>
          <w:rStyle w:val="Zag11"/>
          <w:rFonts w:ascii="Times New Roman" w:eastAsia="@Arial Unicode MS" w:hAnsi="Times New Roman" w:cs="Times New Roman"/>
          <w:sz w:val="24"/>
          <w:szCs w:val="24"/>
          <w:lang w:val="ru-RU"/>
        </w:rPr>
      </w:pPr>
      <w:r w:rsidRPr="00F32D0E">
        <w:rPr>
          <w:rStyle w:val="Zag11"/>
          <w:rFonts w:ascii="Times New Roman" w:eastAsia="@Arial Unicode MS" w:hAnsi="Times New Roman" w:cs="Times New Roman"/>
          <w:sz w:val="24"/>
          <w:szCs w:val="24"/>
          <w:lang w:val="ru-RU"/>
        </w:rPr>
        <w:t xml:space="preserve">- </w:t>
      </w:r>
      <w:r w:rsidRPr="00F32D0E">
        <w:rPr>
          <w:rStyle w:val="Zag11"/>
          <w:rFonts w:ascii="Times New Roman" w:eastAsia="@Arial Unicode MS" w:hAnsi="Times New Roman" w:cs="Times New Roman"/>
          <w:iCs/>
          <w:sz w:val="24"/>
          <w:szCs w:val="24"/>
          <w:lang w:val="ru-RU"/>
        </w:rPr>
        <w:t>непрерывность</w:t>
      </w:r>
      <w:r w:rsidRPr="00F32D0E">
        <w:rPr>
          <w:rStyle w:val="Zag11"/>
          <w:rFonts w:ascii="Times New Roman" w:eastAsia="@Arial Unicode MS" w:hAnsi="Times New Roman" w:cs="Times New Roman"/>
          <w:sz w:val="24"/>
          <w:szCs w:val="24"/>
          <w:lang w:val="ru-RU"/>
        </w:rPr>
        <w:t>;</w:t>
      </w:r>
    </w:p>
    <w:p w:rsidR="00C86BB3" w:rsidRPr="00F32D0E" w:rsidRDefault="00C86BB3" w:rsidP="00D63FCE">
      <w:pPr>
        <w:pStyle w:val="Osnova"/>
        <w:tabs>
          <w:tab w:val="left" w:leader="dot" w:pos="624"/>
        </w:tabs>
        <w:spacing w:line="276" w:lineRule="auto"/>
        <w:ind w:left="-567" w:firstLine="567"/>
        <w:rPr>
          <w:rStyle w:val="Zag11"/>
          <w:rFonts w:ascii="Times New Roman" w:eastAsia="@Arial Unicode MS" w:hAnsi="Times New Roman" w:cs="Times New Roman"/>
          <w:sz w:val="24"/>
          <w:szCs w:val="24"/>
          <w:lang w:val="ru-RU"/>
        </w:rPr>
      </w:pPr>
      <w:r w:rsidRPr="00F32D0E">
        <w:rPr>
          <w:rStyle w:val="Zag11"/>
          <w:rFonts w:ascii="Times New Roman" w:eastAsia="@Arial Unicode MS" w:hAnsi="Times New Roman" w:cs="Times New Roman"/>
          <w:sz w:val="24"/>
          <w:szCs w:val="24"/>
          <w:lang w:val="ru-RU"/>
        </w:rPr>
        <w:t>-</w:t>
      </w:r>
      <w:r w:rsidRPr="00F32D0E">
        <w:rPr>
          <w:rStyle w:val="Zag11"/>
          <w:rFonts w:ascii="Times New Roman" w:eastAsia="@Arial Unicode MS" w:hAnsi="Times New Roman" w:cs="Times New Roman"/>
          <w:iCs/>
          <w:sz w:val="24"/>
          <w:szCs w:val="24"/>
          <w:lang w:val="ru-RU"/>
        </w:rPr>
        <w:t xml:space="preserve"> вариативность;</w:t>
      </w:r>
    </w:p>
    <w:p w:rsidR="00C86BB3" w:rsidRPr="00F32D0E" w:rsidRDefault="00C86BB3" w:rsidP="00D63FCE">
      <w:pPr>
        <w:pStyle w:val="Osnova"/>
        <w:tabs>
          <w:tab w:val="left" w:leader="dot" w:pos="624"/>
        </w:tabs>
        <w:spacing w:line="276" w:lineRule="auto"/>
        <w:ind w:left="-567" w:firstLine="567"/>
        <w:rPr>
          <w:rStyle w:val="Zag11"/>
          <w:rFonts w:ascii="Times New Roman" w:eastAsia="@Arial Unicode MS" w:hAnsi="Times New Roman" w:cs="Times New Roman"/>
          <w:sz w:val="24"/>
          <w:szCs w:val="24"/>
          <w:lang w:val="ru-RU"/>
        </w:rPr>
      </w:pPr>
      <w:r w:rsidRPr="00F32D0E">
        <w:rPr>
          <w:rStyle w:val="Zag11"/>
          <w:rFonts w:ascii="Times New Roman" w:eastAsia="@Arial Unicode MS" w:hAnsi="Times New Roman" w:cs="Times New Roman"/>
          <w:sz w:val="24"/>
          <w:szCs w:val="24"/>
          <w:lang w:val="ru-RU"/>
        </w:rPr>
        <w:t xml:space="preserve">- </w:t>
      </w:r>
      <w:r w:rsidRPr="00F32D0E">
        <w:rPr>
          <w:rStyle w:val="Zag11"/>
          <w:rFonts w:ascii="Times New Roman" w:eastAsia="@Arial Unicode MS" w:hAnsi="Times New Roman" w:cs="Times New Roman"/>
          <w:iCs/>
          <w:sz w:val="24"/>
          <w:szCs w:val="24"/>
          <w:lang w:val="ru-RU"/>
        </w:rPr>
        <w:t>рекомендательный характер оказания помощи</w:t>
      </w:r>
      <w:r w:rsidRPr="00F32D0E">
        <w:rPr>
          <w:rStyle w:val="Zag11"/>
          <w:rFonts w:ascii="Times New Roman" w:eastAsia="@Arial Unicode MS" w:hAnsi="Times New Roman" w:cs="Times New Roman"/>
          <w:sz w:val="24"/>
          <w:szCs w:val="24"/>
          <w:lang w:val="ru-RU"/>
        </w:rPr>
        <w:t xml:space="preserve">. </w:t>
      </w:r>
    </w:p>
    <w:p w:rsidR="00D63FCE" w:rsidRPr="00D63FCE" w:rsidRDefault="00D63FCE" w:rsidP="00C86BB3">
      <w:pPr>
        <w:pStyle w:val="Osnova"/>
        <w:tabs>
          <w:tab w:val="left" w:leader="dot" w:pos="624"/>
        </w:tabs>
        <w:spacing w:line="240" w:lineRule="auto"/>
        <w:ind w:left="-567" w:firstLine="624"/>
        <w:jc w:val="center"/>
        <w:rPr>
          <w:rStyle w:val="Zag11"/>
          <w:rFonts w:ascii="Times New Roman" w:eastAsia="@Arial Unicode MS" w:hAnsi="Times New Roman" w:cs="Times New Roman"/>
          <w:b/>
          <w:bCs/>
          <w:sz w:val="12"/>
          <w:szCs w:val="24"/>
          <w:lang w:val="ru-RU"/>
        </w:rPr>
      </w:pPr>
    </w:p>
    <w:p w:rsidR="00C86BB3" w:rsidRPr="00F32D0E" w:rsidRDefault="00C86BB3" w:rsidP="00C86BB3">
      <w:pPr>
        <w:pStyle w:val="Osnova"/>
        <w:tabs>
          <w:tab w:val="left" w:leader="dot" w:pos="624"/>
        </w:tabs>
        <w:spacing w:line="240" w:lineRule="auto"/>
        <w:ind w:left="-567" w:firstLine="624"/>
        <w:jc w:val="center"/>
        <w:rPr>
          <w:rStyle w:val="Zag11"/>
          <w:rFonts w:ascii="Times New Roman" w:eastAsia="@Arial Unicode MS" w:hAnsi="Times New Roman" w:cs="Times New Roman"/>
          <w:b/>
          <w:bCs/>
          <w:sz w:val="24"/>
          <w:szCs w:val="24"/>
          <w:lang w:val="ru-RU"/>
        </w:rPr>
      </w:pPr>
      <w:r w:rsidRPr="00F32D0E">
        <w:rPr>
          <w:rStyle w:val="Zag11"/>
          <w:rFonts w:ascii="Times New Roman" w:eastAsia="@Arial Unicode MS" w:hAnsi="Times New Roman" w:cs="Times New Roman"/>
          <w:b/>
          <w:bCs/>
          <w:sz w:val="24"/>
          <w:szCs w:val="24"/>
          <w:lang w:val="ru-RU"/>
        </w:rPr>
        <w:t>Направления работы</w:t>
      </w:r>
    </w:p>
    <w:p w:rsidR="00C86BB3" w:rsidRPr="00D63FCE" w:rsidRDefault="00C86BB3" w:rsidP="00C86BB3">
      <w:pPr>
        <w:pStyle w:val="Osnova"/>
        <w:tabs>
          <w:tab w:val="left" w:leader="dot" w:pos="624"/>
        </w:tabs>
        <w:spacing w:line="240" w:lineRule="auto"/>
        <w:ind w:left="-567" w:firstLine="624"/>
        <w:rPr>
          <w:rStyle w:val="Zag11"/>
          <w:rFonts w:ascii="Times New Roman" w:eastAsia="@Arial Unicode MS" w:hAnsi="Times New Roman" w:cs="Times New Roman"/>
          <w:sz w:val="14"/>
          <w:szCs w:val="24"/>
          <w:lang w:val="ru-RU"/>
        </w:rPr>
      </w:pPr>
    </w:p>
    <w:p w:rsidR="00C86BB3" w:rsidRPr="00F32D0E" w:rsidRDefault="00C86BB3" w:rsidP="00F700A3">
      <w:pPr>
        <w:pStyle w:val="Osnova"/>
        <w:tabs>
          <w:tab w:val="left" w:leader="dot" w:pos="624"/>
        </w:tabs>
        <w:spacing w:line="276" w:lineRule="auto"/>
        <w:ind w:firstLine="567"/>
        <w:rPr>
          <w:rStyle w:val="Zag11"/>
          <w:rFonts w:ascii="Times New Roman" w:eastAsia="@Arial Unicode MS" w:hAnsi="Times New Roman" w:cs="Times New Roman"/>
          <w:sz w:val="24"/>
          <w:szCs w:val="24"/>
          <w:lang w:val="ru-RU"/>
        </w:rPr>
      </w:pPr>
      <w:r w:rsidRPr="00F32D0E">
        <w:rPr>
          <w:rStyle w:val="Zag11"/>
          <w:rFonts w:ascii="Times New Roman" w:eastAsia="@Arial Unicode MS" w:hAnsi="Times New Roman" w:cs="Times New Roman"/>
          <w:sz w:val="24"/>
          <w:szCs w:val="24"/>
          <w:lang w:val="ru-RU"/>
        </w:rPr>
        <w:t xml:space="preserve">- </w:t>
      </w:r>
      <w:r w:rsidRPr="00F32D0E">
        <w:rPr>
          <w:rStyle w:val="Zag11"/>
          <w:rFonts w:ascii="Times New Roman" w:eastAsia="@Arial Unicode MS" w:hAnsi="Times New Roman" w:cs="Times New Roman"/>
          <w:b/>
          <w:i/>
          <w:iCs/>
          <w:sz w:val="24"/>
          <w:szCs w:val="24"/>
          <w:lang w:val="ru-RU"/>
        </w:rPr>
        <w:t>диагностическая работа</w:t>
      </w:r>
      <w:r w:rsidRPr="00F32D0E">
        <w:rPr>
          <w:rStyle w:val="Zag11"/>
          <w:rFonts w:ascii="Times New Roman" w:eastAsia="@Arial Unicode MS" w:hAnsi="Times New Roman" w:cs="Times New Roman"/>
          <w:sz w:val="24"/>
          <w:szCs w:val="24"/>
          <w:lang w:val="ru-RU"/>
        </w:rPr>
        <w:t xml:space="preserve"> обеспечивает своевременное выявление детей с проблемами адаптации, поведения, освоения ООП НОО, проведение их комплексного обследования и подготовку рекомендаций по оказанию им психолого-медико-педагогической помощи в условиях </w:t>
      </w:r>
      <w:r w:rsidRPr="00F32D0E">
        <w:rPr>
          <w:rStyle w:val="Zag11"/>
          <w:rFonts w:ascii="Times New Roman" w:eastAsia="@Arial Unicode MS" w:hAnsi="Times New Roman" w:cs="Times New Roman"/>
          <w:sz w:val="24"/>
          <w:szCs w:val="24"/>
          <w:lang w:val="ru-RU"/>
        </w:rPr>
        <w:lastRenderedPageBreak/>
        <w:t>образовательного учреждения;</w:t>
      </w:r>
    </w:p>
    <w:p w:rsidR="00C86BB3" w:rsidRPr="00F32D0E" w:rsidRDefault="00C86BB3" w:rsidP="00F700A3">
      <w:pPr>
        <w:pStyle w:val="Osnova"/>
        <w:tabs>
          <w:tab w:val="left" w:leader="dot" w:pos="624"/>
        </w:tabs>
        <w:spacing w:line="276" w:lineRule="auto"/>
        <w:ind w:firstLine="567"/>
        <w:rPr>
          <w:rStyle w:val="Zag11"/>
          <w:rFonts w:ascii="Times New Roman" w:eastAsia="@Arial Unicode MS" w:hAnsi="Times New Roman" w:cs="Times New Roman"/>
          <w:sz w:val="24"/>
          <w:szCs w:val="24"/>
          <w:lang w:val="ru-RU"/>
        </w:rPr>
      </w:pPr>
      <w:r w:rsidRPr="00F32D0E">
        <w:rPr>
          <w:rStyle w:val="Zag11"/>
          <w:rFonts w:ascii="Times New Roman" w:eastAsia="@Arial Unicode MS" w:hAnsi="Times New Roman" w:cs="Times New Roman"/>
          <w:sz w:val="24"/>
          <w:szCs w:val="24"/>
          <w:lang w:val="ru-RU"/>
        </w:rPr>
        <w:t xml:space="preserve">- </w:t>
      </w:r>
      <w:r w:rsidRPr="00F32D0E">
        <w:rPr>
          <w:rStyle w:val="Zag11"/>
          <w:rFonts w:ascii="Times New Roman" w:eastAsia="@Arial Unicode MS" w:hAnsi="Times New Roman" w:cs="Times New Roman"/>
          <w:b/>
          <w:i/>
          <w:iCs/>
          <w:sz w:val="24"/>
          <w:szCs w:val="24"/>
          <w:lang w:val="ru-RU"/>
        </w:rPr>
        <w:t>коррекционно-развивающая работа</w:t>
      </w:r>
      <w:r w:rsidRPr="00F32D0E">
        <w:rPr>
          <w:rStyle w:val="Zag11"/>
          <w:rFonts w:ascii="Times New Roman" w:eastAsia="@Arial Unicode MS" w:hAnsi="Times New Roman" w:cs="Times New Roman"/>
          <w:sz w:val="24"/>
          <w:szCs w:val="24"/>
          <w:lang w:val="ru-RU"/>
        </w:rPr>
        <w:t xml:space="preserve"> обеспечивает своевременную специализированную помощь в освоении содержания образования и коррекцию недостатков в физическом и  психическом развитии детей с проблемами учебной адаптации, поведения, освоения ООП НОО в условиях общеобразовательного учреждения; способствует формированию универсальных учебных действий </w:t>
      </w:r>
      <w:proofErr w:type="gramStart"/>
      <w:r w:rsidRPr="00F32D0E">
        <w:rPr>
          <w:rStyle w:val="Zag11"/>
          <w:rFonts w:ascii="Times New Roman" w:eastAsia="@Arial Unicode MS" w:hAnsi="Times New Roman" w:cs="Times New Roman"/>
          <w:sz w:val="24"/>
          <w:szCs w:val="24"/>
          <w:lang w:val="ru-RU"/>
        </w:rPr>
        <w:t>у</w:t>
      </w:r>
      <w:proofErr w:type="gramEnd"/>
      <w:r w:rsidRPr="00F32D0E">
        <w:rPr>
          <w:rStyle w:val="Zag11"/>
          <w:rFonts w:ascii="Times New Roman" w:eastAsia="@Arial Unicode MS" w:hAnsi="Times New Roman" w:cs="Times New Roman"/>
          <w:sz w:val="24"/>
          <w:szCs w:val="24"/>
          <w:lang w:val="ru-RU"/>
        </w:rPr>
        <w:t xml:space="preserve"> обучающихся (личностных, регулятивных, познавательных, коммуникативных);</w:t>
      </w:r>
    </w:p>
    <w:p w:rsidR="00C86BB3" w:rsidRPr="00F32D0E" w:rsidRDefault="00C86BB3" w:rsidP="00F700A3">
      <w:pPr>
        <w:pStyle w:val="Osnova"/>
        <w:tabs>
          <w:tab w:val="left" w:leader="dot" w:pos="624"/>
        </w:tabs>
        <w:spacing w:line="276" w:lineRule="auto"/>
        <w:ind w:firstLine="567"/>
        <w:rPr>
          <w:rStyle w:val="Zag11"/>
          <w:rFonts w:ascii="Times New Roman" w:eastAsia="@Arial Unicode MS" w:hAnsi="Times New Roman" w:cs="Times New Roman"/>
          <w:sz w:val="24"/>
          <w:szCs w:val="24"/>
          <w:lang w:val="ru-RU"/>
        </w:rPr>
      </w:pPr>
      <w:r w:rsidRPr="00F32D0E">
        <w:rPr>
          <w:rStyle w:val="Zag11"/>
          <w:rFonts w:ascii="Times New Roman" w:eastAsia="@Arial Unicode MS" w:hAnsi="Times New Roman" w:cs="Times New Roman"/>
          <w:sz w:val="24"/>
          <w:szCs w:val="24"/>
          <w:lang w:val="ru-RU"/>
        </w:rPr>
        <w:t xml:space="preserve">- </w:t>
      </w:r>
      <w:r w:rsidRPr="00F32D0E">
        <w:rPr>
          <w:rStyle w:val="Zag11"/>
          <w:rFonts w:ascii="Times New Roman" w:eastAsia="@Arial Unicode MS" w:hAnsi="Times New Roman" w:cs="Times New Roman"/>
          <w:b/>
          <w:i/>
          <w:iCs/>
          <w:sz w:val="24"/>
          <w:szCs w:val="24"/>
          <w:lang w:val="ru-RU"/>
        </w:rPr>
        <w:t>консультативная работа</w:t>
      </w:r>
      <w:r w:rsidRPr="00F32D0E">
        <w:rPr>
          <w:rStyle w:val="Zag11"/>
          <w:rFonts w:ascii="Times New Roman" w:eastAsia="@Arial Unicode MS" w:hAnsi="Times New Roman" w:cs="Times New Roman"/>
          <w:sz w:val="24"/>
          <w:szCs w:val="24"/>
          <w:lang w:val="ru-RU"/>
        </w:rPr>
        <w:t xml:space="preserve"> обеспечивает непрерывность специального сопровождения детей с проблемами адаптации, поведения, освоения ООП НОО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C86BB3" w:rsidRPr="00F32D0E" w:rsidRDefault="00C86BB3" w:rsidP="00F700A3">
      <w:pPr>
        <w:pStyle w:val="Osnova"/>
        <w:tabs>
          <w:tab w:val="left" w:leader="dot" w:pos="624"/>
        </w:tabs>
        <w:spacing w:line="276" w:lineRule="auto"/>
        <w:ind w:firstLine="567"/>
        <w:rPr>
          <w:rStyle w:val="Zag11"/>
          <w:rFonts w:ascii="Times New Roman" w:eastAsia="@Arial Unicode MS" w:hAnsi="Times New Roman" w:cs="Times New Roman"/>
          <w:sz w:val="24"/>
          <w:szCs w:val="24"/>
          <w:lang w:val="ru-RU"/>
        </w:rPr>
      </w:pPr>
      <w:r w:rsidRPr="00F32D0E">
        <w:rPr>
          <w:rStyle w:val="Zag11"/>
          <w:rFonts w:ascii="Times New Roman" w:eastAsia="@Arial Unicode MS" w:hAnsi="Times New Roman" w:cs="Times New Roman"/>
          <w:sz w:val="24"/>
          <w:szCs w:val="24"/>
          <w:lang w:val="ru-RU"/>
        </w:rPr>
        <w:t xml:space="preserve">- </w:t>
      </w:r>
      <w:r w:rsidRPr="00F32D0E">
        <w:rPr>
          <w:rStyle w:val="Zag11"/>
          <w:rFonts w:ascii="Times New Roman" w:eastAsia="@Arial Unicode MS" w:hAnsi="Times New Roman" w:cs="Times New Roman"/>
          <w:b/>
          <w:i/>
          <w:iCs/>
          <w:sz w:val="24"/>
          <w:szCs w:val="24"/>
          <w:lang w:val="ru-RU"/>
        </w:rPr>
        <w:t>информационно-просветительская работа</w:t>
      </w:r>
      <w:r w:rsidRPr="00F32D0E">
        <w:rPr>
          <w:rStyle w:val="Zag11"/>
          <w:rFonts w:ascii="Times New Roman" w:eastAsia="@Arial Unicode MS" w:hAnsi="Times New Roman" w:cs="Times New Roman"/>
          <w:sz w:val="24"/>
          <w:szCs w:val="24"/>
          <w:lang w:val="ru-RU"/>
        </w:rPr>
        <w:t xml:space="preserve">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w:t>
      </w:r>
    </w:p>
    <w:p w:rsidR="00C86BB3" w:rsidRPr="00D63FCE" w:rsidRDefault="00C86BB3" w:rsidP="00F700A3">
      <w:pPr>
        <w:pStyle w:val="Osnova"/>
        <w:tabs>
          <w:tab w:val="left" w:leader="dot" w:pos="624"/>
        </w:tabs>
        <w:spacing w:line="276" w:lineRule="auto"/>
        <w:ind w:firstLine="567"/>
        <w:rPr>
          <w:rStyle w:val="Zag11"/>
          <w:rFonts w:ascii="Times New Roman" w:eastAsia="@Arial Unicode MS" w:hAnsi="Times New Roman" w:cs="Times New Roman"/>
          <w:b/>
          <w:bCs/>
          <w:sz w:val="8"/>
          <w:szCs w:val="24"/>
          <w:lang w:val="ru-RU"/>
        </w:rPr>
      </w:pPr>
    </w:p>
    <w:p w:rsidR="00C86BB3" w:rsidRPr="00F32D0E" w:rsidRDefault="00C86BB3" w:rsidP="00C86BB3">
      <w:pPr>
        <w:pStyle w:val="Osnova"/>
        <w:tabs>
          <w:tab w:val="left" w:leader="dot" w:pos="624"/>
        </w:tabs>
        <w:spacing w:line="240" w:lineRule="auto"/>
        <w:ind w:left="-567" w:firstLine="624"/>
        <w:jc w:val="center"/>
        <w:rPr>
          <w:rStyle w:val="Zag11"/>
          <w:rFonts w:ascii="Times New Roman" w:eastAsia="@Arial Unicode MS" w:hAnsi="Times New Roman" w:cs="Times New Roman"/>
          <w:b/>
          <w:bCs/>
          <w:sz w:val="24"/>
          <w:szCs w:val="24"/>
          <w:lang w:val="ru-RU"/>
        </w:rPr>
      </w:pPr>
      <w:r w:rsidRPr="00F32D0E">
        <w:rPr>
          <w:rStyle w:val="Zag11"/>
          <w:rFonts w:ascii="Times New Roman" w:eastAsia="@Arial Unicode MS" w:hAnsi="Times New Roman" w:cs="Times New Roman"/>
          <w:b/>
          <w:bCs/>
          <w:sz w:val="24"/>
          <w:szCs w:val="24"/>
          <w:lang w:val="ru-RU"/>
        </w:rPr>
        <w:t>Характеристика содержания</w:t>
      </w:r>
    </w:p>
    <w:p w:rsidR="00C86BB3" w:rsidRPr="00D63FCE" w:rsidRDefault="00C86BB3" w:rsidP="00C86BB3">
      <w:pPr>
        <w:pStyle w:val="Osnova"/>
        <w:tabs>
          <w:tab w:val="left" w:leader="dot" w:pos="624"/>
        </w:tabs>
        <w:spacing w:line="240" w:lineRule="auto"/>
        <w:ind w:left="-567" w:firstLine="624"/>
        <w:rPr>
          <w:rStyle w:val="Zag11"/>
          <w:rFonts w:ascii="Times New Roman" w:eastAsia="@Arial Unicode MS" w:hAnsi="Times New Roman" w:cs="Times New Roman"/>
          <w:i/>
          <w:iCs/>
          <w:sz w:val="14"/>
          <w:szCs w:val="24"/>
          <w:lang w:val="ru-RU"/>
        </w:rPr>
      </w:pPr>
    </w:p>
    <w:p w:rsidR="00C86BB3" w:rsidRPr="00F32D0E" w:rsidRDefault="00C86BB3" w:rsidP="00F700A3">
      <w:pPr>
        <w:pStyle w:val="Osnova"/>
        <w:tabs>
          <w:tab w:val="left" w:leader="dot" w:pos="624"/>
        </w:tabs>
        <w:spacing w:line="276" w:lineRule="auto"/>
        <w:ind w:firstLine="567"/>
        <w:rPr>
          <w:rStyle w:val="Zag11"/>
          <w:rFonts w:ascii="Times New Roman" w:eastAsia="@Arial Unicode MS" w:hAnsi="Times New Roman" w:cs="Times New Roman"/>
          <w:b/>
          <w:i/>
          <w:iCs/>
          <w:sz w:val="24"/>
          <w:szCs w:val="24"/>
          <w:lang w:val="ru-RU"/>
        </w:rPr>
      </w:pPr>
      <w:r w:rsidRPr="00F32D0E">
        <w:rPr>
          <w:rStyle w:val="Zag11"/>
          <w:rFonts w:ascii="Times New Roman" w:eastAsia="@Arial Unicode MS" w:hAnsi="Times New Roman" w:cs="Times New Roman"/>
          <w:b/>
          <w:i/>
          <w:iCs/>
          <w:sz w:val="24"/>
          <w:szCs w:val="24"/>
          <w:lang w:val="ru-RU"/>
        </w:rPr>
        <w:t>Диагностическая работа включает:</w:t>
      </w:r>
    </w:p>
    <w:p w:rsidR="00C86BB3" w:rsidRPr="00F32D0E" w:rsidRDefault="00C86BB3" w:rsidP="00F700A3">
      <w:pPr>
        <w:pStyle w:val="Osnova"/>
        <w:tabs>
          <w:tab w:val="left" w:leader="dot" w:pos="624"/>
        </w:tabs>
        <w:spacing w:line="276" w:lineRule="auto"/>
        <w:ind w:firstLine="567"/>
        <w:rPr>
          <w:rStyle w:val="Zag11"/>
          <w:rFonts w:ascii="Times New Roman" w:eastAsia="@Arial Unicode MS" w:hAnsi="Times New Roman" w:cs="Times New Roman"/>
          <w:sz w:val="24"/>
          <w:szCs w:val="24"/>
          <w:lang w:val="ru-RU"/>
        </w:rPr>
      </w:pPr>
      <w:r w:rsidRPr="00F32D0E">
        <w:rPr>
          <w:rStyle w:val="Zag11"/>
          <w:rFonts w:ascii="Times New Roman" w:eastAsia="@Arial Unicode MS" w:hAnsi="Times New Roman" w:cs="Times New Roman"/>
          <w:sz w:val="24"/>
          <w:szCs w:val="24"/>
          <w:lang w:val="ru-RU"/>
        </w:rPr>
        <w:t>- своевременное выявление детей, нуждающихся в специализированной помощи;</w:t>
      </w:r>
    </w:p>
    <w:p w:rsidR="00C86BB3" w:rsidRPr="00F32D0E" w:rsidRDefault="00C86BB3" w:rsidP="00F700A3">
      <w:pPr>
        <w:pStyle w:val="Osnova"/>
        <w:tabs>
          <w:tab w:val="left" w:leader="dot" w:pos="624"/>
        </w:tabs>
        <w:spacing w:line="276" w:lineRule="auto"/>
        <w:ind w:firstLine="567"/>
        <w:rPr>
          <w:rStyle w:val="Zag11"/>
          <w:rFonts w:ascii="Times New Roman" w:eastAsia="@Arial Unicode MS" w:hAnsi="Times New Roman" w:cs="Times New Roman"/>
          <w:sz w:val="24"/>
          <w:szCs w:val="24"/>
          <w:lang w:val="ru-RU"/>
        </w:rPr>
      </w:pPr>
      <w:r w:rsidRPr="00F32D0E">
        <w:rPr>
          <w:rStyle w:val="Zag11"/>
          <w:rFonts w:ascii="Times New Roman" w:eastAsia="@Arial Unicode MS" w:hAnsi="Times New Roman" w:cs="Times New Roman"/>
          <w:sz w:val="24"/>
          <w:szCs w:val="24"/>
          <w:lang w:val="ru-RU"/>
        </w:rPr>
        <w:t>- диагностику отклонений в развитии и анализ причин трудностей адаптации;</w:t>
      </w:r>
    </w:p>
    <w:p w:rsidR="00C86BB3" w:rsidRPr="00F32D0E" w:rsidRDefault="00C86BB3" w:rsidP="00F700A3">
      <w:pPr>
        <w:pStyle w:val="Osnova"/>
        <w:tabs>
          <w:tab w:val="left" w:leader="dot" w:pos="624"/>
        </w:tabs>
        <w:spacing w:line="276" w:lineRule="auto"/>
        <w:ind w:firstLine="567"/>
        <w:rPr>
          <w:rStyle w:val="Zag11"/>
          <w:rFonts w:ascii="Times New Roman" w:eastAsia="@Arial Unicode MS" w:hAnsi="Times New Roman" w:cs="Times New Roman"/>
          <w:sz w:val="24"/>
          <w:szCs w:val="24"/>
          <w:lang w:val="ru-RU"/>
        </w:rPr>
      </w:pPr>
      <w:r w:rsidRPr="00F32D0E">
        <w:rPr>
          <w:rStyle w:val="Zag11"/>
          <w:rFonts w:ascii="Times New Roman" w:eastAsia="@Arial Unicode MS" w:hAnsi="Times New Roman" w:cs="Times New Roman"/>
          <w:sz w:val="24"/>
          <w:szCs w:val="24"/>
          <w:lang w:val="ru-RU"/>
        </w:rPr>
        <w:t>- комплексный сбор сведений о ребёнке на основании диагностической информации от специалистов разного профиля: учителя, педагога-психолога, учителя-логопеда, врача-педиатра, врача-психиатра.</w:t>
      </w:r>
    </w:p>
    <w:p w:rsidR="00C86BB3" w:rsidRPr="00F32D0E" w:rsidRDefault="00C86BB3" w:rsidP="00F700A3">
      <w:pPr>
        <w:pStyle w:val="Osnova"/>
        <w:tabs>
          <w:tab w:val="left" w:leader="dot" w:pos="624"/>
        </w:tabs>
        <w:spacing w:line="276" w:lineRule="auto"/>
        <w:ind w:firstLine="567"/>
        <w:rPr>
          <w:rStyle w:val="Zag11"/>
          <w:rFonts w:ascii="Times New Roman" w:eastAsia="@Arial Unicode MS" w:hAnsi="Times New Roman" w:cs="Times New Roman"/>
          <w:sz w:val="24"/>
          <w:szCs w:val="24"/>
          <w:lang w:val="ru-RU"/>
        </w:rPr>
      </w:pPr>
      <w:r w:rsidRPr="00F32D0E">
        <w:rPr>
          <w:rStyle w:val="Zag11"/>
          <w:rFonts w:ascii="Times New Roman" w:eastAsia="@Arial Unicode MS" w:hAnsi="Times New Roman" w:cs="Times New Roman"/>
          <w:sz w:val="24"/>
          <w:szCs w:val="24"/>
          <w:lang w:val="ru-RU"/>
        </w:rPr>
        <w:t>- изучение развития эмоционально-волевой сферы и личностных особенностей обучающихся, испытывающих трудности в обучении и в общении, с ОВЗ.</w:t>
      </w:r>
    </w:p>
    <w:p w:rsidR="00C86BB3" w:rsidRPr="00F32D0E" w:rsidRDefault="00C86BB3" w:rsidP="00F700A3">
      <w:pPr>
        <w:pStyle w:val="Osnova"/>
        <w:tabs>
          <w:tab w:val="left" w:leader="dot" w:pos="624"/>
        </w:tabs>
        <w:spacing w:line="276" w:lineRule="auto"/>
        <w:ind w:firstLine="567"/>
        <w:rPr>
          <w:rStyle w:val="Zag11"/>
          <w:rFonts w:ascii="Times New Roman" w:eastAsia="@Arial Unicode MS" w:hAnsi="Times New Roman" w:cs="Times New Roman"/>
          <w:sz w:val="24"/>
          <w:szCs w:val="24"/>
          <w:lang w:val="ru-RU"/>
        </w:rPr>
      </w:pPr>
      <w:r w:rsidRPr="00F32D0E">
        <w:rPr>
          <w:rStyle w:val="Zag11"/>
          <w:rFonts w:ascii="Times New Roman" w:eastAsia="@Arial Unicode MS" w:hAnsi="Times New Roman" w:cs="Times New Roman"/>
          <w:sz w:val="24"/>
          <w:szCs w:val="24"/>
          <w:lang w:val="ru-RU"/>
        </w:rPr>
        <w:t>- изучение социальной ситуации развития и условий семейного воспитания ребёнка испытывающих трудности в обучении и  в общении,  с ОВЗ;</w:t>
      </w:r>
    </w:p>
    <w:p w:rsidR="00C86BB3" w:rsidRPr="00F32D0E" w:rsidRDefault="00C86BB3" w:rsidP="00F700A3">
      <w:pPr>
        <w:pStyle w:val="Osnova"/>
        <w:tabs>
          <w:tab w:val="left" w:leader="dot" w:pos="624"/>
        </w:tabs>
        <w:spacing w:line="276" w:lineRule="auto"/>
        <w:ind w:firstLine="567"/>
        <w:rPr>
          <w:rStyle w:val="Zag11"/>
          <w:rFonts w:ascii="Times New Roman" w:eastAsia="@Arial Unicode MS" w:hAnsi="Times New Roman" w:cs="Times New Roman"/>
          <w:sz w:val="24"/>
          <w:szCs w:val="24"/>
          <w:lang w:val="ru-RU"/>
        </w:rPr>
      </w:pPr>
      <w:r w:rsidRPr="00F32D0E">
        <w:rPr>
          <w:rStyle w:val="Zag11"/>
          <w:rFonts w:ascii="Times New Roman" w:eastAsia="@Arial Unicode MS" w:hAnsi="Times New Roman" w:cs="Times New Roman"/>
          <w:sz w:val="24"/>
          <w:szCs w:val="24"/>
          <w:lang w:val="ru-RU"/>
        </w:rPr>
        <w:t>- изучение адаптивных возможностей и уровня социализации ребёнка испытывающего трудности в обучении и в общении, с ограниченными возможностями здоровья;</w:t>
      </w:r>
    </w:p>
    <w:p w:rsidR="00C86BB3" w:rsidRPr="00F32D0E" w:rsidRDefault="00C86BB3" w:rsidP="00F700A3">
      <w:pPr>
        <w:pStyle w:val="Osnova"/>
        <w:tabs>
          <w:tab w:val="left" w:leader="dot" w:pos="624"/>
        </w:tabs>
        <w:spacing w:line="276" w:lineRule="auto"/>
        <w:ind w:firstLine="567"/>
        <w:rPr>
          <w:rStyle w:val="Zag11"/>
          <w:rFonts w:ascii="Times New Roman" w:eastAsia="@Arial Unicode MS" w:hAnsi="Times New Roman" w:cs="Times New Roman"/>
          <w:sz w:val="24"/>
          <w:szCs w:val="24"/>
          <w:lang w:val="ru-RU"/>
        </w:rPr>
      </w:pPr>
      <w:r w:rsidRPr="00F32D0E">
        <w:rPr>
          <w:rStyle w:val="Zag11"/>
          <w:rFonts w:ascii="Times New Roman" w:eastAsia="@Arial Unicode MS" w:hAnsi="Times New Roman" w:cs="Times New Roman"/>
          <w:sz w:val="24"/>
          <w:szCs w:val="24"/>
          <w:lang w:val="ru-RU"/>
        </w:rPr>
        <w:t>- анализ успешности коррекционно-развивающей работы.</w:t>
      </w:r>
    </w:p>
    <w:p w:rsidR="00C86BB3" w:rsidRPr="00D63FCE" w:rsidRDefault="00C86BB3" w:rsidP="00F700A3">
      <w:pPr>
        <w:pStyle w:val="Osnova"/>
        <w:tabs>
          <w:tab w:val="left" w:leader="dot" w:pos="624"/>
        </w:tabs>
        <w:spacing w:line="276" w:lineRule="auto"/>
        <w:ind w:firstLine="567"/>
        <w:rPr>
          <w:rStyle w:val="Zag11"/>
          <w:rFonts w:ascii="Times New Roman" w:eastAsia="@Arial Unicode MS" w:hAnsi="Times New Roman" w:cs="Times New Roman"/>
          <w:i/>
          <w:iCs/>
          <w:sz w:val="12"/>
          <w:szCs w:val="24"/>
          <w:lang w:val="ru-RU"/>
        </w:rPr>
      </w:pPr>
    </w:p>
    <w:p w:rsidR="00C86BB3" w:rsidRPr="00F32D0E" w:rsidRDefault="00C86BB3" w:rsidP="00F700A3">
      <w:pPr>
        <w:pStyle w:val="Osnova"/>
        <w:tabs>
          <w:tab w:val="left" w:leader="dot" w:pos="624"/>
        </w:tabs>
        <w:spacing w:line="276" w:lineRule="auto"/>
        <w:ind w:firstLine="567"/>
        <w:rPr>
          <w:rStyle w:val="Zag11"/>
          <w:rFonts w:ascii="Times New Roman" w:eastAsia="@Arial Unicode MS" w:hAnsi="Times New Roman" w:cs="Times New Roman"/>
          <w:b/>
          <w:sz w:val="24"/>
          <w:szCs w:val="24"/>
          <w:lang w:val="ru-RU"/>
        </w:rPr>
      </w:pPr>
      <w:r w:rsidRPr="00F32D0E">
        <w:rPr>
          <w:rStyle w:val="Zag11"/>
          <w:rFonts w:ascii="Times New Roman" w:eastAsia="@Arial Unicode MS" w:hAnsi="Times New Roman" w:cs="Times New Roman"/>
          <w:b/>
          <w:i/>
          <w:iCs/>
          <w:sz w:val="24"/>
          <w:szCs w:val="24"/>
          <w:lang w:val="ru-RU"/>
        </w:rPr>
        <w:t>Коррекционно-развивающая работа включает:</w:t>
      </w:r>
    </w:p>
    <w:p w:rsidR="00C86BB3" w:rsidRPr="00F32D0E" w:rsidRDefault="00C86BB3" w:rsidP="00F700A3">
      <w:pPr>
        <w:pStyle w:val="Osnova"/>
        <w:tabs>
          <w:tab w:val="left" w:leader="dot" w:pos="624"/>
        </w:tabs>
        <w:spacing w:line="276" w:lineRule="auto"/>
        <w:ind w:firstLine="567"/>
        <w:rPr>
          <w:rStyle w:val="Zag11"/>
          <w:rFonts w:ascii="Times New Roman" w:eastAsia="@Arial Unicode MS" w:hAnsi="Times New Roman" w:cs="Times New Roman"/>
          <w:sz w:val="24"/>
          <w:szCs w:val="24"/>
          <w:lang w:val="ru-RU"/>
        </w:rPr>
      </w:pPr>
      <w:r w:rsidRPr="00F32D0E">
        <w:rPr>
          <w:rStyle w:val="Zag11"/>
          <w:rFonts w:ascii="Times New Roman" w:eastAsia="@Arial Unicode MS" w:hAnsi="Times New Roman" w:cs="Times New Roman"/>
          <w:sz w:val="24"/>
          <w:szCs w:val="24"/>
          <w:lang w:val="ru-RU"/>
        </w:rPr>
        <w:t>- выбор оптимальных для развития ребёнка коррекционных программ/методик, методов и приёмов обучения в соответствии с его особыми образовательными потребностями;</w:t>
      </w:r>
    </w:p>
    <w:p w:rsidR="00C86BB3" w:rsidRPr="00F32D0E" w:rsidRDefault="00C86BB3" w:rsidP="00F700A3">
      <w:pPr>
        <w:pStyle w:val="Osnova"/>
        <w:tabs>
          <w:tab w:val="left" w:leader="dot" w:pos="624"/>
        </w:tabs>
        <w:spacing w:line="276" w:lineRule="auto"/>
        <w:ind w:firstLine="567"/>
        <w:rPr>
          <w:rStyle w:val="Zag11"/>
          <w:rFonts w:ascii="Times New Roman" w:eastAsia="@Arial Unicode MS" w:hAnsi="Times New Roman" w:cs="Times New Roman"/>
          <w:sz w:val="24"/>
          <w:szCs w:val="24"/>
          <w:lang w:val="ru-RU"/>
        </w:rPr>
      </w:pPr>
      <w:r w:rsidRPr="00F32D0E">
        <w:rPr>
          <w:rStyle w:val="Zag11"/>
          <w:rFonts w:ascii="Times New Roman" w:eastAsia="@Arial Unicode MS" w:hAnsi="Times New Roman" w:cs="Times New Roman"/>
          <w:sz w:val="24"/>
          <w:szCs w:val="24"/>
          <w:lang w:val="ru-RU"/>
        </w:rPr>
        <w:t>- 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C86BB3" w:rsidRPr="00F32D0E" w:rsidRDefault="00C86BB3" w:rsidP="00F700A3">
      <w:pPr>
        <w:pStyle w:val="Osnova"/>
        <w:tabs>
          <w:tab w:val="left" w:leader="dot" w:pos="624"/>
        </w:tabs>
        <w:spacing w:line="276" w:lineRule="auto"/>
        <w:ind w:firstLine="567"/>
        <w:rPr>
          <w:rStyle w:val="Zag11"/>
          <w:rFonts w:ascii="Times New Roman" w:eastAsia="@Arial Unicode MS" w:hAnsi="Times New Roman" w:cs="Times New Roman"/>
          <w:sz w:val="24"/>
          <w:szCs w:val="24"/>
          <w:lang w:val="ru-RU"/>
        </w:rPr>
      </w:pPr>
      <w:r w:rsidRPr="00F32D0E">
        <w:rPr>
          <w:rStyle w:val="Zag11"/>
          <w:rFonts w:ascii="Times New Roman" w:eastAsia="@Arial Unicode MS" w:hAnsi="Times New Roman" w:cs="Times New Roman"/>
          <w:sz w:val="24"/>
          <w:szCs w:val="24"/>
          <w:lang w:val="ru-RU"/>
        </w:rPr>
        <w:t>- 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w:t>
      </w:r>
    </w:p>
    <w:p w:rsidR="00C86BB3" w:rsidRPr="00F32D0E" w:rsidRDefault="00C86BB3" w:rsidP="00F700A3">
      <w:pPr>
        <w:pStyle w:val="Osnova"/>
        <w:tabs>
          <w:tab w:val="left" w:leader="dot" w:pos="624"/>
        </w:tabs>
        <w:spacing w:line="276" w:lineRule="auto"/>
        <w:ind w:firstLine="567"/>
        <w:rPr>
          <w:rStyle w:val="Zag11"/>
          <w:rFonts w:ascii="Times New Roman" w:eastAsia="@Arial Unicode MS" w:hAnsi="Times New Roman" w:cs="Times New Roman"/>
          <w:sz w:val="24"/>
          <w:szCs w:val="24"/>
          <w:lang w:val="ru-RU"/>
        </w:rPr>
      </w:pPr>
      <w:r w:rsidRPr="00F32D0E">
        <w:rPr>
          <w:rStyle w:val="Zag11"/>
          <w:rFonts w:ascii="Times New Roman" w:eastAsia="@Arial Unicode MS" w:hAnsi="Times New Roman" w:cs="Times New Roman"/>
          <w:sz w:val="24"/>
          <w:szCs w:val="24"/>
          <w:lang w:val="ru-RU"/>
        </w:rPr>
        <w:t>- коррекцию и развитие высших психических функций;</w:t>
      </w:r>
    </w:p>
    <w:p w:rsidR="00C86BB3" w:rsidRPr="00F32D0E" w:rsidRDefault="00C86BB3" w:rsidP="00F700A3">
      <w:pPr>
        <w:pStyle w:val="Osnova"/>
        <w:tabs>
          <w:tab w:val="left" w:leader="dot" w:pos="624"/>
        </w:tabs>
        <w:spacing w:line="276" w:lineRule="auto"/>
        <w:ind w:firstLine="567"/>
        <w:rPr>
          <w:rStyle w:val="Zag11"/>
          <w:rFonts w:ascii="Times New Roman" w:eastAsia="@Arial Unicode MS" w:hAnsi="Times New Roman" w:cs="Times New Roman"/>
          <w:sz w:val="24"/>
          <w:szCs w:val="24"/>
          <w:lang w:val="ru-RU"/>
        </w:rPr>
      </w:pPr>
      <w:r w:rsidRPr="00F32D0E">
        <w:rPr>
          <w:rStyle w:val="Zag11"/>
          <w:rFonts w:ascii="Times New Roman" w:eastAsia="@Arial Unicode MS" w:hAnsi="Times New Roman" w:cs="Times New Roman"/>
          <w:sz w:val="24"/>
          <w:szCs w:val="24"/>
          <w:lang w:val="ru-RU"/>
        </w:rPr>
        <w:t>- развитие эмоционально-волевой и личностной сфер ребёнка и психокоррекцию его поведения;</w:t>
      </w:r>
    </w:p>
    <w:p w:rsidR="00C86BB3" w:rsidRPr="00F32D0E" w:rsidRDefault="00C86BB3" w:rsidP="00F700A3">
      <w:pPr>
        <w:pStyle w:val="Osnova"/>
        <w:tabs>
          <w:tab w:val="left" w:leader="dot" w:pos="624"/>
        </w:tabs>
        <w:spacing w:line="276" w:lineRule="auto"/>
        <w:ind w:firstLine="567"/>
        <w:rPr>
          <w:rStyle w:val="Zag11"/>
          <w:rFonts w:ascii="Times New Roman" w:eastAsia="@Arial Unicode MS" w:hAnsi="Times New Roman" w:cs="Times New Roman"/>
          <w:sz w:val="24"/>
          <w:szCs w:val="24"/>
          <w:lang w:val="ru-RU"/>
        </w:rPr>
      </w:pPr>
      <w:r w:rsidRPr="00F32D0E">
        <w:rPr>
          <w:rStyle w:val="Zag11"/>
          <w:rFonts w:ascii="Times New Roman" w:eastAsia="@Arial Unicode MS" w:hAnsi="Times New Roman" w:cs="Times New Roman"/>
          <w:sz w:val="24"/>
          <w:szCs w:val="24"/>
          <w:lang w:val="ru-RU"/>
        </w:rPr>
        <w:t>- социальную защиту ребёнка в случаях неблагоприятных условий жизни при психотравмирующих обстоятельствах.</w:t>
      </w:r>
    </w:p>
    <w:p w:rsidR="00C86BB3" w:rsidRPr="00D63FCE" w:rsidRDefault="00C86BB3" w:rsidP="00F700A3">
      <w:pPr>
        <w:pStyle w:val="Osnova"/>
        <w:tabs>
          <w:tab w:val="left" w:leader="dot" w:pos="624"/>
        </w:tabs>
        <w:spacing w:line="240" w:lineRule="auto"/>
        <w:ind w:firstLine="567"/>
        <w:rPr>
          <w:rStyle w:val="Zag11"/>
          <w:rFonts w:ascii="Times New Roman" w:eastAsia="@Arial Unicode MS" w:hAnsi="Times New Roman" w:cs="Times New Roman"/>
          <w:i/>
          <w:iCs/>
          <w:sz w:val="16"/>
          <w:szCs w:val="24"/>
          <w:lang w:val="ru-RU"/>
        </w:rPr>
      </w:pPr>
    </w:p>
    <w:p w:rsidR="00D63FCE" w:rsidRDefault="00D63FCE" w:rsidP="00F700A3">
      <w:pPr>
        <w:pStyle w:val="Osnova"/>
        <w:tabs>
          <w:tab w:val="left" w:leader="dot" w:pos="624"/>
        </w:tabs>
        <w:spacing w:line="240" w:lineRule="auto"/>
        <w:ind w:firstLine="567"/>
        <w:rPr>
          <w:rStyle w:val="Zag11"/>
          <w:rFonts w:ascii="Times New Roman" w:eastAsia="@Arial Unicode MS" w:hAnsi="Times New Roman" w:cs="Times New Roman"/>
          <w:b/>
          <w:i/>
          <w:iCs/>
          <w:sz w:val="24"/>
          <w:szCs w:val="24"/>
          <w:lang w:val="ru-RU"/>
        </w:rPr>
      </w:pPr>
    </w:p>
    <w:p w:rsidR="00C86BB3" w:rsidRPr="00F32D0E" w:rsidRDefault="00C86BB3" w:rsidP="00F700A3">
      <w:pPr>
        <w:pStyle w:val="Osnova"/>
        <w:tabs>
          <w:tab w:val="left" w:leader="dot" w:pos="624"/>
        </w:tabs>
        <w:spacing w:line="240" w:lineRule="auto"/>
        <w:ind w:firstLine="567"/>
        <w:rPr>
          <w:rStyle w:val="Zag11"/>
          <w:rFonts w:ascii="Times New Roman" w:eastAsia="@Arial Unicode MS" w:hAnsi="Times New Roman" w:cs="Times New Roman"/>
          <w:b/>
          <w:i/>
          <w:iCs/>
          <w:sz w:val="24"/>
          <w:szCs w:val="24"/>
          <w:lang w:val="ru-RU"/>
        </w:rPr>
      </w:pPr>
      <w:r w:rsidRPr="00F32D0E">
        <w:rPr>
          <w:rStyle w:val="Zag11"/>
          <w:rFonts w:ascii="Times New Roman" w:eastAsia="@Arial Unicode MS" w:hAnsi="Times New Roman" w:cs="Times New Roman"/>
          <w:b/>
          <w:i/>
          <w:iCs/>
          <w:sz w:val="24"/>
          <w:szCs w:val="24"/>
          <w:lang w:val="ru-RU"/>
        </w:rPr>
        <w:t>Консультативная работа включает:</w:t>
      </w:r>
    </w:p>
    <w:p w:rsidR="00C86BB3" w:rsidRPr="00D63FCE" w:rsidRDefault="00C86BB3" w:rsidP="00F700A3">
      <w:pPr>
        <w:pStyle w:val="Osnova"/>
        <w:tabs>
          <w:tab w:val="left" w:leader="dot" w:pos="624"/>
        </w:tabs>
        <w:spacing w:line="276" w:lineRule="auto"/>
        <w:ind w:firstLine="567"/>
        <w:rPr>
          <w:rStyle w:val="Zag11"/>
          <w:rFonts w:ascii="Times New Roman" w:eastAsia="@Arial Unicode MS" w:hAnsi="Times New Roman" w:cs="Times New Roman"/>
          <w:b/>
          <w:sz w:val="10"/>
          <w:szCs w:val="24"/>
          <w:lang w:val="ru-RU"/>
        </w:rPr>
      </w:pPr>
    </w:p>
    <w:p w:rsidR="00C86BB3" w:rsidRPr="00F32D0E" w:rsidRDefault="00C86BB3" w:rsidP="00F700A3">
      <w:pPr>
        <w:pStyle w:val="Osnova"/>
        <w:tabs>
          <w:tab w:val="left" w:leader="dot" w:pos="624"/>
        </w:tabs>
        <w:spacing w:line="276" w:lineRule="auto"/>
        <w:ind w:firstLine="567"/>
        <w:rPr>
          <w:rStyle w:val="Zag11"/>
          <w:rFonts w:ascii="Times New Roman" w:eastAsia="@Arial Unicode MS" w:hAnsi="Times New Roman" w:cs="Times New Roman"/>
          <w:sz w:val="24"/>
          <w:szCs w:val="24"/>
          <w:lang w:val="ru-RU"/>
        </w:rPr>
      </w:pPr>
      <w:proofErr w:type="gramStart"/>
      <w:r w:rsidRPr="00F32D0E">
        <w:rPr>
          <w:rStyle w:val="Zag11"/>
          <w:rFonts w:ascii="Times New Roman" w:eastAsia="@Arial Unicode MS" w:hAnsi="Times New Roman" w:cs="Times New Roman"/>
          <w:sz w:val="24"/>
          <w:szCs w:val="24"/>
          <w:lang w:val="ru-RU"/>
        </w:rPr>
        <w:t>- выработку совместных рекомендаций по основным направлениям работы с обучающимся с проблемами адаптации, поведения, освоения ООП НОО, единых для всех участников образовательного процесса;</w:t>
      </w:r>
      <w:proofErr w:type="gramEnd"/>
    </w:p>
    <w:p w:rsidR="00C86BB3" w:rsidRPr="00F32D0E" w:rsidRDefault="00C86BB3" w:rsidP="00F700A3">
      <w:pPr>
        <w:pStyle w:val="Osnova"/>
        <w:tabs>
          <w:tab w:val="left" w:pos="284"/>
          <w:tab w:val="left" w:leader="dot" w:pos="624"/>
        </w:tabs>
        <w:spacing w:line="276" w:lineRule="auto"/>
        <w:ind w:firstLine="567"/>
        <w:rPr>
          <w:rStyle w:val="Zag11"/>
          <w:rFonts w:ascii="Times New Roman" w:eastAsia="@Arial Unicode MS" w:hAnsi="Times New Roman" w:cs="Times New Roman"/>
          <w:sz w:val="24"/>
          <w:szCs w:val="24"/>
          <w:lang w:val="ru-RU"/>
        </w:rPr>
      </w:pPr>
      <w:r w:rsidRPr="00F32D0E">
        <w:rPr>
          <w:rStyle w:val="Zag11"/>
          <w:rFonts w:ascii="Times New Roman" w:eastAsia="@Arial Unicode MS" w:hAnsi="Times New Roman" w:cs="Times New Roman"/>
          <w:sz w:val="24"/>
          <w:szCs w:val="24"/>
          <w:lang w:val="ru-RU"/>
        </w:rPr>
        <w:t xml:space="preserve">- консультирование специалистами педагогов по выбору индивидуально-ориентированных методов и приёмов работы с </w:t>
      </w:r>
      <w:proofErr w:type="gramStart"/>
      <w:r w:rsidRPr="00F32D0E">
        <w:rPr>
          <w:rStyle w:val="Zag11"/>
          <w:rFonts w:ascii="Times New Roman" w:eastAsia="@Arial Unicode MS" w:hAnsi="Times New Roman" w:cs="Times New Roman"/>
          <w:sz w:val="24"/>
          <w:szCs w:val="24"/>
          <w:lang w:val="ru-RU"/>
        </w:rPr>
        <w:t>обучающимся</w:t>
      </w:r>
      <w:proofErr w:type="gramEnd"/>
      <w:r w:rsidRPr="00F32D0E">
        <w:rPr>
          <w:rStyle w:val="Zag11"/>
          <w:rFonts w:ascii="Times New Roman" w:eastAsia="@Arial Unicode MS" w:hAnsi="Times New Roman" w:cs="Times New Roman"/>
          <w:sz w:val="24"/>
          <w:szCs w:val="24"/>
          <w:lang w:val="ru-RU"/>
        </w:rPr>
        <w:t xml:space="preserve"> с проблемами адаптации, поведения, освоения ООП НОО;</w:t>
      </w:r>
    </w:p>
    <w:p w:rsidR="00C86BB3" w:rsidRPr="00F32D0E" w:rsidRDefault="00C86BB3" w:rsidP="00F700A3">
      <w:pPr>
        <w:pStyle w:val="Osnova"/>
        <w:tabs>
          <w:tab w:val="left" w:leader="dot" w:pos="624"/>
        </w:tabs>
        <w:spacing w:line="276" w:lineRule="auto"/>
        <w:ind w:firstLine="567"/>
        <w:rPr>
          <w:rStyle w:val="Zag11"/>
          <w:rFonts w:ascii="Times New Roman" w:eastAsia="@Arial Unicode MS" w:hAnsi="Times New Roman" w:cs="Times New Roman"/>
          <w:sz w:val="24"/>
          <w:szCs w:val="24"/>
          <w:lang w:val="ru-RU"/>
        </w:rPr>
      </w:pPr>
      <w:r w:rsidRPr="00F32D0E">
        <w:rPr>
          <w:rStyle w:val="Zag11"/>
          <w:rFonts w:ascii="Times New Roman" w:eastAsia="@Arial Unicode MS" w:hAnsi="Times New Roman" w:cs="Times New Roman"/>
          <w:sz w:val="24"/>
          <w:szCs w:val="24"/>
          <w:lang w:val="ru-RU"/>
        </w:rPr>
        <w:t>- консультативную помощь семье в вопросах выбора стратегии воспитания и приёмов коррекционного обучения ребёнка с проблемами адаптации, поведения, освоения ООП НОО.</w:t>
      </w:r>
    </w:p>
    <w:p w:rsidR="00C86BB3" w:rsidRPr="00D63FCE" w:rsidRDefault="00C86BB3" w:rsidP="00F700A3">
      <w:pPr>
        <w:pStyle w:val="Osnova"/>
        <w:tabs>
          <w:tab w:val="left" w:leader="dot" w:pos="624"/>
        </w:tabs>
        <w:spacing w:line="240" w:lineRule="auto"/>
        <w:ind w:firstLine="567"/>
        <w:rPr>
          <w:rStyle w:val="Zag11"/>
          <w:rFonts w:ascii="Times New Roman" w:eastAsia="@Arial Unicode MS" w:hAnsi="Times New Roman" w:cs="Times New Roman"/>
          <w:i/>
          <w:iCs/>
          <w:sz w:val="14"/>
          <w:szCs w:val="24"/>
          <w:lang w:val="ru-RU"/>
        </w:rPr>
      </w:pPr>
    </w:p>
    <w:p w:rsidR="00C86BB3" w:rsidRPr="00F32D0E" w:rsidRDefault="00C86BB3" w:rsidP="00F700A3">
      <w:pPr>
        <w:pStyle w:val="Osnova"/>
        <w:tabs>
          <w:tab w:val="left" w:leader="dot" w:pos="624"/>
        </w:tabs>
        <w:spacing w:line="240" w:lineRule="auto"/>
        <w:ind w:firstLine="567"/>
        <w:rPr>
          <w:rStyle w:val="Zag11"/>
          <w:rFonts w:ascii="Times New Roman" w:eastAsia="@Arial Unicode MS" w:hAnsi="Times New Roman" w:cs="Times New Roman"/>
          <w:b/>
          <w:i/>
          <w:iCs/>
          <w:sz w:val="24"/>
          <w:szCs w:val="24"/>
          <w:lang w:val="ru-RU"/>
        </w:rPr>
      </w:pPr>
      <w:r w:rsidRPr="00F32D0E">
        <w:rPr>
          <w:rStyle w:val="Zag11"/>
          <w:rFonts w:ascii="Times New Roman" w:eastAsia="@Arial Unicode MS" w:hAnsi="Times New Roman" w:cs="Times New Roman"/>
          <w:b/>
          <w:i/>
          <w:iCs/>
          <w:sz w:val="24"/>
          <w:szCs w:val="24"/>
          <w:lang w:val="ru-RU"/>
        </w:rPr>
        <w:t>Информационно-просветительская работа предусматривает:</w:t>
      </w:r>
    </w:p>
    <w:p w:rsidR="00C86BB3" w:rsidRPr="00D63FCE" w:rsidRDefault="00C86BB3" w:rsidP="00F700A3">
      <w:pPr>
        <w:pStyle w:val="Osnova"/>
        <w:tabs>
          <w:tab w:val="left" w:leader="dot" w:pos="624"/>
        </w:tabs>
        <w:spacing w:line="240" w:lineRule="auto"/>
        <w:ind w:firstLine="567"/>
        <w:rPr>
          <w:rStyle w:val="Zag11"/>
          <w:rFonts w:ascii="Times New Roman" w:eastAsia="@Arial Unicode MS" w:hAnsi="Times New Roman" w:cs="Times New Roman"/>
          <w:b/>
          <w:sz w:val="12"/>
          <w:szCs w:val="24"/>
          <w:lang w:val="ru-RU"/>
        </w:rPr>
      </w:pPr>
    </w:p>
    <w:p w:rsidR="00C86BB3" w:rsidRPr="00F32D0E" w:rsidRDefault="00C86BB3" w:rsidP="00F700A3">
      <w:pPr>
        <w:pStyle w:val="Osnova"/>
        <w:tabs>
          <w:tab w:val="left" w:leader="dot" w:pos="624"/>
        </w:tabs>
        <w:spacing w:line="276" w:lineRule="auto"/>
        <w:ind w:firstLine="567"/>
        <w:rPr>
          <w:rStyle w:val="Zag11"/>
          <w:rFonts w:ascii="Times New Roman" w:eastAsia="@Arial Unicode MS" w:hAnsi="Times New Roman" w:cs="Times New Roman"/>
          <w:sz w:val="24"/>
          <w:szCs w:val="24"/>
          <w:lang w:val="ru-RU"/>
        </w:rPr>
      </w:pPr>
      <w:r w:rsidRPr="00F32D0E">
        <w:rPr>
          <w:rStyle w:val="Zag11"/>
          <w:rFonts w:ascii="Times New Roman" w:eastAsia="@Arial Unicode MS" w:hAnsi="Times New Roman" w:cs="Times New Roman"/>
          <w:sz w:val="24"/>
          <w:szCs w:val="24"/>
          <w:lang w:val="ru-RU"/>
        </w:rPr>
        <w:t>- различные формы просветительской деятельности;</w:t>
      </w:r>
    </w:p>
    <w:p w:rsidR="00C86BB3" w:rsidRPr="00F32D0E" w:rsidRDefault="00C86BB3" w:rsidP="00F700A3">
      <w:pPr>
        <w:pStyle w:val="Osnova"/>
        <w:tabs>
          <w:tab w:val="left" w:leader="dot" w:pos="624"/>
        </w:tabs>
        <w:spacing w:line="276" w:lineRule="auto"/>
        <w:ind w:firstLine="567"/>
        <w:rPr>
          <w:rStyle w:val="Zag11"/>
          <w:rFonts w:ascii="Times New Roman" w:eastAsia="@Arial Unicode MS" w:hAnsi="Times New Roman" w:cs="Times New Roman"/>
          <w:b/>
          <w:bCs/>
          <w:sz w:val="24"/>
          <w:szCs w:val="24"/>
          <w:lang w:val="ru-RU"/>
        </w:rPr>
      </w:pPr>
      <w:r w:rsidRPr="00F32D0E">
        <w:rPr>
          <w:rStyle w:val="Zag11"/>
          <w:rFonts w:ascii="Times New Roman" w:eastAsia="@Arial Unicode MS" w:hAnsi="Times New Roman" w:cs="Times New Roman"/>
          <w:sz w:val="24"/>
          <w:szCs w:val="24"/>
          <w:lang w:val="ru-RU"/>
        </w:rPr>
        <w:t>- 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ограниченными возможностями здоровья.</w:t>
      </w:r>
    </w:p>
    <w:p w:rsidR="00C86BB3" w:rsidRPr="00D63FCE" w:rsidRDefault="00C86BB3" w:rsidP="00F700A3">
      <w:pPr>
        <w:pStyle w:val="Osnova"/>
        <w:tabs>
          <w:tab w:val="left" w:leader="dot" w:pos="624"/>
        </w:tabs>
        <w:spacing w:line="240" w:lineRule="auto"/>
        <w:ind w:firstLine="567"/>
        <w:rPr>
          <w:rStyle w:val="Zag11"/>
          <w:rFonts w:ascii="Times New Roman" w:eastAsia="@Arial Unicode MS" w:hAnsi="Times New Roman" w:cs="Times New Roman"/>
          <w:b/>
          <w:bCs/>
          <w:sz w:val="14"/>
          <w:szCs w:val="24"/>
          <w:lang w:val="ru-RU"/>
        </w:rPr>
      </w:pPr>
    </w:p>
    <w:p w:rsidR="00C86BB3" w:rsidRPr="00F32D0E" w:rsidRDefault="00C86BB3" w:rsidP="00F700A3">
      <w:pPr>
        <w:pStyle w:val="Osnova"/>
        <w:tabs>
          <w:tab w:val="left" w:leader="dot" w:pos="624"/>
        </w:tabs>
        <w:spacing w:line="240" w:lineRule="auto"/>
        <w:ind w:firstLine="567"/>
        <w:rPr>
          <w:rStyle w:val="Zag11"/>
          <w:rFonts w:ascii="Times New Roman" w:eastAsia="@Arial Unicode MS" w:hAnsi="Times New Roman" w:cs="Times New Roman"/>
          <w:b/>
          <w:bCs/>
          <w:sz w:val="24"/>
          <w:szCs w:val="24"/>
          <w:lang w:val="ru-RU"/>
        </w:rPr>
      </w:pPr>
      <w:r w:rsidRPr="00F32D0E">
        <w:rPr>
          <w:rStyle w:val="Zag11"/>
          <w:rFonts w:ascii="Times New Roman" w:eastAsia="@Arial Unicode MS" w:hAnsi="Times New Roman" w:cs="Times New Roman"/>
          <w:b/>
          <w:bCs/>
          <w:sz w:val="24"/>
          <w:szCs w:val="24"/>
          <w:lang w:val="ru-RU"/>
        </w:rPr>
        <w:t xml:space="preserve">Этапы реализации (2015 – 2016 учебный год) </w:t>
      </w:r>
    </w:p>
    <w:p w:rsidR="00C86BB3" w:rsidRPr="00F32D0E" w:rsidRDefault="00C86BB3" w:rsidP="00F700A3">
      <w:pPr>
        <w:pStyle w:val="Osnova"/>
        <w:tabs>
          <w:tab w:val="left" w:leader="dot" w:pos="624"/>
        </w:tabs>
        <w:spacing w:line="240" w:lineRule="auto"/>
        <w:ind w:firstLine="567"/>
        <w:rPr>
          <w:rStyle w:val="Zag11"/>
          <w:rFonts w:ascii="Times New Roman" w:eastAsia="@Arial Unicode MS" w:hAnsi="Times New Roman" w:cs="Times New Roman"/>
          <w:sz w:val="24"/>
          <w:szCs w:val="24"/>
          <w:lang w:val="ru-RU"/>
        </w:rPr>
      </w:pPr>
    </w:p>
    <w:p w:rsidR="00C86BB3" w:rsidRPr="00F32D0E" w:rsidRDefault="00C86BB3" w:rsidP="00F700A3">
      <w:pPr>
        <w:pStyle w:val="Osnova"/>
        <w:tabs>
          <w:tab w:val="left" w:leader="dot" w:pos="624"/>
        </w:tabs>
        <w:spacing w:line="276" w:lineRule="auto"/>
        <w:ind w:firstLine="567"/>
        <w:rPr>
          <w:rStyle w:val="Zag11"/>
          <w:rFonts w:ascii="Times New Roman" w:eastAsia="@Arial Unicode MS" w:hAnsi="Times New Roman" w:cs="Times New Roman"/>
          <w:sz w:val="24"/>
          <w:szCs w:val="24"/>
          <w:lang w:val="ru-RU"/>
        </w:rPr>
      </w:pPr>
      <w:proofErr w:type="gramStart"/>
      <w:r w:rsidRPr="00F32D0E">
        <w:rPr>
          <w:rStyle w:val="Zag11"/>
          <w:rFonts w:ascii="Times New Roman" w:eastAsia="@Arial Unicode MS" w:hAnsi="Times New Roman" w:cs="Times New Roman"/>
          <w:b/>
          <w:i/>
          <w:iCs/>
          <w:sz w:val="24"/>
          <w:szCs w:val="24"/>
        </w:rPr>
        <w:t>I</w:t>
      </w:r>
      <w:r w:rsidRPr="00F32D0E">
        <w:rPr>
          <w:rStyle w:val="Zag11"/>
          <w:rFonts w:ascii="Times New Roman" w:eastAsia="@Arial Unicode MS" w:hAnsi="Times New Roman" w:cs="Times New Roman"/>
          <w:b/>
          <w:i/>
          <w:iCs/>
          <w:sz w:val="24"/>
          <w:szCs w:val="24"/>
          <w:lang w:val="ru-RU"/>
        </w:rPr>
        <w:t xml:space="preserve"> этап (май – сентябрь)</w:t>
      </w:r>
      <w:r w:rsidRPr="00F32D0E">
        <w:rPr>
          <w:rStyle w:val="Zag11"/>
          <w:rFonts w:ascii="Times New Roman" w:eastAsia="@Arial Unicode MS" w:hAnsi="Times New Roman" w:cs="Times New Roman"/>
          <w:i/>
          <w:iCs/>
          <w:sz w:val="24"/>
          <w:szCs w:val="24"/>
          <w:lang w:val="ru-RU"/>
        </w:rPr>
        <w:t>.</w:t>
      </w:r>
      <w:proofErr w:type="gramEnd"/>
      <w:r w:rsidRPr="00F32D0E">
        <w:rPr>
          <w:rStyle w:val="Zag11"/>
          <w:rFonts w:ascii="Times New Roman" w:eastAsia="@Arial Unicode MS" w:hAnsi="Times New Roman" w:cs="Times New Roman"/>
          <w:i/>
          <w:iCs/>
          <w:sz w:val="24"/>
          <w:szCs w:val="24"/>
          <w:lang w:val="ru-RU"/>
        </w:rPr>
        <w:t xml:space="preserve"> Этап сбора и анализа информации</w:t>
      </w:r>
      <w:r w:rsidRPr="00F32D0E">
        <w:rPr>
          <w:rStyle w:val="Zag11"/>
          <w:rFonts w:ascii="Times New Roman" w:eastAsia="@Arial Unicode MS" w:hAnsi="Times New Roman" w:cs="Times New Roman"/>
          <w:sz w:val="24"/>
          <w:szCs w:val="24"/>
          <w:lang w:val="ru-RU"/>
        </w:rPr>
        <w:t xml:space="preserve"> (информационно-аналитическая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учреждения.</w:t>
      </w:r>
    </w:p>
    <w:p w:rsidR="00C86BB3" w:rsidRPr="00F32D0E" w:rsidRDefault="00C86BB3" w:rsidP="00F700A3">
      <w:pPr>
        <w:pStyle w:val="Osnova"/>
        <w:tabs>
          <w:tab w:val="left" w:leader="dot" w:pos="624"/>
        </w:tabs>
        <w:spacing w:line="276" w:lineRule="auto"/>
        <w:ind w:firstLine="567"/>
        <w:rPr>
          <w:rStyle w:val="Zag11"/>
          <w:rFonts w:ascii="Times New Roman" w:eastAsia="@Arial Unicode MS" w:hAnsi="Times New Roman" w:cs="Times New Roman"/>
          <w:i/>
          <w:iCs/>
          <w:sz w:val="24"/>
          <w:szCs w:val="24"/>
          <w:lang w:val="ru-RU"/>
        </w:rPr>
      </w:pPr>
      <w:proofErr w:type="gramStart"/>
      <w:r w:rsidRPr="00F32D0E">
        <w:rPr>
          <w:rStyle w:val="Zag11"/>
          <w:rFonts w:ascii="Times New Roman" w:eastAsia="@Arial Unicode MS" w:hAnsi="Times New Roman" w:cs="Times New Roman"/>
          <w:b/>
          <w:i/>
          <w:iCs/>
          <w:sz w:val="24"/>
          <w:szCs w:val="24"/>
        </w:rPr>
        <w:t>II</w:t>
      </w:r>
      <w:r w:rsidRPr="00F32D0E">
        <w:rPr>
          <w:rStyle w:val="Zag11"/>
          <w:rFonts w:ascii="Times New Roman" w:eastAsia="@Arial Unicode MS" w:hAnsi="Times New Roman" w:cs="Times New Roman"/>
          <w:b/>
          <w:i/>
          <w:iCs/>
          <w:sz w:val="24"/>
          <w:szCs w:val="24"/>
          <w:lang w:val="ru-RU"/>
        </w:rPr>
        <w:t xml:space="preserve"> этап (октябрь- май)</w:t>
      </w:r>
      <w:r w:rsidRPr="00F32D0E">
        <w:rPr>
          <w:rStyle w:val="Zag11"/>
          <w:rFonts w:ascii="Times New Roman" w:eastAsia="@Arial Unicode MS" w:hAnsi="Times New Roman" w:cs="Times New Roman"/>
          <w:i/>
          <w:iCs/>
          <w:sz w:val="24"/>
          <w:szCs w:val="24"/>
          <w:lang w:val="ru-RU"/>
        </w:rPr>
        <w:t xml:space="preserve"> Этап планирования, организации, координации</w:t>
      </w:r>
      <w:r w:rsidRPr="00F32D0E">
        <w:rPr>
          <w:rStyle w:val="Zag11"/>
          <w:rFonts w:ascii="Times New Roman" w:eastAsia="@Arial Unicode MS" w:hAnsi="Times New Roman" w:cs="Times New Roman"/>
          <w:sz w:val="24"/>
          <w:szCs w:val="24"/>
          <w:lang w:val="ru-RU"/>
        </w:rPr>
        <w:t xml:space="preserve"> (организационно-исполнительская деятельность).</w:t>
      </w:r>
      <w:proofErr w:type="gramEnd"/>
      <w:r w:rsidRPr="00F32D0E">
        <w:rPr>
          <w:rStyle w:val="Zag11"/>
          <w:rFonts w:ascii="Times New Roman" w:eastAsia="@Arial Unicode MS" w:hAnsi="Times New Roman" w:cs="Times New Roman"/>
          <w:sz w:val="24"/>
          <w:szCs w:val="24"/>
          <w:lang w:val="ru-RU"/>
        </w:rPr>
        <w:t xml:space="preserve">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социализации  рассматриваемой категории детей.</w:t>
      </w:r>
    </w:p>
    <w:p w:rsidR="00C86BB3" w:rsidRPr="00F32D0E" w:rsidRDefault="00C86BB3" w:rsidP="00F700A3">
      <w:pPr>
        <w:pStyle w:val="Osnova"/>
        <w:tabs>
          <w:tab w:val="left" w:leader="dot" w:pos="624"/>
        </w:tabs>
        <w:spacing w:line="276" w:lineRule="auto"/>
        <w:ind w:firstLine="567"/>
        <w:rPr>
          <w:rStyle w:val="Zag11"/>
          <w:rFonts w:ascii="Times New Roman" w:eastAsia="@Arial Unicode MS" w:hAnsi="Times New Roman" w:cs="Times New Roman"/>
          <w:i/>
          <w:iCs/>
          <w:sz w:val="24"/>
          <w:szCs w:val="24"/>
          <w:lang w:val="ru-RU"/>
        </w:rPr>
      </w:pPr>
      <w:proofErr w:type="gramStart"/>
      <w:r w:rsidRPr="00F32D0E">
        <w:rPr>
          <w:rStyle w:val="Zag11"/>
          <w:rFonts w:ascii="Times New Roman" w:eastAsia="@Arial Unicode MS" w:hAnsi="Times New Roman" w:cs="Times New Roman"/>
          <w:b/>
          <w:i/>
          <w:iCs/>
          <w:sz w:val="24"/>
          <w:szCs w:val="24"/>
        </w:rPr>
        <w:t>III</w:t>
      </w:r>
      <w:r w:rsidRPr="00F32D0E">
        <w:rPr>
          <w:rStyle w:val="Zag11"/>
          <w:rFonts w:ascii="Times New Roman" w:eastAsia="@Arial Unicode MS" w:hAnsi="Times New Roman" w:cs="Times New Roman"/>
          <w:b/>
          <w:i/>
          <w:iCs/>
          <w:sz w:val="24"/>
          <w:szCs w:val="24"/>
          <w:lang w:val="ru-RU"/>
        </w:rPr>
        <w:t xml:space="preserve"> этап (май- июнь)</w:t>
      </w:r>
      <w:r w:rsidRPr="00F32D0E">
        <w:rPr>
          <w:rStyle w:val="Zag11"/>
          <w:rFonts w:ascii="Times New Roman" w:eastAsia="@Arial Unicode MS" w:hAnsi="Times New Roman" w:cs="Times New Roman"/>
          <w:i/>
          <w:iCs/>
          <w:sz w:val="24"/>
          <w:szCs w:val="24"/>
          <w:lang w:val="ru-RU"/>
        </w:rPr>
        <w:t xml:space="preserve"> Этап диагностики коррекционно-развивающей образовательной среды </w:t>
      </w:r>
      <w:r w:rsidRPr="00F32D0E">
        <w:rPr>
          <w:rStyle w:val="Zag11"/>
          <w:rFonts w:ascii="Times New Roman" w:eastAsia="@Arial Unicode MS" w:hAnsi="Times New Roman" w:cs="Times New Roman"/>
          <w:sz w:val="24"/>
          <w:szCs w:val="24"/>
          <w:lang w:val="ru-RU"/>
        </w:rPr>
        <w:t>(контрольно-диагностическая деятельность).</w:t>
      </w:r>
      <w:proofErr w:type="gramEnd"/>
      <w:r w:rsidRPr="00F32D0E">
        <w:rPr>
          <w:rStyle w:val="Zag11"/>
          <w:rFonts w:ascii="Times New Roman" w:eastAsia="@Arial Unicode MS" w:hAnsi="Times New Roman" w:cs="Times New Roman"/>
          <w:sz w:val="24"/>
          <w:szCs w:val="24"/>
          <w:lang w:val="ru-RU"/>
        </w:rPr>
        <w:t xml:space="preserve">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w:t>
      </w:r>
    </w:p>
    <w:p w:rsidR="00C86BB3" w:rsidRPr="00F32D0E" w:rsidRDefault="00C86BB3" w:rsidP="00F700A3">
      <w:pPr>
        <w:pStyle w:val="Osnova"/>
        <w:tabs>
          <w:tab w:val="left" w:leader="dot" w:pos="624"/>
        </w:tabs>
        <w:spacing w:line="276" w:lineRule="auto"/>
        <w:ind w:firstLine="567"/>
        <w:rPr>
          <w:rStyle w:val="Zag11"/>
          <w:rFonts w:ascii="Times New Roman" w:eastAsia="@Arial Unicode MS" w:hAnsi="Times New Roman" w:cs="Times New Roman"/>
          <w:sz w:val="24"/>
          <w:szCs w:val="24"/>
          <w:lang w:val="ru-RU"/>
        </w:rPr>
      </w:pPr>
      <w:proofErr w:type="gramStart"/>
      <w:r w:rsidRPr="00F32D0E">
        <w:rPr>
          <w:rStyle w:val="Zag11"/>
          <w:rFonts w:ascii="Times New Roman" w:eastAsia="@Arial Unicode MS" w:hAnsi="Times New Roman" w:cs="Times New Roman"/>
          <w:b/>
          <w:i/>
          <w:iCs/>
          <w:sz w:val="24"/>
          <w:szCs w:val="24"/>
        </w:rPr>
        <w:t>IV</w:t>
      </w:r>
      <w:r w:rsidRPr="00F32D0E">
        <w:rPr>
          <w:rStyle w:val="Zag11"/>
          <w:rFonts w:ascii="Times New Roman" w:eastAsia="@Arial Unicode MS" w:hAnsi="Times New Roman" w:cs="Times New Roman"/>
          <w:b/>
          <w:i/>
          <w:iCs/>
          <w:sz w:val="24"/>
          <w:szCs w:val="24"/>
          <w:lang w:val="ru-RU"/>
        </w:rPr>
        <w:t xml:space="preserve"> этап (август – сентябрь)</w:t>
      </w:r>
      <w:r w:rsidRPr="00F32D0E">
        <w:rPr>
          <w:rStyle w:val="Zag11"/>
          <w:rFonts w:ascii="Times New Roman" w:eastAsia="@Arial Unicode MS" w:hAnsi="Times New Roman" w:cs="Times New Roman"/>
          <w:i/>
          <w:iCs/>
          <w:sz w:val="24"/>
          <w:szCs w:val="24"/>
          <w:lang w:val="ru-RU"/>
        </w:rPr>
        <w:t xml:space="preserve"> Этап регуляции и корректировки</w:t>
      </w:r>
      <w:r w:rsidRPr="00F32D0E">
        <w:rPr>
          <w:rStyle w:val="Zag11"/>
          <w:rFonts w:ascii="Times New Roman" w:eastAsia="@Arial Unicode MS" w:hAnsi="Times New Roman" w:cs="Times New Roman"/>
          <w:sz w:val="24"/>
          <w:szCs w:val="24"/>
          <w:lang w:val="ru-RU"/>
        </w:rPr>
        <w:t xml:space="preserve"> (регулятивно-корректировочная деятельность).</w:t>
      </w:r>
      <w:proofErr w:type="gramEnd"/>
      <w:r w:rsidRPr="00F32D0E">
        <w:rPr>
          <w:rStyle w:val="Zag11"/>
          <w:rFonts w:ascii="Times New Roman" w:eastAsia="@Arial Unicode MS" w:hAnsi="Times New Roman" w:cs="Times New Roman"/>
          <w:sz w:val="24"/>
          <w:szCs w:val="24"/>
          <w:lang w:val="ru-RU"/>
        </w:rPr>
        <w:t xml:space="preserve"> 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w:t>
      </w:r>
    </w:p>
    <w:p w:rsidR="00C86BB3" w:rsidRPr="00D63FCE" w:rsidRDefault="00C86BB3" w:rsidP="00C86BB3">
      <w:pPr>
        <w:pStyle w:val="Osnova"/>
        <w:tabs>
          <w:tab w:val="left" w:leader="dot" w:pos="624"/>
        </w:tabs>
        <w:spacing w:line="240" w:lineRule="auto"/>
        <w:ind w:left="-567" w:right="-284" w:firstLine="624"/>
        <w:rPr>
          <w:rStyle w:val="Zag11"/>
          <w:rFonts w:ascii="Times New Roman" w:eastAsia="@Arial Unicode MS" w:hAnsi="Times New Roman" w:cs="Times New Roman"/>
          <w:b/>
          <w:bCs/>
          <w:sz w:val="24"/>
          <w:szCs w:val="24"/>
          <w:lang w:val="ru-RU"/>
        </w:rPr>
      </w:pPr>
    </w:p>
    <w:p w:rsidR="00C86BB3" w:rsidRDefault="00C86BB3" w:rsidP="00C86BB3">
      <w:pPr>
        <w:pStyle w:val="Osnova"/>
        <w:tabs>
          <w:tab w:val="left" w:leader="dot" w:pos="624"/>
        </w:tabs>
        <w:spacing w:line="240" w:lineRule="auto"/>
        <w:ind w:left="-567" w:right="-284" w:firstLine="624"/>
        <w:jc w:val="center"/>
        <w:rPr>
          <w:rStyle w:val="Zag11"/>
          <w:rFonts w:ascii="Times New Roman" w:eastAsia="@Arial Unicode MS" w:hAnsi="Times New Roman" w:cs="Times New Roman"/>
          <w:b/>
          <w:bCs/>
          <w:sz w:val="24"/>
          <w:szCs w:val="24"/>
          <w:lang w:val="ru-RU"/>
        </w:rPr>
      </w:pPr>
      <w:r w:rsidRPr="00F32D0E">
        <w:rPr>
          <w:rStyle w:val="Zag11"/>
          <w:rFonts w:ascii="Times New Roman" w:eastAsia="@Arial Unicode MS" w:hAnsi="Times New Roman" w:cs="Times New Roman"/>
          <w:b/>
          <w:bCs/>
          <w:sz w:val="24"/>
          <w:szCs w:val="24"/>
          <w:lang w:val="ru-RU"/>
        </w:rPr>
        <w:t>Механизм реализации Программы</w:t>
      </w:r>
    </w:p>
    <w:p w:rsidR="00F700A3" w:rsidRPr="00F32D0E" w:rsidRDefault="00F700A3" w:rsidP="00C86BB3">
      <w:pPr>
        <w:pStyle w:val="Osnova"/>
        <w:tabs>
          <w:tab w:val="left" w:leader="dot" w:pos="624"/>
        </w:tabs>
        <w:spacing w:line="240" w:lineRule="auto"/>
        <w:ind w:left="-567" w:right="-284" w:firstLine="624"/>
        <w:jc w:val="center"/>
        <w:rPr>
          <w:rStyle w:val="Zag11"/>
          <w:rFonts w:ascii="Times New Roman" w:eastAsia="@Arial Unicode MS" w:hAnsi="Times New Roman" w:cs="Times New Roman"/>
          <w:sz w:val="24"/>
          <w:szCs w:val="24"/>
          <w:lang w:val="ru-RU"/>
        </w:rPr>
      </w:pPr>
    </w:p>
    <w:p w:rsidR="00C86BB3" w:rsidRPr="00F32D0E" w:rsidRDefault="00C86BB3" w:rsidP="00D63FCE">
      <w:pPr>
        <w:pStyle w:val="Osnova"/>
        <w:tabs>
          <w:tab w:val="left" w:leader="dot" w:pos="624"/>
        </w:tabs>
        <w:spacing w:line="360" w:lineRule="auto"/>
        <w:ind w:left="-567" w:right="-284" w:firstLine="624"/>
        <w:rPr>
          <w:rStyle w:val="Zag11"/>
          <w:rFonts w:ascii="Times New Roman" w:eastAsia="@Arial Unicode MS" w:hAnsi="Times New Roman" w:cs="Times New Roman"/>
          <w:sz w:val="24"/>
          <w:szCs w:val="24"/>
          <w:lang w:val="ru-RU"/>
        </w:rPr>
      </w:pPr>
      <w:r w:rsidRPr="00F32D0E">
        <w:rPr>
          <w:rStyle w:val="Zag11"/>
          <w:rFonts w:ascii="Times New Roman" w:eastAsia="@Arial Unicode MS" w:hAnsi="Times New Roman" w:cs="Times New Roman"/>
          <w:sz w:val="24"/>
          <w:szCs w:val="24"/>
          <w:lang w:val="ru-RU"/>
        </w:rPr>
        <w:t>Механизм взаимодействия – психологическое, логопедическое и педагогическое сопровождение.</w:t>
      </w:r>
    </w:p>
    <w:p w:rsidR="00C86BB3" w:rsidRPr="00F32D0E" w:rsidRDefault="00C86BB3" w:rsidP="00D63FCE">
      <w:pPr>
        <w:pStyle w:val="Osnova"/>
        <w:tabs>
          <w:tab w:val="left" w:leader="dot" w:pos="624"/>
        </w:tabs>
        <w:spacing w:line="360" w:lineRule="auto"/>
        <w:ind w:left="-567" w:right="-284" w:firstLine="624"/>
        <w:rPr>
          <w:rStyle w:val="Zag11"/>
          <w:rFonts w:ascii="Times New Roman" w:eastAsia="@Arial Unicode MS" w:hAnsi="Times New Roman" w:cs="Times New Roman"/>
          <w:sz w:val="24"/>
          <w:szCs w:val="24"/>
          <w:lang w:val="ru-RU"/>
        </w:rPr>
      </w:pPr>
      <w:r w:rsidRPr="00F32D0E">
        <w:rPr>
          <w:rStyle w:val="Zag11"/>
          <w:rFonts w:ascii="Times New Roman" w:eastAsia="@Arial Unicode MS" w:hAnsi="Times New Roman" w:cs="Times New Roman"/>
          <w:sz w:val="24"/>
          <w:szCs w:val="24"/>
          <w:lang w:val="ru-RU"/>
        </w:rPr>
        <w:t>Механизм реализации:</w:t>
      </w:r>
    </w:p>
    <w:p w:rsidR="00C86BB3" w:rsidRPr="00F32D0E" w:rsidRDefault="00C86BB3" w:rsidP="00D63FCE">
      <w:pPr>
        <w:pStyle w:val="Osnova"/>
        <w:tabs>
          <w:tab w:val="left" w:pos="142"/>
          <w:tab w:val="left" w:leader="dot" w:pos="624"/>
          <w:tab w:val="left" w:pos="851"/>
        </w:tabs>
        <w:spacing w:line="360" w:lineRule="auto"/>
        <w:ind w:right="-284" w:firstLine="0"/>
        <w:rPr>
          <w:rStyle w:val="Zag11"/>
          <w:rFonts w:ascii="Times New Roman" w:eastAsia="@Arial Unicode MS" w:hAnsi="Times New Roman" w:cs="Times New Roman"/>
          <w:sz w:val="24"/>
          <w:szCs w:val="24"/>
          <w:lang w:val="ru-RU"/>
        </w:rPr>
      </w:pPr>
      <w:r w:rsidRPr="00F32D0E">
        <w:rPr>
          <w:rStyle w:val="Zag11"/>
          <w:rFonts w:ascii="Times New Roman" w:eastAsia="@Arial Unicode MS" w:hAnsi="Times New Roman" w:cs="Times New Roman"/>
          <w:sz w:val="24"/>
          <w:szCs w:val="24"/>
          <w:lang w:val="ru-RU"/>
        </w:rPr>
        <w:t>1. Индивидуальный и дифференцированный подход</w:t>
      </w:r>
    </w:p>
    <w:p w:rsidR="00C86BB3" w:rsidRPr="00F32D0E" w:rsidRDefault="00C86BB3" w:rsidP="00210997">
      <w:pPr>
        <w:pStyle w:val="Osnova"/>
        <w:numPr>
          <w:ilvl w:val="0"/>
          <w:numId w:val="47"/>
        </w:numPr>
        <w:tabs>
          <w:tab w:val="left" w:pos="142"/>
          <w:tab w:val="left" w:leader="dot" w:pos="567"/>
        </w:tabs>
        <w:spacing w:line="360" w:lineRule="auto"/>
        <w:ind w:right="-284"/>
        <w:rPr>
          <w:rStyle w:val="Zag11"/>
          <w:rFonts w:ascii="Times New Roman" w:eastAsia="@Arial Unicode MS" w:hAnsi="Times New Roman" w:cs="Times New Roman"/>
          <w:sz w:val="24"/>
          <w:szCs w:val="24"/>
          <w:lang w:val="ru-RU"/>
        </w:rPr>
      </w:pPr>
      <w:r w:rsidRPr="00F32D0E">
        <w:rPr>
          <w:rStyle w:val="Zag11"/>
          <w:rFonts w:ascii="Times New Roman" w:eastAsia="@Arial Unicode MS" w:hAnsi="Times New Roman" w:cs="Times New Roman"/>
          <w:sz w:val="24"/>
          <w:szCs w:val="24"/>
          <w:lang w:val="ru-RU"/>
        </w:rPr>
        <w:t>Индивидуальное обучение (обучение на дому) (по медицинским показаниям)</w:t>
      </w:r>
    </w:p>
    <w:p w:rsidR="00C86BB3" w:rsidRPr="00F32D0E" w:rsidRDefault="00C86BB3" w:rsidP="00D63FCE">
      <w:pPr>
        <w:pStyle w:val="Osnova"/>
        <w:tabs>
          <w:tab w:val="left" w:leader="dot" w:pos="624"/>
        </w:tabs>
        <w:spacing w:line="360" w:lineRule="auto"/>
        <w:ind w:left="-567" w:right="-284" w:firstLine="624"/>
        <w:rPr>
          <w:rStyle w:val="Zag11"/>
          <w:rFonts w:ascii="Times New Roman" w:eastAsia="@Arial Unicode MS" w:hAnsi="Times New Roman" w:cs="Times New Roman"/>
          <w:b/>
          <w:sz w:val="24"/>
          <w:szCs w:val="24"/>
          <w:lang w:val="ru-RU"/>
        </w:rPr>
      </w:pPr>
    </w:p>
    <w:p w:rsidR="00C86BB3" w:rsidRPr="00F32D0E" w:rsidRDefault="00C86BB3" w:rsidP="00C86BB3">
      <w:pPr>
        <w:pStyle w:val="Osnova"/>
        <w:tabs>
          <w:tab w:val="left" w:leader="dot" w:pos="624"/>
        </w:tabs>
        <w:spacing w:line="240" w:lineRule="auto"/>
        <w:ind w:left="-567" w:right="-284" w:firstLine="624"/>
        <w:rPr>
          <w:rStyle w:val="Zag11"/>
          <w:rFonts w:ascii="Times New Roman" w:eastAsia="@Arial Unicode MS" w:hAnsi="Times New Roman" w:cs="Times New Roman"/>
          <w:b/>
          <w:sz w:val="24"/>
          <w:szCs w:val="24"/>
          <w:lang w:val="ru-RU"/>
        </w:rPr>
      </w:pPr>
      <w:r w:rsidRPr="00F32D0E">
        <w:rPr>
          <w:rStyle w:val="Zag11"/>
          <w:rFonts w:ascii="Times New Roman" w:eastAsia="@Arial Unicode MS" w:hAnsi="Times New Roman" w:cs="Times New Roman"/>
          <w:b/>
          <w:sz w:val="24"/>
          <w:szCs w:val="24"/>
          <w:lang w:val="ru-RU"/>
        </w:rPr>
        <w:t>Социальное партнерство:</w:t>
      </w:r>
    </w:p>
    <w:p w:rsidR="00C86BB3" w:rsidRPr="00F32D0E" w:rsidRDefault="00C86BB3" w:rsidP="00C86BB3">
      <w:pPr>
        <w:pStyle w:val="Osnova"/>
        <w:tabs>
          <w:tab w:val="left" w:leader="dot" w:pos="624"/>
        </w:tabs>
        <w:spacing w:line="240" w:lineRule="auto"/>
        <w:ind w:left="-567" w:right="-284" w:firstLine="624"/>
        <w:rPr>
          <w:rStyle w:val="Zag11"/>
          <w:rFonts w:ascii="Times New Roman" w:eastAsia="@Arial Unicode MS" w:hAnsi="Times New Roman" w:cs="Times New Roman"/>
          <w:b/>
          <w:sz w:val="24"/>
          <w:szCs w:val="24"/>
          <w:lang w:val="ru-RU"/>
        </w:rPr>
      </w:pPr>
    </w:p>
    <w:p w:rsidR="00C86BB3" w:rsidRPr="00F32D0E" w:rsidRDefault="00C86BB3" w:rsidP="00F700A3">
      <w:pPr>
        <w:pStyle w:val="Osnova"/>
        <w:tabs>
          <w:tab w:val="left" w:leader="dot" w:pos="624"/>
        </w:tabs>
        <w:spacing w:line="276" w:lineRule="auto"/>
        <w:ind w:left="417" w:right="-284" w:firstLine="0"/>
        <w:rPr>
          <w:rStyle w:val="Zag11"/>
          <w:rFonts w:ascii="Times New Roman" w:eastAsia="@Arial Unicode MS" w:hAnsi="Times New Roman" w:cs="Times New Roman"/>
          <w:sz w:val="24"/>
          <w:szCs w:val="24"/>
          <w:lang w:val="ru-RU"/>
        </w:rPr>
      </w:pPr>
      <w:r w:rsidRPr="00F32D0E">
        <w:rPr>
          <w:rStyle w:val="Zag11"/>
          <w:rFonts w:ascii="Times New Roman" w:eastAsia="@Arial Unicode MS" w:hAnsi="Times New Roman" w:cs="Times New Roman"/>
          <w:sz w:val="24"/>
          <w:szCs w:val="24"/>
          <w:lang w:val="ru-RU"/>
        </w:rPr>
        <w:t>Городская медико-педагогическая комиссия</w:t>
      </w:r>
    </w:p>
    <w:p w:rsidR="00C86BB3" w:rsidRPr="00F32D0E" w:rsidRDefault="00C86BB3" w:rsidP="00F700A3">
      <w:pPr>
        <w:pStyle w:val="Osnova"/>
        <w:tabs>
          <w:tab w:val="left" w:leader="dot" w:pos="624"/>
        </w:tabs>
        <w:spacing w:line="276" w:lineRule="auto"/>
        <w:ind w:left="417" w:right="-284" w:firstLine="0"/>
        <w:rPr>
          <w:rStyle w:val="Zag11"/>
          <w:rFonts w:ascii="Times New Roman" w:eastAsia="@Arial Unicode MS" w:hAnsi="Times New Roman" w:cs="Times New Roman"/>
          <w:sz w:val="24"/>
          <w:szCs w:val="24"/>
          <w:lang w:val="ru-RU"/>
        </w:rPr>
      </w:pPr>
      <w:r w:rsidRPr="00F32D0E">
        <w:rPr>
          <w:rStyle w:val="Zag11"/>
          <w:rFonts w:ascii="Times New Roman" w:eastAsia="@Arial Unicode MS" w:hAnsi="Times New Roman" w:cs="Times New Roman"/>
          <w:sz w:val="24"/>
          <w:szCs w:val="24"/>
          <w:lang w:val="ru-RU"/>
        </w:rPr>
        <w:t>Родительская общественность</w:t>
      </w:r>
    </w:p>
    <w:p w:rsidR="00C86BB3" w:rsidRPr="00D63FCE" w:rsidRDefault="00C86BB3" w:rsidP="00D63FCE">
      <w:pPr>
        <w:pStyle w:val="Osnova"/>
        <w:tabs>
          <w:tab w:val="left" w:leader="dot" w:pos="624"/>
        </w:tabs>
        <w:spacing w:line="276" w:lineRule="auto"/>
        <w:ind w:left="-567" w:firstLine="624"/>
        <w:rPr>
          <w:rStyle w:val="Zag11"/>
          <w:rFonts w:ascii="Times New Roman" w:eastAsia="@Arial Unicode MS" w:hAnsi="Times New Roman" w:cs="Times New Roman"/>
          <w:sz w:val="8"/>
          <w:szCs w:val="24"/>
          <w:lang w:val="ru-RU"/>
        </w:rPr>
      </w:pPr>
    </w:p>
    <w:p w:rsidR="00C86BB3" w:rsidRPr="00F32D0E" w:rsidRDefault="00C86BB3" w:rsidP="00D63FCE">
      <w:pPr>
        <w:pStyle w:val="Osnova"/>
        <w:tabs>
          <w:tab w:val="left" w:leader="dot" w:pos="624"/>
        </w:tabs>
        <w:spacing w:line="276" w:lineRule="auto"/>
        <w:ind w:left="-567" w:firstLine="624"/>
        <w:jc w:val="center"/>
        <w:rPr>
          <w:rStyle w:val="Zag11"/>
          <w:rFonts w:ascii="Times New Roman" w:eastAsia="@Arial Unicode MS" w:hAnsi="Times New Roman" w:cs="Times New Roman"/>
          <w:i/>
          <w:iCs/>
          <w:sz w:val="24"/>
          <w:szCs w:val="24"/>
          <w:lang w:val="ru-RU"/>
        </w:rPr>
      </w:pPr>
      <w:r w:rsidRPr="00F32D0E">
        <w:rPr>
          <w:rStyle w:val="Zag11"/>
          <w:rFonts w:ascii="Times New Roman" w:eastAsia="@Arial Unicode MS" w:hAnsi="Times New Roman" w:cs="Times New Roman"/>
          <w:b/>
          <w:bCs/>
          <w:sz w:val="24"/>
          <w:szCs w:val="24"/>
          <w:lang w:val="ru-RU"/>
        </w:rPr>
        <w:t>Требования к условиям реализации программы</w:t>
      </w:r>
    </w:p>
    <w:p w:rsidR="00C86BB3" w:rsidRPr="00F32D0E" w:rsidRDefault="00C86BB3" w:rsidP="00D63FCE">
      <w:pPr>
        <w:pStyle w:val="Osnova"/>
        <w:tabs>
          <w:tab w:val="left" w:leader="dot" w:pos="624"/>
        </w:tabs>
        <w:spacing w:line="276" w:lineRule="auto"/>
        <w:ind w:left="-567" w:right="-284" w:firstLine="624"/>
        <w:rPr>
          <w:rStyle w:val="Zag11"/>
          <w:rFonts w:ascii="Times New Roman" w:eastAsia="@Arial Unicode MS" w:hAnsi="Times New Roman" w:cs="Times New Roman"/>
          <w:sz w:val="24"/>
          <w:szCs w:val="24"/>
          <w:lang w:val="ru-RU"/>
        </w:rPr>
      </w:pPr>
      <w:r w:rsidRPr="00F32D0E">
        <w:rPr>
          <w:rStyle w:val="Zag11"/>
          <w:rFonts w:ascii="Times New Roman" w:eastAsia="@Arial Unicode MS" w:hAnsi="Times New Roman" w:cs="Times New Roman"/>
          <w:i/>
          <w:iCs/>
          <w:sz w:val="24"/>
          <w:szCs w:val="24"/>
          <w:lang w:val="ru-RU"/>
        </w:rPr>
        <w:t>Психолого-педагогическое обеспечение:</w:t>
      </w:r>
    </w:p>
    <w:p w:rsidR="00C86BB3" w:rsidRPr="00F32D0E" w:rsidRDefault="00C86BB3" w:rsidP="00D63FCE">
      <w:pPr>
        <w:pStyle w:val="Osnova"/>
        <w:tabs>
          <w:tab w:val="left" w:leader="dot" w:pos="624"/>
        </w:tabs>
        <w:spacing w:line="276" w:lineRule="auto"/>
        <w:ind w:left="-567" w:right="-284" w:firstLine="624"/>
        <w:rPr>
          <w:rStyle w:val="Zag11"/>
          <w:rFonts w:ascii="Times New Roman" w:eastAsia="@Arial Unicode MS" w:hAnsi="Times New Roman" w:cs="Times New Roman"/>
          <w:sz w:val="24"/>
          <w:szCs w:val="24"/>
          <w:lang w:val="ru-RU"/>
        </w:rPr>
      </w:pPr>
      <w:r w:rsidRPr="00F32D0E">
        <w:rPr>
          <w:rStyle w:val="Zag11"/>
          <w:rFonts w:ascii="Times New Roman" w:eastAsia="@Arial Unicode MS" w:hAnsi="Times New Roman" w:cs="Times New Roman"/>
          <w:sz w:val="24"/>
          <w:szCs w:val="24"/>
          <w:lang w:val="ru-RU"/>
        </w:rPr>
        <w:t>- 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w:t>
      </w:r>
    </w:p>
    <w:p w:rsidR="00C86BB3" w:rsidRPr="00F32D0E" w:rsidRDefault="00C86BB3" w:rsidP="00D63FCE">
      <w:pPr>
        <w:pStyle w:val="Osnova"/>
        <w:tabs>
          <w:tab w:val="left" w:leader="dot" w:pos="624"/>
        </w:tabs>
        <w:spacing w:line="276" w:lineRule="auto"/>
        <w:ind w:left="-567" w:right="-284" w:firstLine="624"/>
        <w:rPr>
          <w:rStyle w:val="Zag11"/>
          <w:rFonts w:ascii="Times New Roman" w:eastAsia="@Arial Unicode MS" w:hAnsi="Times New Roman" w:cs="Times New Roman"/>
          <w:sz w:val="24"/>
          <w:szCs w:val="24"/>
          <w:lang w:val="ru-RU"/>
        </w:rPr>
      </w:pPr>
      <w:r w:rsidRPr="00F32D0E">
        <w:rPr>
          <w:rStyle w:val="Zag11"/>
          <w:rFonts w:ascii="Times New Roman" w:eastAsia="@Arial Unicode MS" w:hAnsi="Times New Roman" w:cs="Times New Roman"/>
          <w:sz w:val="24"/>
          <w:szCs w:val="24"/>
          <w:lang w:val="ru-RU"/>
        </w:rPr>
        <w:t>- обеспечение психолого-педагогических условий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C86BB3" w:rsidRPr="00F32D0E" w:rsidRDefault="00C86BB3" w:rsidP="00D63FCE">
      <w:pPr>
        <w:pStyle w:val="Osnova"/>
        <w:tabs>
          <w:tab w:val="left" w:leader="dot" w:pos="624"/>
        </w:tabs>
        <w:spacing w:line="276" w:lineRule="auto"/>
        <w:ind w:left="-567" w:right="-284" w:firstLine="624"/>
        <w:rPr>
          <w:rStyle w:val="Zag11"/>
          <w:rFonts w:ascii="Times New Roman" w:eastAsia="@Arial Unicode MS" w:hAnsi="Times New Roman" w:cs="Times New Roman"/>
          <w:sz w:val="24"/>
          <w:szCs w:val="24"/>
          <w:lang w:val="ru-RU"/>
        </w:rPr>
      </w:pPr>
      <w:r w:rsidRPr="00F32D0E">
        <w:rPr>
          <w:rStyle w:val="Zag11"/>
          <w:rFonts w:ascii="Times New Roman" w:eastAsia="@Arial Unicode MS" w:hAnsi="Times New Roman" w:cs="Times New Roman"/>
          <w:sz w:val="24"/>
          <w:szCs w:val="24"/>
          <w:lang w:val="ru-RU"/>
        </w:rPr>
        <w:t>- 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C86BB3" w:rsidRPr="00F32D0E" w:rsidRDefault="00C86BB3" w:rsidP="00D63FCE">
      <w:pPr>
        <w:pStyle w:val="Osnova"/>
        <w:tabs>
          <w:tab w:val="left" w:leader="dot" w:pos="624"/>
        </w:tabs>
        <w:spacing w:line="276" w:lineRule="auto"/>
        <w:ind w:left="-567" w:right="-284" w:firstLine="624"/>
        <w:rPr>
          <w:rStyle w:val="Zag11"/>
          <w:rFonts w:ascii="Times New Roman" w:eastAsia="@Arial Unicode MS" w:hAnsi="Times New Roman" w:cs="Times New Roman"/>
          <w:sz w:val="24"/>
          <w:szCs w:val="24"/>
          <w:lang w:val="ru-RU"/>
        </w:rPr>
      </w:pPr>
      <w:r w:rsidRPr="00F32D0E">
        <w:rPr>
          <w:rStyle w:val="Zag11"/>
          <w:rFonts w:ascii="Times New Roman" w:eastAsia="@Arial Unicode MS" w:hAnsi="Times New Roman" w:cs="Times New Roman"/>
          <w:sz w:val="24"/>
          <w:szCs w:val="24"/>
          <w:lang w:val="ru-RU"/>
        </w:rPr>
        <w:t>- обеспечение участия всех детей, независимо от степени выраженности нарушений их развития, в проведении воспитательных, культурно-развлекательных, спортивно-оздоровительных и иных досуговых мероприятий;</w:t>
      </w:r>
    </w:p>
    <w:p w:rsidR="00C86BB3" w:rsidRPr="00F32D0E" w:rsidRDefault="00C86BB3" w:rsidP="00D63FCE">
      <w:pPr>
        <w:pStyle w:val="Osnova"/>
        <w:tabs>
          <w:tab w:val="left" w:leader="dot" w:pos="624"/>
        </w:tabs>
        <w:spacing w:line="276" w:lineRule="auto"/>
        <w:ind w:left="-567" w:right="-284" w:firstLine="624"/>
        <w:rPr>
          <w:rStyle w:val="Zag11"/>
          <w:rFonts w:ascii="Times New Roman" w:eastAsia="@Arial Unicode MS" w:hAnsi="Times New Roman" w:cs="Times New Roman"/>
          <w:sz w:val="24"/>
          <w:szCs w:val="24"/>
          <w:lang w:val="ru-RU"/>
        </w:rPr>
      </w:pPr>
      <w:r w:rsidRPr="00F32D0E">
        <w:rPr>
          <w:rStyle w:val="Zag11"/>
          <w:rFonts w:ascii="Times New Roman" w:eastAsia="@Arial Unicode MS" w:hAnsi="Times New Roman" w:cs="Times New Roman"/>
          <w:sz w:val="24"/>
          <w:szCs w:val="24"/>
          <w:lang w:val="ru-RU"/>
        </w:rPr>
        <w:t>- развитие системы обучения и воспитания детей, имеющих сложные нарушения психического и физического развития.</w:t>
      </w:r>
    </w:p>
    <w:p w:rsidR="00C86BB3" w:rsidRPr="00D63FCE" w:rsidRDefault="00C86BB3" w:rsidP="00D63FCE">
      <w:pPr>
        <w:pStyle w:val="Osnova"/>
        <w:tabs>
          <w:tab w:val="left" w:leader="dot" w:pos="624"/>
        </w:tabs>
        <w:spacing w:line="276" w:lineRule="auto"/>
        <w:ind w:left="-567" w:right="-284" w:firstLine="624"/>
        <w:rPr>
          <w:rStyle w:val="Zag11"/>
          <w:rFonts w:ascii="Times New Roman" w:eastAsia="@Arial Unicode MS" w:hAnsi="Times New Roman" w:cs="Times New Roman"/>
          <w:i/>
          <w:iCs/>
          <w:sz w:val="8"/>
          <w:szCs w:val="24"/>
          <w:lang w:val="ru-RU"/>
        </w:rPr>
      </w:pPr>
    </w:p>
    <w:p w:rsidR="00C86BB3" w:rsidRPr="00F32D0E" w:rsidRDefault="00C86BB3" w:rsidP="00C86BB3">
      <w:pPr>
        <w:pStyle w:val="Osnova"/>
        <w:tabs>
          <w:tab w:val="left" w:leader="dot" w:pos="624"/>
        </w:tabs>
        <w:spacing w:line="240" w:lineRule="auto"/>
        <w:ind w:left="-567" w:right="-284" w:firstLine="624"/>
        <w:jc w:val="center"/>
        <w:rPr>
          <w:rStyle w:val="Zag11"/>
          <w:rFonts w:ascii="Times New Roman" w:eastAsia="@Arial Unicode MS" w:hAnsi="Times New Roman" w:cs="Times New Roman"/>
          <w:b/>
          <w:iCs/>
          <w:sz w:val="24"/>
          <w:szCs w:val="24"/>
          <w:lang w:val="ru-RU"/>
        </w:rPr>
      </w:pPr>
      <w:r w:rsidRPr="00F32D0E">
        <w:rPr>
          <w:rStyle w:val="Zag11"/>
          <w:rFonts w:ascii="Times New Roman" w:eastAsia="@Arial Unicode MS" w:hAnsi="Times New Roman" w:cs="Times New Roman"/>
          <w:b/>
          <w:iCs/>
          <w:sz w:val="24"/>
          <w:szCs w:val="24"/>
          <w:lang w:val="ru-RU"/>
        </w:rPr>
        <w:t>Программно</w:t>
      </w:r>
      <w:r w:rsidRPr="00F32D0E">
        <w:rPr>
          <w:rStyle w:val="Zag11"/>
          <w:rFonts w:ascii="Times New Roman" w:eastAsia="@Arial Unicode MS" w:hAnsi="Times New Roman" w:cs="Times New Roman"/>
          <w:b/>
          <w:iCs/>
          <w:sz w:val="24"/>
          <w:szCs w:val="24"/>
          <w:lang w:val="ru-RU"/>
        </w:rPr>
        <w:noBreakHyphen/>
        <w:t>методическое обеспечение</w:t>
      </w:r>
    </w:p>
    <w:p w:rsidR="00C86BB3" w:rsidRPr="00D63FCE" w:rsidRDefault="00C86BB3" w:rsidP="00C86BB3">
      <w:pPr>
        <w:pStyle w:val="Osnova"/>
        <w:tabs>
          <w:tab w:val="left" w:leader="dot" w:pos="624"/>
        </w:tabs>
        <w:spacing w:line="240" w:lineRule="auto"/>
        <w:ind w:left="-567" w:right="-284" w:firstLine="624"/>
        <w:jc w:val="center"/>
        <w:rPr>
          <w:rStyle w:val="Zag11"/>
          <w:rFonts w:ascii="Times New Roman" w:eastAsia="@Arial Unicode MS" w:hAnsi="Times New Roman" w:cs="Times New Roman"/>
          <w:b/>
          <w:sz w:val="14"/>
          <w:szCs w:val="24"/>
          <w:lang w:val="ru-RU"/>
        </w:rPr>
      </w:pPr>
    </w:p>
    <w:p w:rsidR="00C86BB3" w:rsidRPr="00F32D0E" w:rsidRDefault="00C86BB3" w:rsidP="00D63FCE">
      <w:pPr>
        <w:pStyle w:val="Osnova"/>
        <w:tabs>
          <w:tab w:val="left" w:leader="dot" w:pos="624"/>
        </w:tabs>
        <w:spacing w:line="276" w:lineRule="auto"/>
        <w:ind w:left="-567" w:right="-284" w:firstLine="624"/>
        <w:rPr>
          <w:rStyle w:val="Zag11"/>
          <w:rFonts w:ascii="Times New Roman" w:eastAsia="@Arial Unicode MS" w:hAnsi="Times New Roman" w:cs="Times New Roman"/>
          <w:sz w:val="24"/>
          <w:szCs w:val="24"/>
          <w:lang w:val="ru-RU"/>
        </w:rPr>
      </w:pPr>
      <w:r w:rsidRPr="00F32D0E">
        <w:rPr>
          <w:rStyle w:val="Zag11"/>
          <w:rFonts w:ascii="Times New Roman" w:eastAsia="@Arial Unicode MS" w:hAnsi="Times New Roman" w:cs="Times New Roman"/>
          <w:sz w:val="24"/>
          <w:szCs w:val="24"/>
          <w:lang w:val="ru-RU"/>
        </w:rPr>
        <w:t>В процессе реализации программы коррекционной работы используются коррекционно</w:t>
      </w:r>
      <w:r w:rsidRPr="00F32D0E">
        <w:rPr>
          <w:rStyle w:val="Zag11"/>
          <w:rFonts w:ascii="Times New Roman" w:eastAsia="@Arial Unicode MS" w:hAnsi="Times New Roman" w:cs="Times New Roman"/>
          <w:sz w:val="24"/>
          <w:szCs w:val="24"/>
          <w:lang w:val="ru-RU"/>
        </w:rPr>
        <w:noBreakHyphen/>
        <w:t>развивающие программы (психолога, логопеда, педагога), инструментарий, необходимый для осуществления профессиональной деятельности учителя, педагога-психолога, учителя-логопеда.</w:t>
      </w:r>
    </w:p>
    <w:p w:rsidR="00C86BB3" w:rsidRPr="00F32D0E" w:rsidRDefault="00C86BB3" w:rsidP="00C86BB3">
      <w:pPr>
        <w:pStyle w:val="Osnova"/>
        <w:tabs>
          <w:tab w:val="left" w:leader="dot" w:pos="624"/>
        </w:tabs>
        <w:spacing w:line="240" w:lineRule="auto"/>
        <w:ind w:left="-567" w:right="-284" w:firstLine="624"/>
        <w:jc w:val="center"/>
        <w:rPr>
          <w:rStyle w:val="Zag11"/>
          <w:rFonts w:ascii="Times New Roman" w:eastAsia="@Arial Unicode MS" w:hAnsi="Times New Roman" w:cs="Times New Roman"/>
          <w:b/>
          <w:iCs/>
          <w:sz w:val="24"/>
          <w:szCs w:val="24"/>
          <w:lang w:val="ru-RU"/>
        </w:rPr>
      </w:pPr>
      <w:r w:rsidRPr="00F32D0E">
        <w:rPr>
          <w:rStyle w:val="Zag11"/>
          <w:rFonts w:ascii="Times New Roman" w:eastAsia="@Arial Unicode MS" w:hAnsi="Times New Roman" w:cs="Times New Roman"/>
          <w:b/>
          <w:iCs/>
          <w:sz w:val="24"/>
          <w:szCs w:val="24"/>
          <w:lang w:val="ru-RU"/>
        </w:rPr>
        <w:t>Материально</w:t>
      </w:r>
      <w:r w:rsidRPr="00F32D0E">
        <w:rPr>
          <w:rStyle w:val="Zag11"/>
          <w:rFonts w:ascii="Times New Roman" w:eastAsia="@Arial Unicode MS" w:hAnsi="Times New Roman" w:cs="Times New Roman"/>
          <w:b/>
          <w:iCs/>
          <w:sz w:val="24"/>
          <w:szCs w:val="24"/>
          <w:lang w:val="ru-RU"/>
        </w:rPr>
        <w:noBreakHyphen/>
        <w:t>техническое обеспечение</w:t>
      </w:r>
    </w:p>
    <w:p w:rsidR="00C86BB3" w:rsidRPr="00D63FCE" w:rsidRDefault="00C86BB3" w:rsidP="00C86BB3">
      <w:pPr>
        <w:pStyle w:val="Osnova"/>
        <w:tabs>
          <w:tab w:val="left" w:leader="dot" w:pos="624"/>
        </w:tabs>
        <w:spacing w:line="240" w:lineRule="auto"/>
        <w:ind w:left="-567" w:right="-284" w:firstLine="624"/>
        <w:jc w:val="center"/>
        <w:rPr>
          <w:rStyle w:val="Zag11"/>
          <w:rFonts w:ascii="Times New Roman" w:eastAsia="@Arial Unicode MS" w:hAnsi="Times New Roman" w:cs="Times New Roman"/>
          <w:b/>
          <w:sz w:val="16"/>
          <w:szCs w:val="24"/>
          <w:lang w:val="ru-RU"/>
        </w:rPr>
      </w:pPr>
    </w:p>
    <w:p w:rsidR="00C86BB3" w:rsidRPr="00F32D0E" w:rsidRDefault="00C86BB3" w:rsidP="00D63FCE">
      <w:pPr>
        <w:pStyle w:val="Osnova"/>
        <w:tabs>
          <w:tab w:val="left" w:leader="dot" w:pos="624"/>
        </w:tabs>
        <w:spacing w:line="276" w:lineRule="auto"/>
        <w:ind w:left="-567" w:right="-284" w:firstLine="624"/>
        <w:rPr>
          <w:rStyle w:val="Zag11"/>
          <w:rFonts w:ascii="Times New Roman" w:eastAsia="@Arial Unicode MS" w:hAnsi="Times New Roman" w:cs="Times New Roman"/>
          <w:sz w:val="24"/>
          <w:szCs w:val="24"/>
          <w:lang w:val="ru-RU"/>
        </w:rPr>
      </w:pPr>
      <w:r w:rsidRPr="00F32D0E">
        <w:rPr>
          <w:rStyle w:val="Zag11"/>
          <w:rFonts w:ascii="Times New Roman" w:eastAsia="@Arial Unicode MS" w:hAnsi="Times New Roman" w:cs="Times New Roman"/>
          <w:sz w:val="24"/>
          <w:szCs w:val="24"/>
          <w:lang w:val="ru-RU"/>
        </w:rPr>
        <w:t>Материально</w:t>
      </w:r>
      <w:r w:rsidRPr="00F32D0E">
        <w:rPr>
          <w:rStyle w:val="Zag11"/>
          <w:rFonts w:ascii="Times New Roman" w:eastAsia="@Arial Unicode MS" w:hAnsi="Times New Roman" w:cs="Times New Roman"/>
          <w:sz w:val="24"/>
          <w:szCs w:val="24"/>
          <w:lang w:val="ru-RU"/>
        </w:rPr>
        <w:noBreakHyphen/>
        <w:t>техническое обеспечение заключается в создании в течение четырех лет надлежащей материально</w:t>
      </w:r>
      <w:r w:rsidRPr="00F32D0E">
        <w:rPr>
          <w:rStyle w:val="Zag11"/>
          <w:rFonts w:ascii="Times New Roman" w:eastAsia="@Arial Unicode MS" w:hAnsi="Times New Roman" w:cs="Times New Roman"/>
          <w:sz w:val="24"/>
          <w:szCs w:val="24"/>
          <w:lang w:val="ru-RU"/>
        </w:rPr>
        <w:noBreakHyphen/>
        <w:t xml:space="preserve">технической базы, позволяющей обеспечить </w:t>
      </w:r>
      <w:proofErr w:type="gramStart"/>
      <w:r w:rsidRPr="00F32D0E">
        <w:rPr>
          <w:rStyle w:val="Zag11"/>
          <w:rFonts w:ascii="Times New Roman" w:eastAsia="@Arial Unicode MS" w:hAnsi="Times New Roman" w:cs="Times New Roman"/>
          <w:sz w:val="24"/>
          <w:szCs w:val="24"/>
          <w:lang w:val="ru-RU"/>
        </w:rPr>
        <w:t>адаптивную</w:t>
      </w:r>
      <w:proofErr w:type="gramEnd"/>
      <w:r w:rsidRPr="00F32D0E">
        <w:rPr>
          <w:rStyle w:val="Zag11"/>
          <w:rFonts w:ascii="Times New Roman" w:eastAsia="@Arial Unicode MS" w:hAnsi="Times New Roman" w:cs="Times New Roman"/>
          <w:sz w:val="24"/>
          <w:szCs w:val="24"/>
          <w:lang w:val="ru-RU"/>
        </w:rPr>
        <w:t xml:space="preserve"> и коррекционно</w:t>
      </w:r>
      <w:r w:rsidRPr="00F32D0E">
        <w:rPr>
          <w:rStyle w:val="Zag11"/>
          <w:rFonts w:ascii="Times New Roman" w:eastAsia="@Arial Unicode MS" w:hAnsi="Times New Roman" w:cs="Times New Roman"/>
          <w:sz w:val="24"/>
          <w:szCs w:val="24"/>
          <w:lang w:val="ru-RU"/>
        </w:rPr>
        <w:noBreakHyphen/>
        <w:t xml:space="preserve">развивающую среды  образовательного учреждения.   </w:t>
      </w:r>
    </w:p>
    <w:p w:rsidR="00C86BB3" w:rsidRPr="00F32D0E" w:rsidRDefault="00C86BB3" w:rsidP="00D63FCE">
      <w:pPr>
        <w:pStyle w:val="Osnova"/>
        <w:tabs>
          <w:tab w:val="left" w:leader="dot" w:pos="624"/>
        </w:tabs>
        <w:spacing w:line="276" w:lineRule="auto"/>
        <w:ind w:left="-567" w:right="-284" w:firstLine="624"/>
        <w:rPr>
          <w:rStyle w:val="Zag11"/>
          <w:rFonts w:ascii="Times New Roman" w:eastAsia="@Arial Unicode MS" w:hAnsi="Times New Roman" w:cs="Times New Roman"/>
          <w:sz w:val="24"/>
          <w:szCs w:val="24"/>
          <w:lang w:val="ru-RU"/>
        </w:rPr>
      </w:pPr>
    </w:p>
    <w:p w:rsidR="00C86BB3" w:rsidRPr="00F32D0E" w:rsidRDefault="00C86BB3" w:rsidP="00F700A3">
      <w:pPr>
        <w:pStyle w:val="Osnova"/>
        <w:numPr>
          <w:ilvl w:val="2"/>
          <w:numId w:val="48"/>
        </w:numPr>
        <w:tabs>
          <w:tab w:val="left" w:leader="dot" w:pos="624"/>
        </w:tabs>
        <w:spacing w:line="240" w:lineRule="auto"/>
        <w:ind w:left="2127" w:right="-284" w:firstLine="0"/>
        <w:jc w:val="left"/>
        <w:rPr>
          <w:rStyle w:val="Zag11"/>
          <w:rFonts w:ascii="Times New Roman" w:eastAsia="@Arial Unicode MS" w:hAnsi="Times New Roman" w:cs="Times New Roman"/>
          <w:b/>
          <w:sz w:val="24"/>
          <w:szCs w:val="24"/>
          <w:lang w:val="ru-RU"/>
        </w:rPr>
      </w:pPr>
      <w:r w:rsidRPr="00F32D0E">
        <w:rPr>
          <w:rStyle w:val="Zag11"/>
          <w:rFonts w:ascii="Times New Roman" w:eastAsia="@Arial Unicode MS" w:hAnsi="Times New Roman" w:cs="Times New Roman"/>
          <w:b/>
          <w:sz w:val="24"/>
          <w:szCs w:val="24"/>
          <w:lang w:val="ru-RU"/>
        </w:rPr>
        <w:t>Перечень мероприятий на 2015 -2016 учебный год</w:t>
      </w:r>
    </w:p>
    <w:p w:rsidR="00C86BB3" w:rsidRPr="00F32D0E" w:rsidRDefault="00C86BB3" w:rsidP="00C86BB3">
      <w:pPr>
        <w:pStyle w:val="Osnova"/>
        <w:tabs>
          <w:tab w:val="left" w:leader="dot" w:pos="624"/>
        </w:tabs>
        <w:spacing w:line="240" w:lineRule="auto"/>
        <w:ind w:left="-567" w:right="-284" w:firstLine="624"/>
        <w:rPr>
          <w:rStyle w:val="Zag11"/>
          <w:rFonts w:ascii="Times New Roman" w:eastAsia="@Arial Unicode MS" w:hAnsi="Times New Roman" w:cs="Times New Roman"/>
          <w:sz w:val="24"/>
          <w:szCs w:val="24"/>
          <w:lang w:val="ru-RU"/>
        </w:rPr>
      </w:pPr>
    </w:p>
    <w:p w:rsidR="00C86BB3" w:rsidRPr="00F32D0E" w:rsidRDefault="00C86BB3" w:rsidP="00D63FCE">
      <w:pPr>
        <w:pStyle w:val="Osnova"/>
        <w:tabs>
          <w:tab w:val="left" w:leader="dot" w:pos="624"/>
        </w:tabs>
        <w:spacing w:line="276" w:lineRule="auto"/>
        <w:ind w:left="-567" w:right="-284" w:firstLine="624"/>
        <w:jc w:val="center"/>
        <w:rPr>
          <w:rStyle w:val="Zag11"/>
          <w:rFonts w:ascii="Times New Roman" w:eastAsia="@Arial Unicode MS" w:hAnsi="Times New Roman" w:cs="Times New Roman"/>
          <w:b/>
          <w:sz w:val="24"/>
          <w:szCs w:val="24"/>
          <w:lang w:val="ru-RU"/>
        </w:rPr>
      </w:pPr>
      <w:r w:rsidRPr="00F32D0E">
        <w:rPr>
          <w:rStyle w:val="Zag11"/>
          <w:rFonts w:ascii="Times New Roman" w:eastAsia="@Arial Unicode MS" w:hAnsi="Times New Roman" w:cs="Times New Roman"/>
          <w:b/>
          <w:sz w:val="24"/>
          <w:szCs w:val="24"/>
          <w:lang w:val="ru-RU"/>
        </w:rPr>
        <w:t>Система комплексного психолого-медико-педагогического сопровождения детей</w:t>
      </w:r>
    </w:p>
    <w:p w:rsidR="00C86BB3" w:rsidRPr="00F32D0E" w:rsidRDefault="00C86BB3" w:rsidP="00D63FCE">
      <w:pPr>
        <w:spacing w:line="276" w:lineRule="auto"/>
        <w:ind w:left="-567" w:right="-284" w:firstLine="624"/>
        <w:jc w:val="center"/>
        <w:rPr>
          <w:b/>
        </w:rPr>
      </w:pPr>
      <w:r w:rsidRPr="00F32D0E">
        <w:rPr>
          <w:rStyle w:val="Zag11"/>
          <w:rFonts w:eastAsia="@Arial Unicode MS"/>
          <w:b/>
        </w:rPr>
        <w:t>с проблемами адаптации, поведения, освоения ООП НОО</w:t>
      </w:r>
    </w:p>
    <w:p w:rsidR="00C86BB3" w:rsidRPr="00D63FCE" w:rsidRDefault="00C86BB3" w:rsidP="00D63FCE">
      <w:pPr>
        <w:spacing w:line="276" w:lineRule="auto"/>
        <w:ind w:left="-567" w:right="-284" w:firstLine="624"/>
        <w:jc w:val="center"/>
        <w:rPr>
          <w:b/>
          <w:sz w:val="18"/>
        </w:rPr>
      </w:pPr>
    </w:p>
    <w:p w:rsidR="00C86BB3" w:rsidRPr="00F32D0E" w:rsidRDefault="00C86BB3" w:rsidP="00C86BB3">
      <w:pPr>
        <w:ind w:left="-567" w:right="-284" w:firstLine="624"/>
        <w:jc w:val="center"/>
        <w:rPr>
          <w:b/>
        </w:rPr>
      </w:pPr>
      <w:r w:rsidRPr="00F32D0E">
        <w:rPr>
          <w:b/>
        </w:rPr>
        <w:t>Диагностическое направление</w:t>
      </w:r>
    </w:p>
    <w:p w:rsidR="00C86BB3" w:rsidRPr="00F32D0E" w:rsidRDefault="00C86BB3" w:rsidP="00C86BB3">
      <w:pPr>
        <w:ind w:left="-567" w:right="-284" w:firstLine="624"/>
        <w:jc w:val="both"/>
        <w:rPr>
          <w:b/>
        </w:rPr>
      </w:pPr>
    </w:p>
    <w:p w:rsidR="00C86BB3" w:rsidRPr="00F32D0E" w:rsidRDefault="00C86BB3" w:rsidP="00D63FCE">
      <w:pPr>
        <w:spacing w:line="276" w:lineRule="auto"/>
        <w:ind w:left="-567" w:right="-284" w:firstLine="624"/>
        <w:jc w:val="both"/>
      </w:pPr>
      <w:r w:rsidRPr="00F32D0E">
        <w:rPr>
          <w:b/>
        </w:rPr>
        <w:t>Цель:</w:t>
      </w:r>
      <w:r w:rsidRPr="00F32D0E">
        <w:t xml:space="preserve"> выявление характера и интенсивности трудностей развития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w:t>
      </w:r>
    </w:p>
    <w:p w:rsidR="00F700A3" w:rsidRDefault="00F700A3" w:rsidP="00C86BB3">
      <w:pPr>
        <w:ind w:left="-567" w:right="288" w:firstLine="624"/>
        <w:jc w:val="right"/>
      </w:pPr>
    </w:p>
    <w:p w:rsidR="00F700A3" w:rsidRDefault="00F700A3" w:rsidP="00C86BB3">
      <w:pPr>
        <w:ind w:left="-567" w:right="288" w:firstLine="624"/>
        <w:jc w:val="right"/>
      </w:pPr>
    </w:p>
    <w:p w:rsidR="00F700A3" w:rsidRDefault="00F700A3" w:rsidP="00C86BB3">
      <w:pPr>
        <w:ind w:left="-567" w:right="288" w:firstLine="624"/>
        <w:jc w:val="right"/>
      </w:pPr>
    </w:p>
    <w:p w:rsidR="00C86BB3" w:rsidRPr="00F32D0E" w:rsidRDefault="00C86BB3" w:rsidP="00C86BB3">
      <w:pPr>
        <w:ind w:left="-567" w:right="288" w:firstLine="624"/>
        <w:jc w:val="right"/>
      </w:pPr>
      <w:r w:rsidRPr="00F32D0E">
        <w:lastRenderedPageBreak/>
        <w:t>Таблица 1</w:t>
      </w:r>
    </w:p>
    <w:tbl>
      <w:tblPr>
        <w:tblpPr w:leftFromText="180" w:rightFromText="180" w:vertAnchor="text" w:horzAnchor="page" w:tblpX="1243" w:tblpY="212"/>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85"/>
        <w:gridCol w:w="2518"/>
        <w:gridCol w:w="2409"/>
        <w:gridCol w:w="1276"/>
        <w:gridCol w:w="1985"/>
      </w:tblGrid>
      <w:tr w:rsidR="00C86BB3" w:rsidRPr="00F32D0E" w:rsidTr="00C86BB3">
        <w:trPr>
          <w:trHeight w:val="740"/>
        </w:trPr>
        <w:tc>
          <w:tcPr>
            <w:tcW w:w="1985" w:type="dxa"/>
            <w:vAlign w:val="center"/>
          </w:tcPr>
          <w:p w:rsidR="00C86BB3" w:rsidRPr="00F32D0E" w:rsidRDefault="00C86BB3" w:rsidP="00C86BB3">
            <w:pPr>
              <w:contextualSpacing/>
              <w:jc w:val="center"/>
              <w:rPr>
                <w:b/>
              </w:rPr>
            </w:pPr>
            <w:r w:rsidRPr="00F32D0E">
              <w:rPr>
                <w:b/>
              </w:rPr>
              <w:t>Задачи</w:t>
            </w:r>
          </w:p>
          <w:p w:rsidR="00C86BB3" w:rsidRPr="00F32D0E" w:rsidRDefault="00C86BB3" w:rsidP="00C86BB3">
            <w:pPr>
              <w:contextualSpacing/>
              <w:jc w:val="center"/>
              <w:rPr>
                <w:b/>
              </w:rPr>
            </w:pPr>
            <w:r w:rsidRPr="00F32D0E">
              <w:rPr>
                <w:b/>
              </w:rPr>
              <w:t>(направления деятельности)</w:t>
            </w:r>
          </w:p>
        </w:tc>
        <w:tc>
          <w:tcPr>
            <w:tcW w:w="2518" w:type="dxa"/>
            <w:vAlign w:val="center"/>
          </w:tcPr>
          <w:p w:rsidR="00C86BB3" w:rsidRPr="00F32D0E" w:rsidRDefault="00C86BB3" w:rsidP="00C86BB3">
            <w:pPr>
              <w:contextualSpacing/>
              <w:jc w:val="center"/>
              <w:rPr>
                <w:b/>
              </w:rPr>
            </w:pPr>
            <w:r w:rsidRPr="00F32D0E">
              <w:rPr>
                <w:b/>
              </w:rPr>
              <w:t>Планируемые результаты</w:t>
            </w:r>
          </w:p>
        </w:tc>
        <w:tc>
          <w:tcPr>
            <w:tcW w:w="2409" w:type="dxa"/>
            <w:vAlign w:val="center"/>
          </w:tcPr>
          <w:p w:rsidR="00C86BB3" w:rsidRPr="00F32D0E" w:rsidRDefault="00C86BB3" w:rsidP="00C86BB3">
            <w:pPr>
              <w:contextualSpacing/>
              <w:jc w:val="center"/>
              <w:rPr>
                <w:b/>
              </w:rPr>
            </w:pPr>
            <w:r w:rsidRPr="00F32D0E">
              <w:rPr>
                <w:b/>
              </w:rPr>
              <w:t>Виды и формы деятельности,</w:t>
            </w:r>
          </w:p>
          <w:p w:rsidR="00C86BB3" w:rsidRPr="00F32D0E" w:rsidRDefault="00C86BB3" w:rsidP="00C86BB3">
            <w:pPr>
              <w:contextualSpacing/>
              <w:jc w:val="center"/>
              <w:rPr>
                <w:b/>
              </w:rPr>
            </w:pPr>
            <w:r w:rsidRPr="00F32D0E">
              <w:rPr>
                <w:b/>
              </w:rPr>
              <w:t>мероприятия</w:t>
            </w:r>
          </w:p>
          <w:p w:rsidR="00C86BB3" w:rsidRPr="00F32D0E" w:rsidRDefault="00C86BB3" w:rsidP="00C86BB3">
            <w:pPr>
              <w:contextualSpacing/>
              <w:jc w:val="center"/>
              <w:rPr>
                <w:b/>
              </w:rPr>
            </w:pPr>
          </w:p>
        </w:tc>
        <w:tc>
          <w:tcPr>
            <w:tcW w:w="1276" w:type="dxa"/>
            <w:vAlign w:val="center"/>
          </w:tcPr>
          <w:p w:rsidR="00C86BB3" w:rsidRPr="00F32D0E" w:rsidRDefault="00C86BB3" w:rsidP="00C86BB3">
            <w:pPr>
              <w:contextualSpacing/>
              <w:jc w:val="center"/>
              <w:rPr>
                <w:b/>
              </w:rPr>
            </w:pPr>
            <w:r w:rsidRPr="00F32D0E">
              <w:rPr>
                <w:b/>
              </w:rPr>
              <w:t>Сроки</w:t>
            </w:r>
          </w:p>
          <w:p w:rsidR="00C86BB3" w:rsidRPr="00F32D0E" w:rsidRDefault="00C86BB3" w:rsidP="00C86BB3">
            <w:pPr>
              <w:contextualSpacing/>
              <w:jc w:val="center"/>
              <w:rPr>
                <w:b/>
              </w:rPr>
            </w:pPr>
            <w:r w:rsidRPr="00F32D0E">
              <w:rPr>
                <w:b/>
              </w:rPr>
              <w:t>(периодичность в течение года)</w:t>
            </w:r>
          </w:p>
        </w:tc>
        <w:tc>
          <w:tcPr>
            <w:tcW w:w="1985" w:type="dxa"/>
            <w:vAlign w:val="center"/>
          </w:tcPr>
          <w:p w:rsidR="00C86BB3" w:rsidRPr="00F32D0E" w:rsidRDefault="00C86BB3" w:rsidP="00C86BB3">
            <w:pPr>
              <w:contextualSpacing/>
              <w:jc w:val="center"/>
              <w:rPr>
                <w:b/>
              </w:rPr>
            </w:pPr>
            <w:r w:rsidRPr="00F32D0E">
              <w:rPr>
                <w:b/>
              </w:rPr>
              <w:t>Ответственные</w:t>
            </w:r>
          </w:p>
          <w:p w:rsidR="00C86BB3" w:rsidRPr="00F32D0E" w:rsidRDefault="00C86BB3" w:rsidP="00C86BB3">
            <w:pPr>
              <w:contextualSpacing/>
              <w:jc w:val="center"/>
              <w:rPr>
                <w:b/>
              </w:rPr>
            </w:pPr>
          </w:p>
        </w:tc>
      </w:tr>
      <w:tr w:rsidR="00C86BB3" w:rsidRPr="00F32D0E" w:rsidTr="00C86BB3">
        <w:trPr>
          <w:trHeight w:val="388"/>
        </w:trPr>
        <w:tc>
          <w:tcPr>
            <w:tcW w:w="10173" w:type="dxa"/>
            <w:gridSpan w:val="5"/>
          </w:tcPr>
          <w:p w:rsidR="00C86BB3" w:rsidRPr="00F32D0E" w:rsidRDefault="00C86BB3" w:rsidP="00C86BB3">
            <w:pPr>
              <w:contextualSpacing/>
              <w:jc w:val="center"/>
              <w:rPr>
                <w:b/>
              </w:rPr>
            </w:pPr>
            <w:r w:rsidRPr="00F32D0E">
              <w:rPr>
                <w:b/>
              </w:rPr>
              <w:t>Психолого-педагогическая диагностика</w:t>
            </w:r>
          </w:p>
        </w:tc>
      </w:tr>
      <w:tr w:rsidR="00C86BB3" w:rsidRPr="00F32D0E" w:rsidTr="00C86BB3">
        <w:trPr>
          <w:trHeight w:val="148"/>
        </w:trPr>
        <w:tc>
          <w:tcPr>
            <w:tcW w:w="1985" w:type="dxa"/>
          </w:tcPr>
          <w:p w:rsidR="00C86BB3" w:rsidRPr="00F32D0E" w:rsidRDefault="00C86BB3" w:rsidP="00C86BB3">
            <w:pPr>
              <w:contextualSpacing/>
              <w:jc w:val="both"/>
              <w:rPr>
                <w:b/>
              </w:rPr>
            </w:pPr>
          </w:p>
          <w:p w:rsidR="00C86BB3" w:rsidRPr="00F32D0E" w:rsidRDefault="00C86BB3" w:rsidP="00C86BB3">
            <w:pPr>
              <w:contextualSpacing/>
              <w:jc w:val="both"/>
              <w:rPr>
                <w:b/>
              </w:rPr>
            </w:pPr>
            <w:r w:rsidRPr="00F32D0E">
              <w:rPr>
                <w:b/>
              </w:rPr>
              <w:t>Первичная диагностика для выявления группы «риска»</w:t>
            </w:r>
          </w:p>
        </w:tc>
        <w:tc>
          <w:tcPr>
            <w:tcW w:w="2518" w:type="dxa"/>
          </w:tcPr>
          <w:p w:rsidR="00C86BB3" w:rsidRPr="00F32D0E" w:rsidRDefault="00C86BB3" w:rsidP="00C86BB3">
            <w:pPr>
              <w:contextualSpacing/>
              <w:jc w:val="both"/>
            </w:pPr>
            <w:r w:rsidRPr="00F32D0E">
              <w:t>Создание банка данных  обучающихся, нуждающихся в специализированной помощи.</w:t>
            </w:r>
          </w:p>
          <w:p w:rsidR="00C86BB3" w:rsidRPr="00F32D0E" w:rsidRDefault="00C86BB3" w:rsidP="00C86BB3">
            <w:pPr>
              <w:contextualSpacing/>
              <w:jc w:val="both"/>
            </w:pPr>
            <w:r w:rsidRPr="00F32D0E">
              <w:t>Формирование характеристики образовательной ситуации в ОУ</w:t>
            </w:r>
          </w:p>
        </w:tc>
        <w:tc>
          <w:tcPr>
            <w:tcW w:w="2409" w:type="dxa"/>
          </w:tcPr>
          <w:p w:rsidR="00C86BB3" w:rsidRPr="00F32D0E" w:rsidRDefault="00C86BB3" w:rsidP="00C86BB3">
            <w:pPr>
              <w:contextualSpacing/>
              <w:jc w:val="both"/>
            </w:pPr>
            <w:r w:rsidRPr="00F32D0E">
              <w:t>Наблюдение, логопедическое и психологическое обследование;</w:t>
            </w:r>
          </w:p>
          <w:p w:rsidR="00C86BB3" w:rsidRPr="00F32D0E" w:rsidRDefault="00C86BB3" w:rsidP="00C86BB3">
            <w:pPr>
              <w:contextualSpacing/>
              <w:jc w:val="both"/>
            </w:pPr>
            <w:r w:rsidRPr="00F32D0E">
              <w:t>анкетирование  родителей первоклассников, беседы с педагогами</w:t>
            </w:r>
          </w:p>
        </w:tc>
        <w:tc>
          <w:tcPr>
            <w:tcW w:w="1276" w:type="dxa"/>
          </w:tcPr>
          <w:p w:rsidR="00C86BB3" w:rsidRPr="00F32D0E" w:rsidRDefault="00C86BB3" w:rsidP="00C86BB3">
            <w:pPr>
              <w:contextualSpacing/>
              <w:jc w:val="both"/>
            </w:pPr>
            <w:r w:rsidRPr="00F32D0E">
              <w:t>Сентябрь</w:t>
            </w:r>
          </w:p>
          <w:p w:rsidR="00C86BB3" w:rsidRPr="00F32D0E" w:rsidRDefault="00C86BB3" w:rsidP="00C86BB3">
            <w:pPr>
              <w:contextualSpacing/>
              <w:jc w:val="both"/>
            </w:pPr>
          </w:p>
        </w:tc>
        <w:tc>
          <w:tcPr>
            <w:tcW w:w="1985" w:type="dxa"/>
          </w:tcPr>
          <w:p w:rsidR="00C86BB3" w:rsidRPr="00F32D0E" w:rsidRDefault="00C86BB3" w:rsidP="00C86BB3">
            <w:pPr>
              <w:contextualSpacing/>
              <w:jc w:val="both"/>
            </w:pPr>
            <w:r w:rsidRPr="00F32D0E">
              <w:t>Классный руководитель</w:t>
            </w:r>
          </w:p>
          <w:p w:rsidR="00C86BB3" w:rsidRPr="00F32D0E" w:rsidRDefault="00C86BB3" w:rsidP="00C86BB3">
            <w:pPr>
              <w:contextualSpacing/>
              <w:jc w:val="both"/>
            </w:pPr>
            <w:r w:rsidRPr="00F32D0E">
              <w:t>Педагог-психолог</w:t>
            </w:r>
          </w:p>
          <w:p w:rsidR="00C86BB3" w:rsidRPr="00F32D0E" w:rsidRDefault="00C86BB3" w:rsidP="00C86BB3">
            <w:pPr>
              <w:contextualSpacing/>
              <w:jc w:val="both"/>
            </w:pPr>
            <w:r w:rsidRPr="00F32D0E">
              <w:t xml:space="preserve">Учитель-логопед </w:t>
            </w:r>
          </w:p>
          <w:p w:rsidR="00C86BB3" w:rsidRPr="00F32D0E" w:rsidRDefault="00C86BB3" w:rsidP="00C86BB3">
            <w:pPr>
              <w:contextualSpacing/>
              <w:jc w:val="both"/>
            </w:pPr>
          </w:p>
        </w:tc>
      </w:tr>
      <w:tr w:rsidR="00C86BB3" w:rsidRPr="00F32D0E" w:rsidTr="00C86BB3">
        <w:trPr>
          <w:trHeight w:val="282"/>
        </w:trPr>
        <w:tc>
          <w:tcPr>
            <w:tcW w:w="10173" w:type="dxa"/>
            <w:gridSpan w:val="5"/>
          </w:tcPr>
          <w:p w:rsidR="00C86BB3" w:rsidRPr="00F32D0E" w:rsidRDefault="00C86BB3" w:rsidP="00C86BB3">
            <w:pPr>
              <w:contextualSpacing/>
              <w:jc w:val="center"/>
              <w:rPr>
                <w:b/>
              </w:rPr>
            </w:pPr>
            <w:r w:rsidRPr="00F32D0E">
              <w:rPr>
                <w:b/>
              </w:rPr>
              <w:t>Социально – педагогическая диагностика</w:t>
            </w:r>
          </w:p>
        </w:tc>
      </w:tr>
      <w:tr w:rsidR="00C86BB3" w:rsidRPr="00F32D0E" w:rsidTr="00C86BB3">
        <w:trPr>
          <w:trHeight w:val="1550"/>
        </w:trPr>
        <w:tc>
          <w:tcPr>
            <w:tcW w:w="1985" w:type="dxa"/>
          </w:tcPr>
          <w:p w:rsidR="00C86BB3" w:rsidRPr="00F32D0E" w:rsidRDefault="00C86BB3" w:rsidP="00C86BB3">
            <w:pPr>
              <w:contextualSpacing/>
              <w:jc w:val="both"/>
            </w:pPr>
          </w:p>
          <w:p w:rsidR="00C86BB3" w:rsidRPr="00F32D0E" w:rsidRDefault="00C86BB3" w:rsidP="00C86BB3">
            <w:pPr>
              <w:contextualSpacing/>
              <w:jc w:val="both"/>
            </w:pPr>
            <w:proofErr w:type="gramStart"/>
            <w:r w:rsidRPr="00F32D0E">
              <w:rPr>
                <w:b/>
              </w:rPr>
              <w:t>Определение уровня организованности ребенка, особенности эмоционально-волевой  и личностной сферы; уровень знаний по предметам (1 класс, по индивидуальным показаниям (2 – 4 кл.)</w:t>
            </w:r>
            <w:proofErr w:type="gramEnd"/>
          </w:p>
        </w:tc>
        <w:tc>
          <w:tcPr>
            <w:tcW w:w="2518" w:type="dxa"/>
          </w:tcPr>
          <w:p w:rsidR="00C86BB3" w:rsidRPr="00F32D0E" w:rsidRDefault="00C86BB3" w:rsidP="00C86BB3">
            <w:pPr>
              <w:contextualSpacing/>
              <w:jc w:val="both"/>
            </w:pPr>
          </w:p>
          <w:p w:rsidR="00C86BB3" w:rsidRPr="00F32D0E" w:rsidRDefault="00C86BB3" w:rsidP="00C86BB3">
            <w:pPr>
              <w:contextualSpacing/>
              <w:jc w:val="both"/>
            </w:pPr>
            <w:r w:rsidRPr="00F32D0E">
              <w:t xml:space="preserve">Получение объективной информации об организованности ребенка, умении учиться, особенности личности, уровню знаний по предметам. </w:t>
            </w:r>
          </w:p>
          <w:p w:rsidR="00C86BB3" w:rsidRPr="00F32D0E" w:rsidRDefault="00C86BB3" w:rsidP="00C86BB3">
            <w:pPr>
              <w:contextualSpacing/>
              <w:jc w:val="both"/>
            </w:pPr>
            <w:r w:rsidRPr="00F32D0E">
              <w:t xml:space="preserve">Выявление нарушений в поведении (гиперактивность, замкнутость, обидчивость и т.д.) </w:t>
            </w:r>
          </w:p>
        </w:tc>
        <w:tc>
          <w:tcPr>
            <w:tcW w:w="2409" w:type="dxa"/>
          </w:tcPr>
          <w:p w:rsidR="00C86BB3" w:rsidRPr="00F32D0E" w:rsidRDefault="00C86BB3" w:rsidP="00C86BB3">
            <w:pPr>
              <w:contextualSpacing/>
              <w:jc w:val="both"/>
            </w:pPr>
          </w:p>
          <w:p w:rsidR="00C86BB3" w:rsidRPr="00F32D0E" w:rsidRDefault="00C86BB3" w:rsidP="00C86BB3">
            <w:pPr>
              <w:contextualSpacing/>
              <w:jc w:val="both"/>
            </w:pPr>
            <w:r w:rsidRPr="00F32D0E">
              <w:t>Наблюдение во время занятий, беседа с родителями.</w:t>
            </w:r>
          </w:p>
          <w:p w:rsidR="00C86BB3" w:rsidRPr="00F32D0E" w:rsidRDefault="00C86BB3" w:rsidP="00C86BB3">
            <w:pPr>
              <w:contextualSpacing/>
              <w:jc w:val="both"/>
            </w:pPr>
          </w:p>
          <w:p w:rsidR="00C86BB3" w:rsidRPr="00F32D0E" w:rsidRDefault="00C86BB3" w:rsidP="00C86BB3">
            <w:pPr>
              <w:contextualSpacing/>
              <w:jc w:val="both"/>
            </w:pPr>
            <w:r w:rsidRPr="00F32D0E">
              <w:t>Составление характеристики.</w:t>
            </w:r>
          </w:p>
        </w:tc>
        <w:tc>
          <w:tcPr>
            <w:tcW w:w="1276" w:type="dxa"/>
          </w:tcPr>
          <w:p w:rsidR="00C86BB3" w:rsidRPr="00F32D0E" w:rsidRDefault="00C86BB3" w:rsidP="00C86BB3">
            <w:pPr>
              <w:contextualSpacing/>
              <w:jc w:val="both"/>
            </w:pPr>
          </w:p>
          <w:p w:rsidR="00C86BB3" w:rsidRPr="00F32D0E" w:rsidRDefault="00C86BB3" w:rsidP="00C86BB3">
            <w:pPr>
              <w:contextualSpacing/>
              <w:jc w:val="both"/>
            </w:pPr>
            <w:r w:rsidRPr="00F32D0E">
              <w:t>Сентябрь - октябрь</w:t>
            </w:r>
          </w:p>
          <w:p w:rsidR="00C86BB3" w:rsidRPr="00F32D0E" w:rsidRDefault="00C86BB3" w:rsidP="00C86BB3"/>
          <w:p w:rsidR="00C86BB3" w:rsidRPr="00F32D0E" w:rsidRDefault="00C86BB3" w:rsidP="00C86BB3">
            <w:pPr>
              <w:contextualSpacing/>
              <w:jc w:val="both"/>
            </w:pPr>
          </w:p>
          <w:p w:rsidR="00C86BB3" w:rsidRPr="00F32D0E" w:rsidRDefault="00C86BB3" w:rsidP="00C86BB3">
            <w:pPr>
              <w:contextualSpacing/>
              <w:jc w:val="both"/>
            </w:pPr>
          </w:p>
        </w:tc>
        <w:tc>
          <w:tcPr>
            <w:tcW w:w="1985" w:type="dxa"/>
          </w:tcPr>
          <w:p w:rsidR="00C86BB3" w:rsidRPr="00F32D0E" w:rsidRDefault="00C86BB3" w:rsidP="00C86BB3">
            <w:pPr>
              <w:contextualSpacing/>
              <w:jc w:val="both"/>
            </w:pPr>
          </w:p>
          <w:p w:rsidR="00C86BB3" w:rsidRPr="00F32D0E" w:rsidRDefault="00C86BB3" w:rsidP="00C86BB3">
            <w:pPr>
              <w:contextualSpacing/>
              <w:jc w:val="both"/>
            </w:pPr>
            <w:r w:rsidRPr="00F32D0E">
              <w:t>Классный руководитель</w:t>
            </w:r>
          </w:p>
          <w:p w:rsidR="00C86BB3" w:rsidRPr="00F32D0E" w:rsidRDefault="00C86BB3" w:rsidP="00C86BB3">
            <w:pPr>
              <w:contextualSpacing/>
              <w:jc w:val="both"/>
            </w:pPr>
            <w:r w:rsidRPr="00F32D0E">
              <w:t>Педагог-психолог</w:t>
            </w:r>
          </w:p>
          <w:p w:rsidR="00C86BB3" w:rsidRPr="00F32D0E" w:rsidRDefault="00C86BB3" w:rsidP="00C86BB3">
            <w:pPr>
              <w:contextualSpacing/>
              <w:jc w:val="both"/>
            </w:pPr>
            <w:r w:rsidRPr="00F32D0E">
              <w:t>Учитель-предметник</w:t>
            </w:r>
          </w:p>
        </w:tc>
      </w:tr>
    </w:tbl>
    <w:p w:rsidR="00C86BB3" w:rsidRPr="00F32D0E" w:rsidRDefault="00C86BB3" w:rsidP="00C86BB3">
      <w:pPr>
        <w:ind w:left="-567" w:right="288" w:firstLine="624"/>
        <w:jc w:val="both"/>
      </w:pPr>
    </w:p>
    <w:p w:rsidR="00C86BB3" w:rsidRPr="00F32D0E" w:rsidRDefault="00C86BB3" w:rsidP="00C86BB3">
      <w:pPr>
        <w:ind w:left="567" w:right="288" w:firstLine="567"/>
        <w:jc w:val="center"/>
        <w:rPr>
          <w:b/>
        </w:rPr>
      </w:pPr>
      <w:r w:rsidRPr="00F32D0E">
        <w:rPr>
          <w:b/>
        </w:rPr>
        <w:t>Коррекционно-развивающее направление</w:t>
      </w:r>
    </w:p>
    <w:p w:rsidR="00C86BB3" w:rsidRPr="00F32D0E" w:rsidRDefault="00C86BB3" w:rsidP="00C86BB3">
      <w:pPr>
        <w:ind w:left="567" w:right="288" w:firstLine="567"/>
        <w:jc w:val="center"/>
        <w:rPr>
          <w:b/>
        </w:rPr>
      </w:pPr>
    </w:p>
    <w:p w:rsidR="00C86BB3" w:rsidRPr="00F32D0E" w:rsidRDefault="00C86BB3" w:rsidP="00F700A3">
      <w:pPr>
        <w:tabs>
          <w:tab w:val="left" w:pos="9639"/>
        </w:tabs>
        <w:ind w:firstLine="567"/>
        <w:jc w:val="both"/>
      </w:pPr>
      <w:r w:rsidRPr="00F32D0E">
        <w:rPr>
          <w:b/>
        </w:rPr>
        <w:t>Цель:</w:t>
      </w:r>
      <w:r w:rsidRPr="00F32D0E">
        <w:t xml:space="preserve"> обеспечение своевременной специализированной помощи в освоении содержания образования и коррекции недостатков в познавательной и эмоционально-личностной сфере детей </w:t>
      </w:r>
      <w:r w:rsidRPr="00F32D0E">
        <w:rPr>
          <w:rStyle w:val="Zag11"/>
          <w:rFonts w:eastAsia="@Arial Unicode MS"/>
        </w:rPr>
        <w:t>с проблемами адаптации, поведения, освоения ООП НОО</w:t>
      </w:r>
      <w:r w:rsidRPr="00F32D0E">
        <w:t xml:space="preserve">. </w:t>
      </w:r>
    </w:p>
    <w:p w:rsidR="00C86BB3" w:rsidRPr="00F32D0E" w:rsidRDefault="00C86BB3" w:rsidP="00C86BB3">
      <w:pPr>
        <w:ind w:left="567" w:right="288" w:firstLine="567"/>
        <w:jc w:val="both"/>
        <w:rPr>
          <w:i/>
        </w:rPr>
      </w:pPr>
    </w:p>
    <w:tbl>
      <w:tblPr>
        <w:tblW w:w="1034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60"/>
        <w:gridCol w:w="567"/>
        <w:gridCol w:w="1701"/>
        <w:gridCol w:w="2551"/>
        <w:gridCol w:w="284"/>
        <w:gridCol w:w="1276"/>
        <w:gridCol w:w="2409"/>
      </w:tblGrid>
      <w:tr w:rsidR="00C86BB3" w:rsidRPr="00F32D0E" w:rsidTr="00F700A3">
        <w:trPr>
          <w:trHeight w:val="841"/>
        </w:trPr>
        <w:tc>
          <w:tcPr>
            <w:tcW w:w="1560" w:type="dxa"/>
            <w:tcBorders>
              <w:top w:val="single" w:sz="4" w:space="0" w:color="000000"/>
              <w:left w:val="single" w:sz="4" w:space="0" w:color="000000"/>
              <w:bottom w:val="single" w:sz="4" w:space="0" w:color="000000"/>
              <w:right w:val="single" w:sz="4" w:space="0" w:color="000000"/>
            </w:tcBorders>
            <w:vAlign w:val="center"/>
          </w:tcPr>
          <w:p w:rsidR="00C86BB3" w:rsidRPr="00F32D0E" w:rsidRDefault="00C86BB3" w:rsidP="00C86BB3">
            <w:pPr>
              <w:ind w:left="33"/>
              <w:contextualSpacing/>
              <w:jc w:val="center"/>
              <w:rPr>
                <w:b/>
              </w:rPr>
            </w:pPr>
            <w:r w:rsidRPr="00F32D0E">
              <w:rPr>
                <w:b/>
              </w:rPr>
              <w:t>Задачи (направления) деятельности</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C86BB3" w:rsidRPr="00F32D0E" w:rsidRDefault="00C86BB3" w:rsidP="00C86BB3">
            <w:pPr>
              <w:ind w:left="33"/>
              <w:contextualSpacing/>
              <w:jc w:val="center"/>
              <w:rPr>
                <w:b/>
              </w:rPr>
            </w:pPr>
            <w:r w:rsidRPr="00F32D0E">
              <w:rPr>
                <w:b/>
              </w:rPr>
              <w:t>Планируемые</w:t>
            </w:r>
          </w:p>
          <w:p w:rsidR="00C86BB3" w:rsidRPr="00F32D0E" w:rsidRDefault="00C86BB3" w:rsidP="00C86BB3">
            <w:pPr>
              <w:ind w:left="33"/>
              <w:contextualSpacing/>
              <w:jc w:val="center"/>
              <w:rPr>
                <w:b/>
              </w:rPr>
            </w:pPr>
            <w:r w:rsidRPr="00F32D0E">
              <w:rPr>
                <w:b/>
              </w:rPr>
              <w:t>результаты</w:t>
            </w:r>
          </w:p>
          <w:p w:rsidR="00C86BB3" w:rsidRPr="00F32D0E" w:rsidRDefault="00C86BB3" w:rsidP="00C86BB3">
            <w:pPr>
              <w:ind w:left="33"/>
              <w:contextualSpacing/>
              <w:jc w:val="center"/>
              <w:rPr>
                <w:b/>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C86BB3" w:rsidRPr="00F32D0E" w:rsidRDefault="00C86BB3" w:rsidP="00C86BB3">
            <w:pPr>
              <w:ind w:left="33"/>
              <w:contextualSpacing/>
              <w:jc w:val="center"/>
              <w:rPr>
                <w:b/>
              </w:rPr>
            </w:pPr>
            <w:r w:rsidRPr="00F32D0E">
              <w:rPr>
                <w:b/>
              </w:rPr>
              <w:t>Виды и формы деятельности, мероприятия.</w:t>
            </w:r>
          </w:p>
          <w:p w:rsidR="00C86BB3" w:rsidRPr="00F32D0E" w:rsidRDefault="00C86BB3" w:rsidP="00C86BB3">
            <w:pPr>
              <w:ind w:left="33"/>
              <w:contextualSpacing/>
              <w:jc w:val="center"/>
              <w:rPr>
                <w:b/>
              </w:rPr>
            </w:pPr>
          </w:p>
        </w:tc>
        <w:tc>
          <w:tcPr>
            <w:tcW w:w="1560" w:type="dxa"/>
            <w:gridSpan w:val="2"/>
            <w:tcBorders>
              <w:top w:val="single" w:sz="4" w:space="0" w:color="000000"/>
              <w:left w:val="single" w:sz="4" w:space="0" w:color="000000"/>
              <w:bottom w:val="single" w:sz="4" w:space="0" w:color="000000"/>
              <w:right w:val="single" w:sz="4" w:space="0" w:color="000000"/>
            </w:tcBorders>
            <w:vAlign w:val="center"/>
          </w:tcPr>
          <w:p w:rsidR="00C86BB3" w:rsidRPr="00F32D0E" w:rsidRDefault="00C86BB3" w:rsidP="00C86BB3">
            <w:pPr>
              <w:ind w:left="33"/>
              <w:contextualSpacing/>
              <w:jc w:val="center"/>
              <w:rPr>
                <w:b/>
              </w:rPr>
            </w:pPr>
            <w:r w:rsidRPr="00F32D0E">
              <w:rPr>
                <w:b/>
              </w:rPr>
              <w:t>Сроки</w:t>
            </w:r>
          </w:p>
          <w:p w:rsidR="00C86BB3" w:rsidRPr="00F32D0E" w:rsidRDefault="00C86BB3" w:rsidP="00C86BB3">
            <w:pPr>
              <w:ind w:left="33"/>
              <w:contextualSpacing/>
              <w:jc w:val="center"/>
              <w:rPr>
                <w:b/>
              </w:rPr>
            </w:pPr>
            <w:proofErr w:type="gramStart"/>
            <w:r w:rsidRPr="00F32D0E">
              <w:rPr>
                <w:b/>
              </w:rPr>
              <w:t>(периодичность</w:t>
            </w:r>
            <w:proofErr w:type="gramEnd"/>
          </w:p>
          <w:p w:rsidR="00C86BB3" w:rsidRPr="00F32D0E" w:rsidRDefault="00C86BB3" w:rsidP="00C86BB3">
            <w:pPr>
              <w:ind w:left="33"/>
              <w:contextualSpacing/>
              <w:jc w:val="center"/>
              <w:rPr>
                <w:b/>
              </w:rPr>
            </w:pPr>
            <w:r w:rsidRPr="00F32D0E">
              <w:rPr>
                <w:b/>
              </w:rPr>
              <w:t>в течение года)</w:t>
            </w:r>
          </w:p>
        </w:tc>
        <w:tc>
          <w:tcPr>
            <w:tcW w:w="2409" w:type="dxa"/>
            <w:tcBorders>
              <w:top w:val="single" w:sz="4" w:space="0" w:color="000000"/>
              <w:left w:val="single" w:sz="4" w:space="0" w:color="000000"/>
              <w:bottom w:val="single" w:sz="4" w:space="0" w:color="000000"/>
              <w:right w:val="single" w:sz="4" w:space="0" w:color="000000"/>
            </w:tcBorders>
            <w:vAlign w:val="center"/>
          </w:tcPr>
          <w:p w:rsidR="00C86BB3" w:rsidRPr="00F32D0E" w:rsidRDefault="00C86BB3" w:rsidP="00C86BB3">
            <w:pPr>
              <w:ind w:left="33"/>
              <w:contextualSpacing/>
              <w:jc w:val="center"/>
              <w:rPr>
                <w:b/>
              </w:rPr>
            </w:pPr>
            <w:r w:rsidRPr="00F32D0E">
              <w:rPr>
                <w:b/>
              </w:rPr>
              <w:t>Ответственные</w:t>
            </w:r>
          </w:p>
          <w:p w:rsidR="00C86BB3" w:rsidRPr="00F32D0E" w:rsidRDefault="00C86BB3" w:rsidP="00C86BB3">
            <w:pPr>
              <w:ind w:left="33"/>
              <w:contextualSpacing/>
              <w:jc w:val="center"/>
              <w:rPr>
                <w:b/>
              </w:rPr>
            </w:pPr>
          </w:p>
        </w:tc>
      </w:tr>
      <w:tr w:rsidR="00C86BB3" w:rsidRPr="00F32D0E" w:rsidTr="00F700A3">
        <w:trPr>
          <w:trHeight w:val="210"/>
        </w:trPr>
        <w:tc>
          <w:tcPr>
            <w:tcW w:w="10348" w:type="dxa"/>
            <w:gridSpan w:val="7"/>
            <w:tcBorders>
              <w:top w:val="single" w:sz="4" w:space="0" w:color="000000"/>
              <w:left w:val="single" w:sz="4" w:space="0" w:color="000000"/>
              <w:bottom w:val="single" w:sz="4" w:space="0" w:color="000000"/>
              <w:right w:val="single" w:sz="4" w:space="0" w:color="000000"/>
            </w:tcBorders>
          </w:tcPr>
          <w:p w:rsidR="00C86BB3" w:rsidRPr="00F32D0E" w:rsidRDefault="00C86BB3" w:rsidP="00C86BB3">
            <w:pPr>
              <w:contextualSpacing/>
              <w:jc w:val="center"/>
              <w:rPr>
                <w:b/>
              </w:rPr>
            </w:pPr>
            <w:r w:rsidRPr="00F32D0E">
              <w:rPr>
                <w:b/>
              </w:rPr>
              <w:t>Психолого-педагогическая работа</w:t>
            </w:r>
          </w:p>
        </w:tc>
      </w:tr>
      <w:tr w:rsidR="00C86BB3" w:rsidRPr="00F32D0E" w:rsidTr="00F700A3">
        <w:trPr>
          <w:trHeight w:val="215"/>
        </w:trPr>
        <w:tc>
          <w:tcPr>
            <w:tcW w:w="2127" w:type="dxa"/>
            <w:gridSpan w:val="2"/>
            <w:tcBorders>
              <w:top w:val="single" w:sz="4" w:space="0" w:color="000000"/>
              <w:left w:val="single" w:sz="4" w:space="0" w:color="000000"/>
              <w:bottom w:val="single" w:sz="4" w:space="0" w:color="000000"/>
              <w:right w:val="single" w:sz="4" w:space="0" w:color="000000"/>
            </w:tcBorders>
          </w:tcPr>
          <w:p w:rsidR="00C86BB3" w:rsidRPr="00F32D0E" w:rsidRDefault="00C86BB3" w:rsidP="00C86BB3">
            <w:pPr>
              <w:tabs>
                <w:tab w:val="left" w:pos="1735"/>
              </w:tabs>
              <w:ind w:right="34" w:firstLine="33"/>
              <w:jc w:val="both"/>
            </w:pPr>
            <w:r w:rsidRPr="00F32D0E">
              <w:t xml:space="preserve">Обеспечить педагогическое сопровождение </w:t>
            </w:r>
            <w:r w:rsidRPr="00F32D0E">
              <w:lastRenderedPageBreak/>
              <w:t xml:space="preserve">детей с недостатками в познавательной и эмоционально-личностной сфере, </w:t>
            </w:r>
            <w:r w:rsidRPr="00F32D0E">
              <w:rPr>
                <w:rStyle w:val="Zag11"/>
                <w:rFonts w:eastAsia="@Arial Unicode MS"/>
              </w:rPr>
              <w:t>с проблемами адаптации, поведения, освоения ООП НОО</w:t>
            </w:r>
          </w:p>
        </w:tc>
        <w:tc>
          <w:tcPr>
            <w:tcW w:w="1701" w:type="dxa"/>
            <w:tcBorders>
              <w:top w:val="single" w:sz="4" w:space="0" w:color="000000"/>
              <w:left w:val="single" w:sz="4" w:space="0" w:color="000000"/>
              <w:bottom w:val="single" w:sz="4" w:space="0" w:color="000000"/>
              <w:right w:val="single" w:sz="4" w:space="0" w:color="000000"/>
            </w:tcBorders>
          </w:tcPr>
          <w:p w:rsidR="00C86BB3" w:rsidRPr="00F32D0E" w:rsidRDefault="00C86BB3" w:rsidP="00C86BB3">
            <w:pPr>
              <w:contextualSpacing/>
              <w:jc w:val="both"/>
            </w:pPr>
            <w:r w:rsidRPr="00F32D0E">
              <w:lastRenderedPageBreak/>
              <w:t>Планы, программы</w:t>
            </w:r>
          </w:p>
          <w:p w:rsidR="00C86BB3" w:rsidRPr="00F32D0E" w:rsidRDefault="00C86BB3" w:rsidP="00C86BB3">
            <w:pPr>
              <w:contextualSpacing/>
              <w:jc w:val="both"/>
            </w:pPr>
          </w:p>
        </w:tc>
        <w:tc>
          <w:tcPr>
            <w:tcW w:w="2835" w:type="dxa"/>
            <w:gridSpan w:val="2"/>
            <w:tcBorders>
              <w:top w:val="single" w:sz="4" w:space="0" w:color="000000"/>
              <w:left w:val="single" w:sz="4" w:space="0" w:color="000000"/>
              <w:bottom w:val="single" w:sz="4" w:space="0" w:color="000000"/>
              <w:right w:val="single" w:sz="4" w:space="0" w:color="000000"/>
            </w:tcBorders>
          </w:tcPr>
          <w:p w:rsidR="00C86BB3" w:rsidRPr="00F32D0E" w:rsidRDefault="00C86BB3" w:rsidP="00C86BB3">
            <w:pPr>
              <w:contextualSpacing/>
              <w:jc w:val="both"/>
            </w:pPr>
            <w:r w:rsidRPr="00F32D0E">
              <w:t xml:space="preserve">Разработать воспитательную программу работы с </w:t>
            </w:r>
            <w:r w:rsidRPr="00F32D0E">
              <w:lastRenderedPageBreak/>
              <w:t xml:space="preserve">классом </w:t>
            </w:r>
          </w:p>
          <w:p w:rsidR="00C86BB3" w:rsidRPr="00F32D0E" w:rsidRDefault="00C86BB3" w:rsidP="00C86BB3">
            <w:pPr>
              <w:contextualSpacing/>
              <w:jc w:val="both"/>
            </w:pPr>
            <w:r w:rsidRPr="00F32D0E">
              <w:t>Осуществление педагогического мониторинга достижений школьника.</w:t>
            </w:r>
          </w:p>
        </w:tc>
        <w:tc>
          <w:tcPr>
            <w:tcW w:w="1276" w:type="dxa"/>
            <w:tcBorders>
              <w:top w:val="single" w:sz="4" w:space="0" w:color="000000"/>
              <w:left w:val="single" w:sz="4" w:space="0" w:color="000000"/>
              <w:bottom w:val="single" w:sz="4" w:space="0" w:color="000000"/>
              <w:right w:val="single" w:sz="4" w:space="0" w:color="000000"/>
            </w:tcBorders>
          </w:tcPr>
          <w:p w:rsidR="00C86BB3" w:rsidRPr="00F32D0E" w:rsidRDefault="00C86BB3" w:rsidP="00C86BB3">
            <w:pPr>
              <w:contextualSpacing/>
              <w:jc w:val="both"/>
            </w:pPr>
            <w:r w:rsidRPr="00F32D0E">
              <w:lastRenderedPageBreak/>
              <w:t>сентябрь</w:t>
            </w:r>
          </w:p>
          <w:p w:rsidR="00C86BB3" w:rsidRPr="00F32D0E" w:rsidRDefault="00C86BB3" w:rsidP="00C86BB3"/>
          <w:p w:rsidR="00C86BB3" w:rsidRPr="00F32D0E" w:rsidRDefault="00C86BB3" w:rsidP="00C86BB3"/>
        </w:tc>
        <w:tc>
          <w:tcPr>
            <w:tcW w:w="2409" w:type="dxa"/>
            <w:tcBorders>
              <w:top w:val="single" w:sz="4" w:space="0" w:color="000000"/>
              <w:left w:val="single" w:sz="4" w:space="0" w:color="000000"/>
              <w:bottom w:val="single" w:sz="4" w:space="0" w:color="000000"/>
              <w:right w:val="single" w:sz="4" w:space="0" w:color="000000"/>
            </w:tcBorders>
          </w:tcPr>
          <w:p w:rsidR="00C86BB3" w:rsidRPr="00F32D0E" w:rsidRDefault="00C86BB3" w:rsidP="00C86BB3">
            <w:pPr>
              <w:contextualSpacing/>
              <w:jc w:val="both"/>
            </w:pPr>
            <w:r w:rsidRPr="00F32D0E">
              <w:t>Учитель-предметник</w:t>
            </w:r>
          </w:p>
          <w:p w:rsidR="00C86BB3" w:rsidRPr="00F32D0E" w:rsidRDefault="00C86BB3" w:rsidP="00C86BB3">
            <w:pPr>
              <w:contextualSpacing/>
              <w:jc w:val="both"/>
            </w:pPr>
          </w:p>
          <w:p w:rsidR="00C86BB3" w:rsidRPr="00F32D0E" w:rsidRDefault="00C86BB3" w:rsidP="00C86BB3">
            <w:pPr>
              <w:contextualSpacing/>
              <w:jc w:val="both"/>
            </w:pPr>
            <w:r w:rsidRPr="00F32D0E">
              <w:t xml:space="preserve">Классный </w:t>
            </w:r>
            <w:r w:rsidRPr="00F32D0E">
              <w:lastRenderedPageBreak/>
              <w:t>руководитель</w:t>
            </w:r>
          </w:p>
          <w:p w:rsidR="00C86BB3" w:rsidRPr="00F32D0E" w:rsidRDefault="00C86BB3" w:rsidP="00C86BB3">
            <w:pPr>
              <w:contextualSpacing/>
              <w:jc w:val="both"/>
            </w:pPr>
          </w:p>
          <w:p w:rsidR="00C86BB3" w:rsidRPr="00F32D0E" w:rsidRDefault="00C86BB3" w:rsidP="00C86BB3">
            <w:pPr>
              <w:contextualSpacing/>
              <w:jc w:val="both"/>
            </w:pPr>
            <w:r w:rsidRPr="00F32D0E">
              <w:t>Воспитатель</w:t>
            </w:r>
          </w:p>
        </w:tc>
      </w:tr>
      <w:tr w:rsidR="00C86BB3" w:rsidRPr="00F32D0E" w:rsidTr="00F700A3">
        <w:trPr>
          <w:trHeight w:val="215"/>
        </w:trPr>
        <w:tc>
          <w:tcPr>
            <w:tcW w:w="2127" w:type="dxa"/>
            <w:gridSpan w:val="2"/>
            <w:tcBorders>
              <w:top w:val="single" w:sz="4" w:space="0" w:color="000000"/>
              <w:left w:val="single" w:sz="4" w:space="0" w:color="000000"/>
              <w:bottom w:val="single" w:sz="4" w:space="0" w:color="000000"/>
              <w:right w:val="single" w:sz="4" w:space="0" w:color="000000"/>
            </w:tcBorders>
          </w:tcPr>
          <w:p w:rsidR="00C86BB3" w:rsidRPr="00F32D0E" w:rsidRDefault="00C86BB3" w:rsidP="00C86BB3">
            <w:pPr>
              <w:tabs>
                <w:tab w:val="left" w:pos="1735"/>
              </w:tabs>
              <w:ind w:right="34" w:firstLine="33"/>
              <w:jc w:val="both"/>
            </w:pPr>
            <w:r w:rsidRPr="00F32D0E">
              <w:lastRenderedPageBreak/>
              <w:t xml:space="preserve">Обеспечить психологическое и логопедическое сопровождение детей с недостатками в познавательной и эмоционально-личностной сфере, </w:t>
            </w:r>
            <w:r w:rsidRPr="00F32D0E">
              <w:rPr>
                <w:rStyle w:val="Zag11"/>
                <w:rFonts w:eastAsia="@Arial Unicode MS"/>
              </w:rPr>
              <w:t>с проблемами адаптации, поведения, освоения ООП НОО</w:t>
            </w:r>
          </w:p>
        </w:tc>
        <w:tc>
          <w:tcPr>
            <w:tcW w:w="1701" w:type="dxa"/>
            <w:tcBorders>
              <w:top w:val="single" w:sz="4" w:space="0" w:color="000000"/>
              <w:left w:val="single" w:sz="4" w:space="0" w:color="000000"/>
              <w:bottom w:val="single" w:sz="4" w:space="0" w:color="000000"/>
              <w:right w:val="single" w:sz="4" w:space="0" w:color="000000"/>
            </w:tcBorders>
          </w:tcPr>
          <w:p w:rsidR="00C86BB3" w:rsidRPr="00F32D0E" w:rsidRDefault="00C86BB3" w:rsidP="00C86BB3">
            <w:pPr>
              <w:contextualSpacing/>
              <w:jc w:val="both"/>
            </w:pPr>
            <w:r w:rsidRPr="00F32D0E">
              <w:t>Позитивная динамика развиваемых параметров</w:t>
            </w:r>
          </w:p>
        </w:tc>
        <w:tc>
          <w:tcPr>
            <w:tcW w:w="2835" w:type="dxa"/>
            <w:gridSpan w:val="2"/>
            <w:tcBorders>
              <w:top w:val="single" w:sz="4" w:space="0" w:color="000000"/>
              <w:left w:val="single" w:sz="4" w:space="0" w:color="000000"/>
              <w:bottom w:val="single" w:sz="4" w:space="0" w:color="000000"/>
              <w:right w:val="single" w:sz="4" w:space="0" w:color="000000"/>
            </w:tcBorders>
          </w:tcPr>
          <w:p w:rsidR="00C86BB3" w:rsidRPr="00F32D0E" w:rsidRDefault="00C86BB3" w:rsidP="00C86BB3">
            <w:pPr>
              <w:tabs>
                <w:tab w:val="left" w:pos="175"/>
                <w:tab w:val="left" w:pos="459"/>
                <w:tab w:val="left" w:pos="668"/>
              </w:tabs>
              <w:contextualSpacing/>
            </w:pPr>
            <w:r w:rsidRPr="00F32D0E">
              <w:t>1.  Формирование групп для коррекционной работы.</w:t>
            </w:r>
          </w:p>
          <w:p w:rsidR="00C86BB3" w:rsidRPr="00F32D0E" w:rsidRDefault="00C86BB3" w:rsidP="00C86BB3">
            <w:pPr>
              <w:tabs>
                <w:tab w:val="left" w:pos="317"/>
                <w:tab w:val="left" w:pos="459"/>
                <w:tab w:val="left" w:pos="742"/>
                <w:tab w:val="left" w:pos="1114"/>
                <w:tab w:val="left" w:pos="1702"/>
              </w:tabs>
              <w:contextualSpacing/>
            </w:pPr>
            <w:r w:rsidRPr="00F32D0E">
              <w:t>2. Составление расписания занятий.</w:t>
            </w:r>
          </w:p>
          <w:p w:rsidR="00C86BB3" w:rsidRPr="00F32D0E" w:rsidRDefault="00C86BB3" w:rsidP="00C86BB3">
            <w:pPr>
              <w:tabs>
                <w:tab w:val="left" w:pos="386"/>
              </w:tabs>
              <w:contextualSpacing/>
            </w:pPr>
            <w:r w:rsidRPr="00F32D0E">
              <w:t>3. Проведение коррекционных занятий.</w:t>
            </w:r>
          </w:p>
          <w:p w:rsidR="00C86BB3" w:rsidRPr="00F32D0E" w:rsidRDefault="00C86BB3" w:rsidP="00C86BB3">
            <w:pPr>
              <w:contextualSpacing/>
            </w:pPr>
            <w:r w:rsidRPr="00F32D0E">
              <w:t>4. Отслеживание динамики развития ребенка</w:t>
            </w:r>
          </w:p>
          <w:p w:rsidR="00C86BB3" w:rsidRPr="00F32D0E" w:rsidRDefault="00C86BB3" w:rsidP="00C86BB3">
            <w:pPr>
              <w:contextualSpacing/>
              <w:jc w:val="both"/>
            </w:pPr>
          </w:p>
        </w:tc>
        <w:tc>
          <w:tcPr>
            <w:tcW w:w="1276" w:type="dxa"/>
            <w:tcBorders>
              <w:top w:val="single" w:sz="4" w:space="0" w:color="000000"/>
              <w:left w:val="single" w:sz="4" w:space="0" w:color="000000"/>
              <w:bottom w:val="single" w:sz="4" w:space="0" w:color="000000"/>
              <w:right w:val="single" w:sz="4" w:space="0" w:color="000000"/>
            </w:tcBorders>
          </w:tcPr>
          <w:p w:rsidR="00C86BB3" w:rsidRPr="00F32D0E" w:rsidRDefault="00C86BB3" w:rsidP="00C86BB3">
            <w:pPr>
              <w:contextualSpacing/>
              <w:jc w:val="both"/>
            </w:pPr>
            <w:r w:rsidRPr="00F32D0E">
              <w:t>До 10.10</w:t>
            </w:r>
          </w:p>
          <w:p w:rsidR="00C86BB3" w:rsidRPr="00F32D0E" w:rsidRDefault="00C86BB3" w:rsidP="00C86BB3">
            <w:pPr>
              <w:contextualSpacing/>
              <w:jc w:val="both"/>
            </w:pPr>
          </w:p>
          <w:p w:rsidR="00C86BB3" w:rsidRPr="00F32D0E" w:rsidRDefault="00C86BB3" w:rsidP="00C86BB3">
            <w:pPr>
              <w:contextualSpacing/>
              <w:jc w:val="both"/>
            </w:pPr>
          </w:p>
          <w:p w:rsidR="00C86BB3" w:rsidRPr="00F32D0E" w:rsidRDefault="00C86BB3" w:rsidP="00C86BB3">
            <w:pPr>
              <w:contextualSpacing/>
              <w:jc w:val="both"/>
            </w:pPr>
          </w:p>
          <w:p w:rsidR="00C86BB3" w:rsidRPr="00F32D0E" w:rsidRDefault="00C86BB3" w:rsidP="00C86BB3">
            <w:pPr>
              <w:contextualSpacing/>
              <w:jc w:val="both"/>
            </w:pPr>
          </w:p>
          <w:p w:rsidR="00C86BB3" w:rsidRPr="00F32D0E" w:rsidRDefault="00C86BB3" w:rsidP="00C86BB3">
            <w:pPr>
              <w:contextualSpacing/>
              <w:jc w:val="both"/>
            </w:pPr>
            <w:r w:rsidRPr="00F32D0E">
              <w:t>10.10-15.05</w:t>
            </w:r>
          </w:p>
          <w:p w:rsidR="00C86BB3" w:rsidRPr="00F32D0E" w:rsidRDefault="00C86BB3" w:rsidP="00C86BB3">
            <w:r w:rsidRPr="00F32D0E">
              <w:t>В течение года</w:t>
            </w:r>
          </w:p>
          <w:p w:rsidR="00C86BB3" w:rsidRPr="00F32D0E" w:rsidRDefault="00C86BB3" w:rsidP="00C86BB3"/>
          <w:p w:rsidR="00C86BB3" w:rsidRPr="00F32D0E" w:rsidRDefault="00C86BB3" w:rsidP="00C86BB3"/>
        </w:tc>
        <w:tc>
          <w:tcPr>
            <w:tcW w:w="2409" w:type="dxa"/>
            <w:tcBorders>
              <w:top w:val="single" w:sz="4" w:space="0" w:color="000000"/>
              <w:left w:val="single" w:sz="4" w:space="0" w:color="000000"/>
              <w:bottom w:val="single" w:sz="4" w:space="0" w:color="000000"/>
              <w:right w:val="single" w:sz="4" w:space="0" w:color="000000"/>
            </w:tcBorders>
          </w:tcPr>
          <w:p w:rsidR="00C86BB3" w:rsidRPr="00F32D0E" w:rsidRDefault="00C86BB3" w:rsidP="00C86BB3">
            <w:pPr>
              <w:contextualSpacing/>
              <w:jc w:val="both"/>
            </w:pPr>
            <w:r w:rsidRPr="00F32D0E">
              <w:t>Педагог-психолог</w:t>
            </w:r>
          </w:p>
          <w:p w:rsidR="00C86BB3" w:rsidRPr="00F32D0E" w:rsidRDefault="00C86BB3" w:rsidP="00C86BB3">
            <w:pPr>
              <w:contextualSpacing/>
              <w:jc w:val="both"/>
            </w:pPr>
            <w:r w:rsidRPr="00F32D0E">
              <w:t xml:space="preserve">Учитель-логопед </w:t>
            </w:r>
          </w:p>
          <w:p w:rsidR="00C86BB3" w:rsidRPr="00F32D0E" w:rsidRDefault="00C86BB3" w:rsidP="00C86BB3">
            <w:pPr>
              <w:contextualSpacing/>
              <w:jc w:val="both"/>
            </w:pPr>
          </w:p>
        </w:tc>
      </w:tr>
    </w:tbl>
    <w:p w:rsidR="00C86BB3" w:rsidRPr="00F32D0E" w:rsidRDefault="00C86BB3" w:rsidP="00C86BB3">
      <w:pPr>
        <w:ind w:left="567" w:right="288" w:firstLine="567"/>
        <w:jc w:val="both"/>
        <w:rPr>
          <w:b/>
        </w:rPr>
      </w:pPr>
    </w:p>
    <w:p w:rsidR="00C86BB3" w:rsidRPr="00F32D0E" w:rsidRDefault="00C86BB3" w:rsidP="00C86BB3">
      <w:pPr>
        <w:ind w:left="567" w:right="288" w:firstLine="567"/>
        <w:jc w:val="center"/>
        <w:rPr>
          <w:b/>
        </w:rPr>
      </w:pPr>
      <w:r w:rsidRPr="00F32D0E">
        <w:rPr>
          <w:b/>
        </w:rPr>
        <w:t>Консультативное направление</w:t>
      </w:r>
    </w:p>
    <w:p w:rsidR="00C86BB3" w:rsidRPr="00D63FCE" w:rsidRDefault="00C86BB3" w:rsidP="00F700A3">
      <w:pPr>
        <w:ind w:right="288" w:firstLine="567"/>
        <w:jc w:val="both"/>
        <w:rPr>
          <w:b/>
          <w:sz w:val="18"/>
        </w:rPr>
      </w:pPr>
    </w:p>
    <w:p w:rsidR="00C86BB3" w:rsidRPr="00F32D0E" w:rsidRDefault="00C86BB3" w:rsidP="00F700A3">
      <w:pPr>
        <w:spacing w:line="276" w:lineRule="auto"/>
        <w:ind w:firstLine="567"/>
        <w:jc w:val="both"/>
      </w:pPr>
      <w:r w:rsidRPr="00F32D0E">
        <w:rPr>
          <w:b/>
        </w:rPr>
        <w:t>Цель:</w:t>
      </w:r>
      <w:r w:rsidRPr="00F32D0E">
        <w:t xml:space="preserve"> обеспечение непрерывности специального индивидуального сопровождения детей </w:t>
      </w:r>
      <w:r w:rsidRPr="00F32D0E">
        <w:rPr>
          <w:rStyle w:val="Zag11"/>
          <w:rFonts w:eastAsia="@Arial Unicode MS"/>
        </w:rPr>
        <w:t>с проблемами адаптации, поведения, освоения ООП НОО</w:t>
      </w:r>
      <w:r w:rsidRPr="00F32D0E">
        <w:t xml:space="preserve">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C86BB3" w:rsidRPr="00F32D0E" w:rsidRDefault="00C86BB3" w:rsidP="00F700A3">
      <w:pPr>
        <w:spacing w:line="276" w:lineRule="auto"/>
        <w:ind w:right="288" w:firstLine="567"/>
        <w:jc w:val="both"/>
      </w:pPr>
    </w:p>
    <w:tbl>
      <w:tblPr>
        <w:tblW w:w="10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85"/>
        <w:gridCol w:w="2268"/>
        <w:gridCol w:w="2410"/>
        <w:gridCol w:w="1417"/>
        <w:gridCol w:w="2268"/>
      </w:tblGrid>
      <w:tr w:rsidR="00C86BB3" w:rsidRPr="00F32D0E" w:rsidTr="00F700A3">
        <w:trPr>
          <w:trHeight w:val="1168"/>
        </w:trPr>
        <w:tc>
          <w:tcPr>
            <w:tcW w:w="1985" w:type="dxa"/>
            <w:tcBorders>
              <w:top w:val="single" w:sz="4" w:space="0" w:color="000000"/>
              <w:left w:val="single" w:sz="4" w:space="0" w:color="000000"/>
              <w:bottom w:val="single" w:sz="4" w:space="0" w:color="000000"/>
              <w:right w:val="single" w:sz="4" w:space="0" w:color="000000"/>
            </w:tcBorders>
            <w:vAlign w:val="center"/>
          </w:tcPr>
          <w:p w:rsidR="00C86BB3" w:rsidRPr="00F32D0E" w:rsidRDefault="00C86BB3" w:rsidP="00C86BB3">
            <w:pPr>
              <w:contextualSpacing/>
              <w:jc w:val="center"/>
              <w:rPr>
                <w:b/>
              </w:rPr>
            </w:pPr>
            <w:r w:rsidRPr="00F32D0E">
              <w:rPr>
                <w:b/>
              </w:rPr>
              <w:t>Задачи (направления) деятельности</w:t>
            </w:r>
          </w:p>
          <w:p w:rsidR="00C86BB3" w:rsidRPr="00F32D0E" w:rsidRDefault="00C86BB3" w:rsidP="00C86BB3">
            <w:pPr>
              <w:contextualSpacing/>
              <w:jc w:val="center"/>
              <w:rPr>
                <w:b/>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C86BB3" w:rsidRPr="00F32D0E" w:rsidRDefault="00C86BB3" w:rsidP="00C86BB3">
            <w:pPr>
              <w:contextualSpacing/>
              <w:jc w:val="center"/>
              <w:rPr>
                <w:b/>
              </w:rPr>
            </w:pPr>
            <w:r w:rsidRPr="00F32D0E">
              <w:rPr>
                <w:b/>
              </w:rPr>
              <w:t>Планируемые результаты</w:t>
            </w:r>
          </w:p>
          <w:p w:rsidR="00C86BB3" w:rsidRPr="00F32D0E" w:rsidRDefault="00C86BB3" w:rsidP="00C86BB3">
            <w:pPr>
              <w:contextualSpacing/>
              <w:jc w:val="center"/>
              <w:rPr>
                <w:b/>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C86BB3" w:rsidRPr="00F32D0E" w:rsidRDefault="00C86BB3" w:rsidP="00C86BB3">
            <w:pPr>
              <w:contextualSpacing/>
              <w:jc w:val="center"/>
              <w:rPr>
                <w:b/>
              </w:rPr>
            </w:pPr>
            <w:r w:rsidRPr="00F32D0E">
              <w:rPr>
                <w:b/>
              </w:rPr>
              <w:t>Виды и формы деятельности, мероприятия</w:t>
            </w:r>
          </w:p>
          <w:p w:rsidR="00C86BB3" w:rsidRPr="00F32D0E" w:rsidRDefault="00C86BB3" w:rsidP="00C86BB3">
            <w:pPr>
              <w:contextualSpacing/>
              <w:jc w:val="center"/>
              <w:rPr>
                <w:b/>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C86BB3" w:rsidRPr="00F32D0E" w:rsidRDefault="00C86BB3" w:rsidP="00C86BB3">
            <w:pPr>
              <w:contextualSpacing/>
              <w:jc w:val="center"/>
              <w:rPr>
                <w:b/>
              </w:rPr>
            </w:pPr>
            <w:r w:rsidRPr="00F32D0E">
              <w:rPr>
                <w:b/>
              </w:rPr>
              <w:t>Сроки (периодичность в течение года)</w:t>
            </w:r>
          </w:p>
        </w:tc>
        <w:tc>
          <w:tcPr>
            <w:tcW w:w="2268" w:type="dxa"/>
            <w:tcBorders>
              <w:top w:val="single" w:sz="4" w:space="0" w:color="000000"/>
              <w:left w:val="single" w:sz="4" w:space="0" w:color="000000"/>
              <w:bottom w:val="single" w:sz="4" w:space="0" w:color="000000"/>
              <w:right w:val="single" w:sz="4" w:space="0" w:color="000000"/>
            </w:tcBorders>
            <w:vAlign w:val="center"/>
          </w:tcPr>
          <w:p w:rsidR="00C86BB3" w:rsidRPr="00F32D0E" w:rsidRDefault="00C86BB3" w:rsidP="00C86BB3">
            <w:pPr>
              <w:contextualSpacing/>
              <w:jc w:val="center"/>
              <w:rPr>
                <w:b/>
              </w:rPr>
            </w:pPr>
            <w:r w:rsidRPr="00F32D0E">
              <w:rPr>
                <w:b/>
              </w:rPr>
              <w:t>Ответственные</w:t>
            </w:r>
          </w:p>
          <w:p w:rsidR="00C86BB3" w:rsidRPr="00F32D0E" w:rsidRDefault="00C86BB3" w:rsidP="00C86BB3">
            <w:pPr>
              <w:contextualSpacing/>
              <w:jc w:val="center"/>
              <w:rPr>
                <w:b/>
              </w:rPr>
            </w:pPr>
          </w:p>
        </w:tc>
      </w:tr>
      <w:tr w:rsidR="00C86BB3" w:rsidRPr="00F32D0E" w:rsidTr="00F700A3">
        <w:trPr>
          <w:trHeight w:val="382"/>
        </w:trPr>
        <w:tc>
          <w:tcPr>
            <w:tcW w:w="1985" w:type="dxa"/>
            <w:tcBorders>
              <w:top w:val="single" w:sz="4" w:space="0" w:color="000000"/>
              <w:left w:val="single" w:sz="4" w:space="0" w:color="000000"/>
              <w:bottom w:val="single" w:sz="4" w:space="0" w:color="000000"/>
              <w:right w:val="single" w:sz="4" w:space="0" w:color="000000"/>
            </w:tcBorders>
          </w:tcPr>
          <w:p w:rsidR="00C86BB3" w:rsidRPr="00F32D0E" w:rsidRDefault="00C86BB3" w:rsidP="00C86BB3">
            <w:pPr>
              <w:contextualSpacing/>
              <w:jc w:val="both"/>
            </w:pPr>
            <w:r w:rsidRPr="00F32D0E">
              <w:t>Консультирование педагогов</w:t>
            </w:r>
          </w:p>
        </w:tc>
        <w:tc>
          <w:tcPr>
            <w:tcW w:w="2268" w:type="dxa"/>
            <w:tcBorders>
              <w:top w:val="single" w:sz="4" w:space="0" w:color="000000"/>
              <w:left w:val="single" w:sz="4" w:space="0" w:color="000000"/>
              <w:bottom w:val="single" w:sz="4" w:space="0" w:color="000000"/>
              <w:right w:val="single" w:sz="4" w:space="0" w:color="000000"/>
            </w:tcBorders>
          </w:tcPr>
          <w:p w:rsidR="00C86BB3" w:rsidRPr="00F32D0E" w:rsidRDefault="00C86BB3" w:rsidP="00C86BB3">
            <w:pPr>
              <w:contextualSpacing/>
              <w:jc w:val="both"/>
            </w:pPr>
            <w:r w:rsidRPr="00F32D0E">
              <w:t xml:space="preserve">1. Рекомендации, приёмы, упражнения и др. материалы. </w:t>
            </w:r>
          </w:p>
        </w:tc>
        <w:tc>
          <w:tcPr>
            <w:tcW w:w="2410" w:type="dxa"/>
            <w:tcBorders>
              <w:top w:val="single" w:sz="4" w:space="0" w:color="000000"/>
              <w:left w:val="single" w:sz="4" w:space="0" w:color="000000"/>
              <w:bottom w:val="single" w:sz="4" w:space="0" w:color="000000"/>
              <w:right w:val="single" w:sz="4" w:space="0" w:color="000000"/>
            </w:tcBorders>
          </w:tcPr>
          <w:p w:rsidR="00C86BB3" w:rsidRPr="00F32D0E" w:rsidRDefault="00C86BB3" w:rsidP="00C86BB3">
            <w:pPr>
              <w:contextualSpacing/>
              <w:jc w:val="both"/>
            </w:pPr>
            <w:r w:rsidRPr="00F32D0E">
              <w:t>Индивидуальные, групповые, тематические консультации</w:t>
            </w:r>
          </w:p>
        </w:tc>
        <w:tc>
          <w:tcPr>
            <w:tcW w:w="1417" w:type="dxa"/>
            <w:tcBorders>
              <w:top w:val="single" w:sz="4" w:space="0" w:color="000000"/>
              <w:left w:val="single" w:sz="4" w:space="0" w:color="000000"/>
              <w:bottom w:val="single" w:sz="4" w:space="0" w:color="000000"/>
              <w:right w:val="single" w:sz="4" w:space="0" w:color="000000"/>
            </w:tcBorders>
          </w:tcPr>
          <w:p w:rsidR="00C86BB3" w:rsidRPr="00F32D0E" w:rsidRDefault="00C86BB3" w:rsidP="00C86BB3">
            <w:pPr>
              <w:contextualSpacing/>
              <w:jc w:val="both"/>
            </w:pPr>
            <w:r w:rsidRPr="00F32D0E">
              <w:t>По плану-графику</w:t>
            </w:r>
          </w:p>
          <w:p w:rsidR="00C86BB3" w:rsidRPr="00F32D0E" w:rsidRDefault="00C86BB3" w:rsidP="00C86BB3"/>
        </w:tc>
        <w:tc>
          <w:tcPr>
            <w:tcW w:w="2268" w:type="dxa"/>
            <w:tcBorders>
              <w:top w:val="single" w:sz="4" w:space="0" w:color="000000"/>
              <w:left w:val="single" w:sz="4" w:space="0" w:color="000000"/>
              <w:bottom w:val="single" w:sz="4" w:space="0" w:color="000000"/>
              <w:right w:val="single" w:sz="4" w:space="0" w:color="000000"/>
            </w:tcBorders>
          </w:tcPr>
          <w:p w:rsidR="00C86BB3" w:rsidRPr="00F32D0E" w:rsidRDefault="00C86BB3" w:rsidP="00C86BB3">
            <w:pPr>
              <w:contextualSpacing/>
              <w:jc w:val="both"/>
            </w:pPr>
            <w:r w:rsidRPr="00F32D0E">
              <w:t>Учитель- логопед</w:t>
            </w:r>
          </w:p>
          <w:p w:rsidR="00C86BB3" w:rsidRPr="00F32D0E" w:rsidRDefault="00C86BB3" w:rsidP="00C86BB3">
            <w:pPr>
              <w:contextualSpacing/>
              <w:jc w:val="both"/>
            </w:pPr>
            <w:r w:rsidRPr="00F32D0E">
              <w:t>Педагог-психолог</w:t>
            </w:r>
          </w:p>
          <w:p w:rsidR="00C86BB3" w:rsidRPr="00F32D0E" w:rsidRDefault="00C86BB3" w:rsidP="00C86BB3">
            <w:pPr>
              <w:contextualSpacing/>
              <w:jc w:val="both"/>
            </w:pPr>
          </w:p>
        </w:tc>
      </w:tr>
      <w:tr w:rsidR="00C86BB3" w:rsidRPr="00F32D0E" w:rsidTr="00F700A3">
        <w:trPr>
          <w:trHeight w:val="382"/>
        </w:trPr>
        <w:tc>
          <w:tcPr>
            <w:tcW w:w="1985" w:type="dxa"/>
            <w:tcBorders>
              <w:top w:val="single" w:sz="4" w:space="0" w:color="000000"/>
              <w:left w:val="single" w:sz="4" w:space="0" w:color="000000"/>
              <w:bottom w:val="single" w:sz="4" w:space="0" w:color="000000"/>
              <w:right w:val="single" w:sz="4" w:space="0" w:color="000000"/>
            </w:tcBorders>
          </w:tcPr>
          <w:p w:rsidR="00C86BB3" w:rsidRPr="00F32D0E" w:rsidRDefault="00C86BB3" w:rsidP="00C86BB3">
            <w:pPr>
              <w:contextualSpacing/>
              <w:jc w:val="both"/>
            </w:pPr>
            <w:r w:rsidRPr="00F32D0E">
              <w:t xml:space="preserve">Консультирование </w:t>
            </w:r>
            <w:proofErr w:type="gramStart"/>
            <w:r w:rsidRPr="00F32D0E">
              <w:t>обучающихся</w:t>
            </w:r>
            <w:proofErr w:type="gramEnd"/>
            <w:r w:rsidRPr="00F32D0E">
              <w:t xml:space="preserve"> по выявленных проблемам, оказание превентивной помощи</w:t>
            </w:r>
          </w:p>
        </w:tc>
        <w:tc>
          <w:tcPr>
            <w:tcW w:w="2268" w:type="dxa"/>
            <w:tcBorders>
              <w:top w:val="single" w:sz="4" w:space="0" w:color="000000"/>
              <w:left w:val="single" w:sz="4" w:space="0" w:color="000000"/>
              <w:bottom w:val="single" w:sz="4" w:space="0" w:color="000000"/>
              <w:right w:val="single" w:sz="4" w:space="0" w:color="000000"/>
            </w:tcBorders>
          </w:tcPr>
          <w:p w:rsidR="00C86BB3" w:rsidRPr="00F32D0E" w:rsidRDefault="00C86BB3" w:rsidP="00C86BB3">
            <w:pPr>
              <w:contextualSpacing/>
              <w:jc w:val="both"/>
            </w:pPr>
            <w:r w:rsidRPr="00F32D0E">
              <w:t xml:space="preserve">1. Рекомендации, приёмы, упражнения и др. материалы. </w:t>
            </w:r>
          </w:p>
          <w:p w:rsidR="00C86BB3" w:rsidRPr="00F32D0E" w:rsidRDefault="00C86BB3" w:rsidP="00C86BB3">
            <w:pPr>
              <w:contextualSpacing/>
              <w:jc w:val="both"/>
            </w:pPr>
            <w:r w:rsidRPr="00F32D0E">
              <w:t>2. Разработка плана консультивной работы с ребенком</w:t>
            </w:r>
          </w:p>
        </w:tc>
        <w:tc>
          <w:tcPr>
            <w:tcW w:w="2410" w:type="dxa"/>
            <w:tcBorders>
              <w:top w:val="single" w:sz="4" w:space="0" w:color="000000"/>
              <w:left w:val="single" w:sz="4" w:space="0" w:color="000000"/>
              <w:bottom w:val="single" w:sz="4" w:space="0" w:color="000000"/>
              <w:right w:val="single" w:sz="4" w:space="0" w:color="000000"/>
            </w:tcBorders>
          </w:tcPr>
          <w:p w:rsidR="00C86BB3" w:rsidRPr="00F32D0E" w:rsidRDefault="00C86BB3" w:rsidP="00C86BB3">
            <w:pPr>
              <w:contextualSpacing/>
              <w:jc w:val="both"/>
            </w:pPr>
            <w:r w:rsidRPr="00F32D0E">
              <w:t>Индивидуальные, групповые, тематические консультации</w:t>
            </w:r>
          </w:p>
          <w:p w:rsidR="00C86BB3" w:rsidRPr="00F32D0E" w:rsidRDefault="00C86BB3" w:rsidP="00C86BB3">
            <w:pPr>
              <w:contextualSpacing/>
              <w:jc w:val="both"/>
            </w:pPr>
          </w:p>
        </w:tc>
        <w:tc>
          <w:tcPr>
            <w:tcW w:w="1417" w:type="dxa"/>
            <w:tcBorders>
              <w:top w:val="single" w:sz="4" w:space="0" w:color="000000"/>
              <w:left w:val="single" w:sz="4" w:space="0" w:color="000000"/>
              <w:bottom w:val="single" w:sz="4" w:space="0" w:color="000000"/>
              <w:right w:val="single" w:sz="4" w:space="0" w:color="000000"/>
            </w:tcBorders>
          </w:tcPr>
          <w:p w:rsidR="00C86BB3" w:rsidRPr="00F32D0E" w:rsidRDefault="00C86BB3" w:rsidP="00C86BB3">
            <w:pPr>
              <w:contextualSpacing/>
              <w:jc w:val="both"/>
            </w:pPr>
            <w:r w:rsidRPr="00F32D0E">
              <w:t>По плану-графику</w:t>
            </w:r>
          </w:p>
          <w:p w:rsidR="00C86BB3" w:rsidRPr="00F32D0E" w:rsidRDefault="00C86BB3" w:rsidP="00C86BB3"/>
          <w:p w:rsidR="00C86BB3" w:rsidRPr="00F32D0E" w:rsidRDefault="00C86BB3" w:rsidP="00C86BB3"/>
        </w:tc>
        <w:tc>
          <w:tcPr>
            <w:tcW w:w="2268" w:type="dxa"/>
            <w:tcBorders>
              <w:top w:val="single" w:sz="4" w:space="0" w:color="000000"/>
              <w:left w:val="single" w:sz="4" w:space="0" w:color="000000"/>
              <w:bottom w:val="single" w:sz="4" w:space="0" w:color="000000"/>
              <w:right w:val="single" w:sz="4" w:space="0" w:color="000000"/>
            </w:tcBorders>
          </w:tcPr>
          <w:p w:rsidR="00C86BB3" w:rsidRPr="00F32D0E" w:rsidRDefault="00C86BB3" w:rsidP="00C86BB3">
            <w:pPr>
              <w:contextualSpacing/>
              <w:jc w:val="both"/>
            </w:pPr>
            <w:r w:rsidRPr="00F32D0E">
              <w:t>Учитель – логопед</w:t>
            </w:r>
          </w:p>
          <w:p w:rsidR="00C86BB3" w:rsidRPr="00F32D0E" w:rsidRDefault="00C86BB3" w:rsidP="00C86BB3">
            <w:pPr>
              <w:contextualSpacing/>
              <w:jc w:val="both"/>
            </w:pPr>
            <w:r w:rsidRPr="00F32D0E">
              <w:t>Педагог – психолог</w:t>
            </w:r>
          </w:p>
          <w:p w:rsidR="00C86BB3" w:rsidRPr="00F32D0E" w:rsidRDefault="00C86BB3" w:rsidP="00C86BB3">
            <w:pPr>
              <w:contextualSpacing/>
              <w:jc w:val="both"/>
            </w:pPr>
          </w:p>
        </w:tc>
      </w:tr>
      <w:tr w:rsidR="00C86BB3" w:rsidRPr="00F32D0E" w:rsidTr="00F700A3">
        <w:trPr>
          <w:trHeight w:val="382"/>
        </w:trPr>
        <w:tc>
          <w:tcPr>
            <w:tcW w:w="1985" w:type="dxa"/>
            <w:tcBorders>
              <w:top w:val="single" w:sz="4" w:space="0" w:color="000000"/>
              <w:left w:val="single" w:sz="4" w:space="0" w:color="000000"/>
              <w:bottom w:val="single" w:sz="4" w:space="0" w:color="000000"/>
              <w:right w:val="single" w:sz="4" w:space="0" w:color="000000"/>
            </w:tcBorders>
          </w:tcPr>
          <w:p w:rsidR="00C86BB3" w:rsidRPr="00F32D0E" w:rsidRDefault="00C86BB3" w:rsidP="00C86BB3">
            <w:pPr>
              <w:contextualSpacing/>
              <w:jc w:val="both"/>
            </w:pPr>
            <w:r w:rsidRPr="00F32D0E">
              <w:t>Консультирован</w:t>
            </w:r>
            <w:r w:rsidRPr="00F32D0E">
              <w:lastRenderedPageBreak/>
              <w:t xml:space="preserve">ие родителей </w:t>
            </w:r>
          </w:p>
        </w:tc>
        <w:tc>
          <w:tcPr>
            <w:tcW w:w="2268" w:type="dxa"/>
            <w:tcBorders>
              <w:top w:val="single" w:sz="4" w:space="0" w:color="000000"/>
              <w:left w:val="single" w:sz="4" w:space="0" w:color="000000"/>
              <w:bottom w:val="single" w:sz="4" w:space="0" w:color="000000"/>
              <w:right w:val="single" w:sz="4" w:space="0" w:color="000000"/>
            </w:tcBorders>
          </w:tcPr>
          <w:p w:rsidR="00C86BB3" w:rsidRPr="00F32D0E" w:rsidRDefault="00C86BB3" w:rsidP="00C86BB3">
            <w:pPr>
              <w:contextualSpacing/>
              <w:jc w:val="both"/>
            </w:pPr>
            <w:r w:rsidRPr="00F32D0E">
              <w:lastRenderedPageBreak/>
              <w:t xml:space="preserve">1. Рекомендации, </w:t>
            </w:r>
            <w:r w:rsidRPr="00F32D0E">
              <w:lastRenderedPageBreak/>
              <w:t>приёмы, упражнения и др. материалы.</w:t>
            </w:r>
          </w:p>
          <w:p w:rsidR="00C86BB3" w:rsidRPr="00F32D0E" w:rsidRDefault="00C86BB3" w:rsidP="00C86BB3">
            <w:pPr>
              <w:contextualSpacing/>
              <w:jc w:val="both"/>
            </w:pPr>
            <w:r w:rsidRPr="00F32D0E">
              <w:t xml:space="preserve"> 2. Разработка плана консультативной работы с родителями </w:t>
            </w:r>
          </w:p>
        </w:tc>
        <w:tc>
          <w:tcPr>
            <w:tcW w:w="2410" w:type="dxa"/>
            <w:tcBorders>
              <w:top w:val="single" w:sz="4" w:space="0" w:color="000000"/>
              <w:left w:val="single" w:sz="4" w:space="0" w:color="000000"/>
              <w:bottom w:val="single" w:sz="4" w:space="0" w:color="000000"/>
              <w:right w:val="single" w:sz="4" w:space="0" w:color="000000"/>
            </w:tcBorders>
          </w:tcPr>
          <w:p w:rsidR="00C86BB3" w:rsidRPr="00F32D0E" w:rsidRDefault="00C86BB3" w:rsidP="00C86BB3">
            <w:pPr>
              <w:contextualSpacing/>
              <w:jc w:val="both"/>
            </w:pPr>
            <w:r w:rsidRPr="00F32D0E">
              <w:lastRenderedPageBreak/>
              <w:t xml:space="preserve">Индивидуальные, </w:t>
            </w:r>
            <w:r w:rsidRPr="00F32D0E">
              <w:lastRenderedPageBreak/>
              <w:t>групповые, тематические консультации</w:t>
            </w:r>
          </w:p>
          <w:p w:rsidR="00C86BB3" w:rsidRPr="00F32D0E" w:rsidRDefault="00C86BB3" w:rsidP="00C86BB3">
            <w:pPr>
              <w:contextualSpacing/>
              <w:jc w:val="both"/>
            </w:pPr>
          </w:p>
        </w:tc>
        <w:tc>
          <w:tcPr>
            <w:tcW w:w="1417" w:type="dxa"/>
            <w:tcBorders>
              <w:top w:val="single" w:sz="4" w:space="0" w:color="000000"/>
              <w:left w:val="single" w:sz="4" w:space="0" w:color="000000"/>
              <w:bottom w:val="single" w:sz="4" w:space="0" w:color="000000"/>
              <w:right w:val="single" w:sz="4" w:space="0" w:color="000000"/>
            </w:tcBorders>
          </w:tcPr>
          <w:p w:rsidR="00C86BB3" w:rsidRPr="00F32D0E" w:rsidRDefault="00C86BB3" w:rsidP="00C86BB3">
            <w:pPr>
              <w:contextualSpacing/>
              <w:jc w:val="both"/>
            </w:pPr>
            <w:r w:rsidRPr="00F32D0E">
              <w:lastRenderedPageBreak/>
              <w:t>По плану-</w:t>
            </w:r>
            <w:r w:rsidRPr="00F32D0E">
              <w:lastRenderedPageBreak/>
              <w:t>графику</w:t>
            </w:r>
          </w:p>
          <w:p w:rsidR="00C86BB3" w:rsidRPr="00F32D0E" w:rsidRDefault="00C86BB3" w:rsidP="00C86BB3"/>
        </w:tc>
        <w:tc>
          <w:tcPr>
            <w:tcW w:w="2268" w:type="dxa"/>
            <w:tcBorders>
              <w:top w:val="single" w:sz="4" w:space="0" w:color="000000"/>
              <w:left w:val="single" w:sz="4" w:space="0" w:color="000000"/>
              <w:bottom w:val="single" w:sz="4" w:space="0" w:color="000000"/>
              <w:right w:val="single" w:sz="4" w:space="0" w:color="000000"/>
            </w:tcBorders>
          </w:tcPr>
          <w:p w:rsidR="00C86BB3" w:rsidRPr="00F32D0E" w:rsidRDefault="00C86BB3" w:rsidP="00C86BB3">
            <w:pPr>
              <w:contextualSpacing/>
              <w:jc w:val="both"/>
            </w:pPr>
            <w:r w:rsidRPr="00F32D0E">
              <w:lastRenderedPageBreak/>
              <w:t>Учитель – логопед</w:t>
            </w:r>
          </w:p>
          <w:p w:rsidR="00C86BB3" w:rsidRPr="00F32D0E" w:rsidRDefault="00C86BB3" w:rsidP="00C86BB3">
            <w:pPr>
              <w:contextualSpacing/>
              <w:jc w:val="both"/>
            </w:pPr>
            <w:r w:rsidRPr="00F32D0E">
              <w:lastRenderedPageBreak/>
              <w:t>Педагог – психолог</w:t>
            </w:r>
          </w:p>
          <w:p w:rsidR="00C86BB3" w:rsidRPr="00F32D0E" w:rsidRDefault="00C86BB3" w:rsidP="00C86BB3">
            <w:pPr>
              <w:contextualSpacing/>
              <w:jc w:val="both"/>
            </w:pPr>
          </w:p>
        </w:tc>
      </w:tr>
    </w:tbl>
    <w:p w:rsidR="00C86BB3" w:rsidRPr="00F32D0E" w:rsidRDefault="00C86BB3" w:rsidP="00C86BB3">
      <w:pPr>
        <w:ind w:right="288" w:firstLine="284"/>
        <w:jc w:val="both"/>
        <w:rPr>
          <w:i/>
          <w:iCs/>
        </w:rPr>
      </w:pPr>
    </w:p>
    <w:p w:rsidR="00C86BB3" w:rsidRPr="00F32D0E" w:rsidRDefault="00C86BB3" w:rsidP="00C86BB3">
      <w:pPr>
        <w:ind w:left="1134" w:right="288" w:firstLine="567"/>
        <w:jc w:val="both"/>
        <w:rPr>
          <w:b/>
        </w:rPr>
      </w:pPr>
      <w:r w:rsidRPr="00F32D0E">
        <w:rPr>
          <w:b/>
        </w:rPr>
        <w:t>Информационно – просветительская работа</w:t>
      </w:r>
    </w:p>
    <w:p w:rsidR="00C86BB3" w:rsidRPr="00F32D0E" w:rsidRDefault="00C86BB3" w:rsidP="00F700A3">
      <w:pPr>
        <w:ind w:firstLine="567"/>
        <w:jc w:val="both"/>
      </w:pPr>
      <w:r w:rsidRPr="00F32D0E">
        <w:rPr>
          <w:b/>
          <w:iCs/>
        </w:rPr>
        <w:t>Цель:</w:t>
      </w:r>
      <w:r w:rsidRPr="00F32D0E">
        <w:t>организация информационно-просветительской деятельности по вопросам инклюзивного образования со всеми участниками образовательного процесса.</w:t>
      </w:r>
    </w:p>
    <w:p w:rsidR="00C86BB3" w:rsidRPr="00F32D0E" w:rsidRDefault="00C86BB3" w:rsidP="00C86BB3">
      <w:pPr>
        <w:ind w:right="288" w:firstLine="284"/>
        <w:jc w:val="both"/>
      </w:pPr>
    </w:p>
    <w:tbl>
      <w:tblPr>
        <w:tblW w:w="10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85"/>
        <w:gridCol w:w="2268"/>
        <w:gridCol w:w="2410"/>
        <w:gridCol w:w="1417"/>
        <w:gridCol w:w="2268"/>
      </w:tblGrid>
      <w:tr w:rsidR="00C86BB3" w:rsidRPr="00F32D0E" w:rsidTr="00F700A3">
        <w:trPr>
          <w:trHeight w:val="966"/>
        </w:trPr>
        <w:tc>
          <w:tcPr>
            <w:tcW w:w="1985" w:type="dxa"/>
            <w:tcBorders>
              <w:top w:val="single" w:sz="4" w:space="0" w:color="000000"/>
              <w:left w:val="single" w:sz="4" w:space="0" w:color="000000"/>
              <w:bottom w:val="single" w:sz="4" w:space="0" w:color="000000"/>
              <w:right w:val="single" w:sz="4" w:space="0" w:color="000000"/>
            </w:tcBorders>
            <w:vAlign w:val="center"/>
          </w:tcPr>
          <w:p w:rsidR="00C86BB3" w:rsidRPr="00F32D0E" w:rsidRDefault="00C86BB3" w:rsidP="00C86BB3">
            <w:pPr>
              <w:ind w:firstLine="33"/>
              <w:contextualSpacing/>
              <w:jc w:val="center"/>
              <w:rPr>
                <w:b/>
              </w:rPr>
            </w:pPr>
            <w:r w:rsidRPr="00F32D0E">
              <w:rPr>
                <w:b/>
              </w:rPr>
              <w:t>Задачи (направления) деятельности</w:t>
            </w:r>
          </w:p>
          <w:p w:rsidR="00C86BB3" w:rsidRPr="00F32D0E" w:rsidRDefault="00C86BB3" w:rsidP="00C86BB3">
            <w:pPr>
              <w:contextualSpacing/>
              <w:jc w:val="center"/>
              <w:rPr>
                <w:b/>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C86BB3" w:rsidRPr="00F32D0E" w:rsidRDefault="00C86BB3" w:rsidP="00C86BB3">
            <w:pPr>
              <w:contextualSpacing/>
              <w:jc w:val="center"/>
              <w:rPr>
                <w:b/>
              </w:rPr>
            </w:pPr>
            <w:r w:rsidRPr="00F32D0E">
              <w:rPr>
                <w:b/>
              </w:rPr>
              <w:t>Планируемые результаты</w:t>
            </w:r>
          </w:p>
          <w:p w:rsidR="00C86BB3" w:rsidRPr="00F32D0E" w:rsidRDefault="00C86BB3" w:rsidP="00C86BB3">
            <w:pPr>
              <w:contextualSpacing/>
              <w:jc w:val="center"/>
              <w:rPr>
                <w:b/>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C86BB3" w:rsidRPr="00F32D0E" w:rsidRDefault="00C86BB3" w:rsidP="00C86BB3">
            <w:pPr>
              <w:contextualSpacing/>
              <w:jc w:val="center"/>
              <w:rPr>
                <w:b/>
              </w:rPr>
            </w:pPr>
            <w:r w:rsidRPr="00F32D0E">
              <w:rPr>
                <w:b/>
              </w:rPr>
              <w:t>Виды и формы деятельности, мероприятия</w:t>
            </w:r>
          </w:p>
          <w:p w:rsidR="00C86BB3" w:rsidRPr="00F32D0E" w:rsidRDefault="00C86BB3" w:rsidP="00C86BB3">
            <w:pPr>
              <w:contextualSpacing/>
              <w:jc w:val="center"/>
              <w:rPr>
                <w:b/>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C86BB3" w:rsidRPr="00F32D0E" w:rsidRDefault="00C86BB3" w:rsidP="00C86BB3">
            <w:pPr>
              <w:contextualSpacing/>
              <w:jc w:val="center"/>
              <w:rPr>
                <w:b/>
              </w:rPr>
            </w:pPr>
            <w:r w:rsidRPr="00F32D0E">
              <w:rPr>
                <w:b/>
              </w:rPr>
              <w:t>Сроки (периодичность в течение года)</w:t>
            </w:r>
          </w:p>
          <w:p w:rsidR="00C86BB3" w:rsidRPr="00F32D0E" w:rsidRDefault="00C86BB3" w:rsidP="00C86BB3">
            <w:pPr>
              <w:contextualSpacing/>
              <w:jc w:val="center"/>
              <w:rPr>
                <w:b/>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C86BB3" w:rsidRPr="00F32D0E" w:rsidRDefault="00C86BB3" w:rsidP="00C86BB3">
            <w:pPr>
              <w:contextualSpacing/>
              <w:jc w:val="center"/>
              <w:rPr>
                <w:b/>
              </w:rPr>
            </w:pPr>
            <w:r w:rsidRPr="00F32D0E">
              <w:rPr>
                <w:b/>
              </w:rPr>
              <w:t>Ответственные</w:t>
            </w:r>
          </w:p>
          <w:p w:rsidR="00C86BB3" w:rsidRPr="00F32D0E" w:rsidRDefault="00C86BB3" w:rsidP="00C86BB3">
            <w:pPr>
              <w:contextualSpacing/>
              <w:jc w:val="center"/>
              <w:rPr>
                <w:b/>
              </w:rPr>
            </w:pPr>
          </w:p>
        </w:tc>
      </w:tr>
      <w:tr w:rsidR="00C86BB3" w:rsidRPr="00F32D0E" w:rsidTr="00F700A3">
        <w:trPr>
          <w:trHeight w:val="1870"/>
        </w:trPr>
        <w:tc>
          <w:tcPr>
            <w:tcW w:w="1985" w:type="dxa"/>
            <w:tcBorders>
              <w:top w:val="single" w:sz="4" w:space="0" w:color="000000"/>
              <w:left w:val="single" w:sz="4" w:space="0" w:color="000000"/>
              <w:bottom w:val="single" w:sz="4" w:space="0" w:color="000000"/>
              <w:right w:val="single" w:sz="4" w:space="0" w:color="000000"/>
            </w:tcBorders>
          </w:tcPr>
          <w:p w:rsidR="00C86BB3" w:rsidRPr="00F32D0E" w:rsidRDefault="00C86BB3" w:rsidP="00C86BB3">
            <w:pPr>
              <w:contextualSpacing/>
              <w:jc w:val="both"/>
              <w:rPr>
                <w:i/>
              </w:rPr>
            </w:pPr>
            <w:r w:rsidRPr="00F32D0E">
              <w:t xml:space="preserve">Информирование родителей (законных представителей) по медицинским, социальным, правовым и другим вопросам </w:t>
            </w:r>
          </w:p>
        </w:tc>
        <w:tc>
          <w:tcPr>
            <w:tcW w:w="2268" w:type="dxa"/>
            <w:tcBorders>
              <w:top w:val="single" w:sz="4" w:space="0" w:color="000000"/>
              <w:left w:val="single" w:sz="4" w:space="0" w:color="000000"/>
              <w:bottom w:val="single" w:sz="4" w:space="0" w:color="000000"/>
              <w:right w:val="single" w:sz="4" w:space="0" w:color="000000"/>
            </w:tcBorders>
          </w:tcPr>
          <w:p w:rsidR="00C86BB3" w:rsidRPr="00F32D0E" w:rsidRDefault="00C86BB3" w:rsidP="00C86BB3">
            <w:pPr>
              <w:contextualSpacing/>
              <w:jc w:val="both"/>
            </w:pPr>
            <w:r w:rsidRPr="00F32D0E">
              <w:t>Лекции для родителей, организация тренингов.</w:t>
            </w:r>
          </w:p>
        </w:tc>
        <w:tc>
          <w:tcPr>
            <w:tcW w:w="2410" w:type="dxa"/>
            <w:tcBorders>
              <w:top w:val="single" w:sz="4" w:space="0" w:color="000000"/>
              <w:left w:val="single" w:sz="4" w:space="0" w:color="000000"/>
              <w:bottom w:val="single" w:sz="4" w:space="0" w:color="000000"/>
              <w:right w:val="single" w:sz="4" w:space="0" w:color="000000"/>
            </w:tcBorders>
          </w:tcPr>
          <w:p w:rsidR="00C86BB3" w:rsidRPr="00F32D0E" w:rsidRDefault="00C86BB3" w:rsidP="00C86BB3">
            <w:pPr>
              <w:contextualSpacing/>
              <w:jc w:val="both"/>
            </w:pPr>
            <w:r w:rsidRPr="00F32D0E">
              <w:t>Информационные мероприятия</w:t>
            </w:r>
          </w:p>
        </w:tc>
        <w:tc>
          <w:tcPr>
            <w:tcW w:w="1417" w:type="dxa"/>
            <w:tcBorders>
              <w:top w:val="single" w:sz="4" w:space="0" w:color="000000"/>
              <w:left w:val="single" w:sz="4" w:space="0" w:color="000000"/>
              <w:bottom w:val="single" w:sz="4" w:space="0" w:color="000000"/>
              <w:right w:val="single" w:sz="4" w:space="0" w:color="000000"/>
            </w:tcBorders>
          </w:tcPr>
          <w:p w:rsidR="00C86BB3" w:rsidRPr="00F32D0E" w:rsidRDefault="00C86BB3" w:rsidP="00C86BB3">
            <w:pPr>
              <w:contextualSpacing/>
              <w:jc w:val="both"/>
            </w:pPr>
            <w:r w:rsidRPr="00F32D0E">
              <w:t>По плану-графику</w:t>
            </w:r>
          </w:p>
          <w:p w:rsidR="00C86BB3" w:rsidRPr="00F32D0E" w:rsidRDefault="00C86BB3" w:rsidP="00C86BB3">
            <w:pPr>
              <w:contextualSpacing/>
              <w:jc w:val="both"/>
              <w:rPr>
                <w:i/>
              </w:rPr>
            </w:pPr>
          </w:p>
          <w:p w:rsidR="00C86BB3" w:rsidRPr="00F32D0E" w:rsidRDefault="00C86BB3" w:rsidP="00C86BB3"/>
        </w:tc>
        <w:tc>
          <w:tcPr>
            <w:tcW w:w="2268" w:type="dxa"/>
            <w:tcBorders>
              <w:top w:val="single" w:sz="4" w:space="0" w:color="000000"/>
              <w:left w:val="single" w:sz="4" w:space="0" w:color="000000"/>
              <w:bottom w:val="single" w:sz="4" w:space="0" w:color="000000"/>
              <w:right w:val="single" w:sz="4" w:space="0" w:color="000000"/>
            </w:tcBorders>
          </w:tcPr>
          <w:p w:rsidR="00C86BB3" w:rsidRPr="00F32D0E" w:rsidRDefault="00C86BB3" w:rsidP="00C86BB3">
            <w:pPr>
              <w:contextualSpacing/>
              <w:jc w:val="both"/>
            </w:pPr>
            <w:r w:rsidRPr="00F32D0E">
              <w:t>Учитель – логопед</w:t>
            </w:r>
          </w:p>
          <w:p w:rsidR="00C86BB3" w:rsidRPr="00F32D0E" w:rsidRDefault="00C86BB3" w:rsidP="00C86BB3">
            <w:pPr>
              <w:contextualSpacing/>
              <w:jc w:val="both"/>
            </w:pPr>
            <w:r w:rsidRPr="00F32D0E">
              <w:t>Педагог – психолог</w:t>
            </w:r>
          </w:p>
          <w:p w:rsidR="00C86BB3" w:rsidRPr="00F32D0E" w:rsidRDefault="00C86BB3" w:rsidP="00C86BB3">
            <w:pPr>
              <w:contextualSpacing/>
              <w:jc w:val="both"/>
              <w:rPr>
                <w:i/>
              </w:rPr>
            </w:pPr>
          </w:p>
        </w:tc>
      </w:tr>
      <w:tr w:rsidR="00C86BB3" w:rsidRPr="00F32D0E" w:rsidTr="00F700A3">
        <w:trPr>
          <w:trHeight w:val="726"/>
        </w:trPr>
        <w:tc>
          <w:tcPr>
            <w:tcW w:w="1985" w:type="dxa"/>
            <w:tcBorders>
              <w:top w:val="single" w:sz="4" w:space="0" w:color="000000"/>
              <w:left w:val="single" w:sz="4" w:space="0" w:color="000000"/>
              <w:bottom w:val="single" w:sz="4" w:space="0" w:color="000000"/>
              <w:right w:val="single" w:sz="4" w:space="0" w:color="000000"/>
            </w:tcBorders>
          </w:tcPr>
          <w:p w:rsidR="00C86BB3" w:rsidRPr="00F32D0E" w:rsidRDefault="00C86BB3" w:rsidP="00C86BB3">
            <w:pPr>
              <w:contextualSpacing/>
              <w:jc w:val="both"/>
            </w:pPr>
            <w:r w:rsidRPr="00F32D0E">
              <w:t xml:space="preserve">Психолого-педагогическое просвещение педагогических работников по вопросам развития, обучения и воспитания данной категории детей </w:t>
            </w:r>
          </w:p>
        </w:tc>
        <w:tc>
          <w:tcPr>
            <w:tcW w:w="2268" w:type="dxa"/>
            <w:tcBorders>
              <w:top w:val="single" w:sz="4" w:space="0" w:color="000000"/>
              <w:left w:val="single" w:sz="4" w:space="0" w:color="000000"/>
              <w:bottom w:val="single" w:sz="4" w:space="0" w:color="000000"/>
              <w:right w:val="single" w:sz="4" w:space="0" w:color="000000"/>
            </w:tcBorders>
          </w:tcPr>
          <w:p w:rsidR="00C86BB3" w:rsidRPr="00F32D0E" w:rsidRDefault="00C86BB3" w:rsidP="00C86BB3">
            <w:pPr>
              <w:contextualSpacing/>
              <w:jc w:val="both"/>
            </w:pPr>
            <w:r w:rsidRPr="00F32D0E">
              <w:t xml:space="preserve">Организация методических мероприятий </w:t>
            </w:r>
          </w:p>
        </w:tc>
        <w:tc>
          <w:tcPr>
            <w:tcW w:w="2410" w:type="dxa"/>
            <w:tcBorders>
              <w:top w:val="single" w:sz="4" w:space="0" w:color="000000"/>
              <w:left w:val="single" w:sz="4" w:space="0" w:color="000000"/>
              <w:bottom w:val="single" w:sz="4" w:space="0" w:color="000000"/>
              <w:right w:val="single" w:sz="4" w:space="0" w:color="000000"/>
            </w:tcBorders>
          </w:tcPr>
          <w:p w:rsidR="00C86BB3" w:rsidRPr="00F32D0E" w:rsidRDefault="00C86BB3" w:rsidP="00C86BB3">
            <w:pPr>
              <w:contextualSpacing/>
              <w:jc w:val="both"/>
            </w:pPr>
            <w:r w:rsidRPr="00F32D0E">
              <w:t>Информационные мероприятия</w:t>
            </w:r>
          </w:p>
        </w:tc>
        <w:tc>
          <w:tcPr>
            <w:tcW w:w="1417" w:type="dxa"/>
            <w:tcBorders>
              <w:top w:val="single" w:sz="4" w:space="0" w:color="000000"/>
              <w:left w:val="single" w:sz="4" w:space="0" w:color="000000"/>
              <w:bottom w:val="single" w:sz="4" w:space="0" w:color="000000"/>
              <w:right w:val="single" w:sz="4" w:space="0" w:color="000000"/>
            </w:tcBorders>
          </w:tcPr>
          <w:p w:rsidR="00C86BB3" w:rsidRPr="00F32D0E" w:rsidRDefault="00C86BB3" w:rsidP="00C86BB3">
            <w:pPr>
              <w:contextualSpacing/>
              <w:jc w:val="both"/>
            </w:pPr>
            <w:r w:rsidRPr="00F32D0E">
              <w:t xml:space="preserve"> По отдельному плану-графику</w:t>
            </w:r>
          </w:p>
          <w:p w:rsidR="00C86BB3" w:rsidRPr="00F32D0E" w:rsidRDefault="00C86BB3" w:rsidP="00C86BB3">
            <w:pPr>
              <w:contextualSpacing/>
              <w:jc w:val="both"/>
            </w:pPr>
          </w:p>
          <w:p w:rsidR="00C86BB3" w:rsidRPr="00F32D0E" w:rsidRDefault="00C86BB3" w:rsidP="00C86BB3">
            <w:pPr>
              <w:contextualSpacing/>
              <w:jc w:val="both"/>
            </w:pPr>
          </w:p>
          <w:p w:rsidR="00C86BB3" w:rsidRPr="00F32D0E" w:rsidRDefault="00C86BB3" w:rsidP="00C86BB3">
            <w:pPr>
              <w:contextualSpacing/>
              <w:jc w:val="both"/>
            </w:pPr>
          </w:p>
          <w:p w:rsidR="00C86BB3" w:rsidRPr="00F32D0E" w:rsidRDefault="00C86BB3" w:rsidP="00C86BB3">
            <w:pPr>
              <w:contextualSpacing/>
              <w:jc w:val="both"/>
            </w:pPr>
          </w:p>
        </w:tc>
        <w:tc>
          <w:tcPr>
            <w:tcW w:w="2268" w:type="dxa"/>
            <w:tcBorders>
              <w:top w:val="single" w:sz="4" w:space="0" w:color="000000"/>
              <w:left w:val="single" w:sz="4" w:space="0" w:color="000000"/>
              <w:bottom w:val="single" w:sz="4" w:space="0" w:color="000000"/>
              <w:right w:val="single" w:sz="4" w:space="0" w:color="000000"/>
            </w:tcBorders>
          </w:tcPr>
          <w:p w:rsidR="00C86BB3" w:rsidRPr="00F32D0E" w:rsidRDefault="00C86BB3" w:rsidP="00C86BB3">
            <w:pPr>
              <w:contextualSpacing/>
              <w:jc w:val="both"/>
            </w:pPr>
            <w:r w:rsidRPr="00F32D0E">
              <w:t>Учитель – логопед</w:t>
            </w:r>
          </w:p>
          <w:p w:rsidR="00C86BB3" w:rsidRPr="00F32D0E" w:rsidRDefault="00C86BB3" w:rsidP="00C86BB3">
            <w:pPr>
              <w:contextualSpacing/>
              <w:jc w:val="both"/>
            </w:pPr>
            <w:r w:rsidRPr="00F32D0E">
              <w:t>Педагог – психолог</w:t>
            </w:r>
          </w:p>
          <w:p w:rsidR="00C86BB3" w:rsidRPr="00F32D0E" w:rsidRDefault="00C86BB3" w:rsidP="00C86BB3">
            <w:pPr>
              <w:contextualSpacing/>
              <w:jc w:val="both"/>
            </w:pPr>
          </w:p>
        </w:tc>
      </w:tr>
    </w:tbl>
    <w:p w:rsidR="00C86BB3" w:rsidRPr="00F32D0E" w:rsidRDefault="00C86BB3" w:rsidP="00C86BB3">
      <w:pPr>
        <w:pStyle w:val="Osnova"/>
        <w:tabs>
          <w:tab w:val="left" w:leader="dot" w:pos="624"/>
        </w:tabs>
        <w:spacing w:line="240" w:lineRule="auto"/>
        <w:ind w:right="-421" w:firstLine="284"/>
        <w:rPr>
          <w:rStyle w:val="Zag11"/>
          <w:rFonts w:ascii="Times New Roman" w:eastAsia="@Arial Unicode MS" w:hAnsi="Times New Roman" w:cs="Times New Roman"/>
          <w:b/>
          <w:bCs/>
          <w:sz w:val="24"/>
          <w:szCs w:val="24"/>
          <w:lang w:val="ru-RU"/>
        </w:rPr>
      </w:pPr>
    </w:p>
    <w:p w:rsidR="00C86BB3" w:rsidRPr="00F32D0E" w:rsidRDefault="00C86BB3" w:rsidP="00C86BB3">
      <w:pPr>
        <w:pStyle w:val="Zag1"/>
        <w:tabs>
          <w:tab w:val="left" w:leader="dot" w:pos="624"/>
        </w:tabs>
        <w:spacing w:after="0" w:line="240" w:lineRule="auto"/>
        <w:ind w:left="1134" w:firstLine="624"/>
        <w:jc w:val="left"/>
        <w:rPr>
          <w:rStyle w:val="Zag11"/>
          <w:rFonts w:eastAsia="@Arial Unicode MS"/>
          <w:color w:val="auto"/>
          <w:sz w:val="24"/>
          <w:lang w:val="ru-RU"/>
        </w:rPr>
      </w:pPr>
      <w:r w:rsidRPr="00F32D0E">
        <w:rPr>
          <w:rStyle w:val="Zag11"/>
          <w:rFonts w:eastAsia="@Arial Unicode MS"/>
          <w:color w:val="auto"/>
          <w:sz w:val="24"/>
          <w:lang w:val="ru-RU"/>
        </w:rPr>
        <w:t>НАПРАВЛЕНИЯ  РАБОТЫ  СПЕЦИАЛИСТОВ</w:t>
      </w:r>
    </w:p>
    <w:p w:rsidR="00C86BB3" w:rsidRPr="00F32D0E" w:rsidRDefault="00C86BB3" w:rsidP="00C86BB3">
      <w:pPr>
        <w:pStyle w:val="Zag1"/>
        <w:tabs>
          <w:tab w:val="left" w:leader="dot" w:pos="624"/>
        </w:tabs>
        <w:spacing w:after="0" w:line="240" w:lineRule="auto"/>
        <w:ind w:left="1134" w:firstLine="624"/>
        <w:jc w:val="both"/>
        <w:rPr>
          <w:b w:val="0"/>
          <w:bCs w:val="0"/>
          <w:smallCaps/>
          <w:spacing w:val="50"/>
          <w:sz w:val="24"/>
          <w:lang w:val="ru-RU"/>
        </w:rPr>
      </w:pPr>
    </w:p>
    <w:p w:rsidR="00C86BB3" w:rsidRPr="00F32D0E" w:rsidRDefault="00F700A3" w:rsidP="00F700A3">
      <w:pPr>
        <w:pStyle w:val="Zag1"/>
        <w:tabs>
          <w:tab w:val="left" w:leader="dot" w:pos="624"/>
        </w:tabs>
        <w:spacing w:after="0" w:line="240" w:lineRule="auto"/>
        <w:ind w:left="1134" w:firstLine="624"/>
        <w:jc w:val="left"/>
        <w:rPr>
          <w:bCs w:val="0"/>
          <w:smallCaps/>
          <w:spacing w:val="50"/>
          <w:sz w:val="24"/>
          <w:lang w:val="ru-RU"/>
        </w:rPr>
      </w:pPr>
      <w:r>
        <w:rPr>
          <w:bCs w:val="0"/>
          <w:smallCaps/>
          <w:spacing w:val="50"/>
          <w:sz w:val="24"/>
          <w:lang w:val="ru-RU"/>
        </w:rPr>
        <w:t xml:space="preserve">                     </w:t>
      </w:r>
      <w:proofErr w:type="gramStart"/>
      <w:r w:rsidR="00C86BB3" w:rsidRPr="00F32D0E">
        <w:rPr>
          <w:bCs w:val="0"/>
          <w:smallCaps/>
          <w:spacing w:val="50"/>
          <w:sz w:val="24"/>
          <w:lang w:val="ru-RU"/>
        </w:rPr>
        <w:t>П</w:t>
      </w:r>
      <w:proofErr w:type="gramEnd"/>
      <w:r w:rsidR="00C86BB3" w:rsidRPr="00F32D0E">
        <w:rPr>
          <w:bCs w:val="0"/>
          <w:smallCaps/>
          <w:spacing w:val="50"/>
          <w:sz w:val="24"/>
          <w:lang w:val="ru-RU"/>
        </w:rPr>
        <w:t xml:space="preserve"> Л А Н</w:t>
      </w:r>
    </w:p>
    <w:p w:rsidR="00C86BB3" w:rsidRPr="00F32D0E" w:rsidRDefault="00C86BB3" w:rsidP="00C86BB3">
      <w:pPr>
        <w:pStyle w:val="Zag1"/>
        <w:tabs>
          <w:tab w:val="left" w:leader="dot" w:pos="624"/>
        </w:tabs>
        <w:spacing w:after="0" w:line="240" w:lineRule="auto"/>
        <w:ind w:left="1134" w:firstLine="624"/>
        <w:jc w:val="both"/>
        <w:rPr>
          <w:bCs w:val="0"/>
          <w:sz w:val="24"/>
          <w:lang w:val="ru-RU"/>
        </w:rPr>
      </w:pPr>
      <w:r w:rsidRPr="00F32D0E">
        <w:rPr>
          <w:bCs w:val="0"/>
          <w:sz w:val="24"/>
          <w:lang w:val="ru-RU"/>
        </w:rPr>
        <w:t xml:space="preserve">                    работы учителя-логопеда </w:t>
      </w:r>
    </w:p>
    <w:tbl>
      <w:tblPr>
        <w:tblpPr w:leftFromText="180" w:rightFromText="180" w:vertAnchor="text" w:horzAnchor="page" w:tblpX="1243" w:tblpY="125"/>
        <w:tblW w:w="10314" w:type="dxa"/>
        <w:tblLayout w:type="fixed"/>
        <w:tblCellMar>
          <w:left w:w="0" w:type="dxa"/>
          <w:right w:w="0" w:type="dxa"/>
        </w:tblCellMar>
        <w:tblLook w:val="04A0"/>
      </w:tblPr>
      <w:tblGrid>
        <w:gridCol w:w="817"/>
        <w:gridCol w:w="2552"/>
        <w:gridCol w:w="2409"/>
        <w:gridCol w:w="1438"/>
        <w:gridCol w:w="3098"/>
      </w:tblGrid>
      <w:tr w:rsidR="00C86BB3" w:rsidRPr="00F32D0E" w:rsidTr="00F700A3">
        <w:tc>
          <w:tcPr>
            <w:tcW w:w="8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86BB3" w:rsidRPr="00F32D0E" w:rsidRDefault="00C86BB3" w:rsidP="00C86BB3">
            <w:pPr>
              <w:ind w:left="1134" w:hanging="1215"/>
              <w:jc w:val="center"/>
              <w:rPr>
                <w:b/>
                <w:bCs/>
              </w:rPr>
            </w:pPr>
            <w:r w:rsidRPr="00F32D0E">
              <w:rPr>
                <w:b/>
                <w:bCs/>
              </w:rPr>
              <w:t>№</w:t>
            </w:r>
          </w:p>
          <w:p w:rsidR="00C86BB3" w:rsidRPr="00F32D0E" w:rsidRDefault="00C86BB3" w:rsidP="00C86BB3">
            <w:pPr>
              <w:ind w:left="1134" w:hanging="1215"/>
              <w:jc w:val="center"/>
            </w:pPr>
            <w:proofErr w:type="gramStart"/>
            <w:r w:rsidRPr="00F32D0E">
              <w:rPr>
                <w:b/>
                <w:bCs/>
              </w:rPr>
              <w:t>п</w:t>
            </w:r>
            <w:proofErr w:type="gramEnd"/>
            <w:r w:rsidRPr="00F32D0E">
              <w:rPr>
                <w:b/>
                <w:bCs/>
              </w:rPr>
              <w:t>/п</w:t>
            </w:r>
          </w:p>
        </w:tc>
        <w:tc>
          <w:tcPr>
            <w:tcW w:w="255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86BB3" w:rsidRPr="00F32D0E" w:rsidRDefault="00C86BB3" w:rsidP="00C86BB3">
            <w:pPr>
              <w:jc w:val="center"/>
              <w:rPr>
                <w:b/>
                <w:bCs/>
              </w:rPr>
            </w:pPr>
          </w:p>
          <w:p w:rsidR="00C86BB3" w:rsidRPr="00F32D0E" w:rsidRDefault="00C86BB3" w:rsidP="00C86BB3">
            <w:pPr>
              <w:jc w:val="center"/>
            </w:pPr>
            <w:r w:rsidRPr="00F32D0E">
              <w:rPr>
                <w:b/>
                <w:bCs/>
              </w:rPr>
              <w:t>Вид деятельности</w:t>
            </w:r>
          </w:p>
        </w:tc>
        <w:tc>
          <w:tcPr>
            <w:tcW w:w="24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86BB3" w:rsidRPr="00F32D0E" w:rsidRDefault="00C86BB3" w:rsidP="00C86BB3">
            <w:pPr>
              <w:jc w:val="center"/>
            </w:pPr>
            <w:r w:rsidRPr="00F32D0E">
              <w:rPr>
                <w:b/>
                <w:bCs/>
              </w:rPr>
              <w:t>Содержание</w:t>
            </w:r>
          </w:p>
        </w:tc>
        <w:tc>
          <w:tcPr>
            <w:tcW w:w="143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86BB3" w:rsidRPr="00F32D0E" w:rsidRDefault="00C86BB3" w:rsidP="00C86BB3">
            <w:pPr>
              <w:jc w:val="center"/>
            </w:pPr>
            <w:r w:rsidRPr="00F32D0E">
              <w:rPr>
                <w:b/>
                <w:bCs/>
              </w:rPr>
              <w:t>Сроки</w:t>
            </w:r>
          </w:p>
        </w:tc>
        <w:tc>
          <w:tcPr>
            <w:tcW w:w="309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86BB3" w:rsidRPr="00F32D0E" w:rsidRDefault="00C86BB3" w:rsidP="00C86BB3">
            <w:pPr>
              <w:ind w:left="567"/>
              <w:jc w:val="center"/>
            </w:pPr>
            <w:r w:rsidRPr="00F32D0E">
              <w:rPr>
                <w:b/>
                <w:bCs/>
              </w:rPr>
              <w:t>Цели, задачи</w:t>
            </w:r>
          </w:p>
        </w:tc>
      </w:tr>
      <w:tr w:rsidR="00C86BB3" w:rsidRPr="00F32D0E" w:rsidTr="00F700A3">
        <w:tc>
          <w:tcPr>
            <w:tcW w:w="10314"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86BB3" w:rsidRPr="00F32D0E" w:rsidRDefault="00C86BB3" w:rsidP="00C86BB3">
            <w:pPr>
              <w:spacing w:before="120"/>
              <w:ind w:left="567" w:firstLine="567"/>
              <w:jc w:val="center"/>
            </w:pPr>
            <w:r w:rsidRPr="00F32D0E">
              <w:rPr>
                <w:b/>
                <w:bCs/>
                <w:i/>
                <w:iCs/>
              </w:rPr>
              <w:t>Диагностическая работа</w:t>
            </w:r>
          </w:p>
        </w:tc>
      </w:tr>
      <w:tr w:rsidR="00C86BB3" w:rsidRPr="00F32D0E" w:rsidTr="00F700A3">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86BB3" w:rsidRPr="00F32D0E" w:rsidRDefault="00C86BB3" w:rsidP="00C86BB3">
            <w:pPr>
              <w:tabs>
                <w:tab w:val="num" w:pos="786"/>
              </w:tabs>
              <w:jc w:val="both"/>
            </w:pPr>
            <w:r w:rsidRPr="00F32D0E">
              <w:t>1.</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C86BB3" w:rsidRPr="00F32D0E" w:rsidRDefault="00C86BB3" w:rsidP="00C86BB3">
            <w:pPr>
              <w:spacing w:before="100" w:beforeAutospacing="1"/>
              <w:jc w:val="both"/>
            </w:pPr>
            <w:r w:rsidRPr="00F32D0E">
              <w:t>Обследование устной и письменной речи учащихся 1 класса.</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C86BB3" w:rsidRPr="00F32D0E" w:rsidRDefault="00C86BB3" w:rsidP="00C86BB3">
            <w:pPr>
              <w:jc w:val="both"/>
            </w:pPr>
            <w:r w:rsidRPr="00F32D0E">
              <w:t xml:space="preserve">Индивидуальная диагностика </w:t>
            </w:r>
          </w:p>
          <w:p w:rsidR="00C86BB3" w:rsidRPr="00F32D0E" w:rsidRDefault="00C86BB3" w:rsidP="00C86BB3">
            <w:pPr>
              <w:spacing w:before="100" w:beforeAutospacing="1"/>
              <w:jc w:val="both"/>
            </w:pPr>
            <w:r w:rsidRPr="00F32D0E">
              <w:t xml:space="preserve">Посещение уроков </w:t>
            </w:r>
          </w:p>
          <w:p w:rsidR="00C86BB3" w:rsidRPr="00F32D0E" w:rsidRDefault="00C86BB3" w:rsidP="00C86BB3">
            <w:pPr>
              <w:spacing w:before="100" w:beforeAutospacing="1"/>
              <w:jc w:val="both"/>
            </w:pPr>
            <w:r w:rsidRPr="00F32D0E">
              <w:lastRenderedPageBreak/>
              <w:t xml:space="preserve">Заполнение речевых карт.   </w:t>
            </w:r>
          </w:p>
        </w:tc>
        <w:tc>
          <w:tcPr>
            <w:tcW w:w="1438" w:type="dxa"/>
            <w:tcBorders>
              <w:top w:val="nil"/>
              <w:left w:val="nil"/>
              <w:bottom w:val="single" w:sz="8" w:space="0" w:color="auto"/>
              <w:right w:val="single" w:sz="8" w:space="0" w:color="auto"/>
            </w:tcBorders>
            <w:tcMar>
              <w:top w:w="0" w:type="dxa"/>
              <w:left w:w="108" w:type="dxa"/>
              <w:bottom w:w="0" w:type="dxa"/>
              <w:right w:w="108" w:type="dxa"/>
            </w:tcMar>
            <w:hideMark/>
          </w:tcPr>
          <w:p w:rsidR="00C86BB3" w:rsidRPr="00F32D0E" w:rsidRDefault="00C86BB3" w:rsidP="00C86BB3">
            <w:pPr>
              <w:spacing w:before="100" w:beforeAutospacing="1"/>
            </w:pPr>
            <w:r w:rsidRPr="00F32D0E">
              <w:lastRenderedPageBreak/>
              <w:t>1–15 сентября</w:t>
            </w:r>
          </w:p>
          <w:p w:rsidR="00C86BB3" w:rsidRPr="00F32D0E" w:rsidRDefault="00C86BB3" w:rsidP="00C86BB3">
            <w:pPr>
              <w:spacing w:before="100" w:beforeAutospacing="1"/>
            </w:pPr>
            <w:r w:rsidRPr="00F32D0E">
              <w:t>15–31 мая</w:t>
            </w:r>
          </w:p>
        </w:tc>
        <w:tc>
          <w:tcPr>
            <w:tcW w:w="3098" w:type="dxa"/>
            <w:tcBorders>
              <w:top w:val="nil"/>
              <w:left w:val="nil"/>
              <w:bottom w:val="single" w:sz="8" w:space="0" w:color="auto"/>
              <w:right w:val="single" w:sz="8" w:space="0" w:color="auto"/>
            </w:tcBorders>
            <w:tcMar>
              <w:top w:w="0" w:type="dxa"/>
              <w:left w:w="108" w:type="dxa"/>
              <w:bottom w:w="0" w:type="dxa"/>
              <w:right w:w="108" w:type="dxa"/>
            </w:tcMar>
            <w:hideMark/>
          </w:tcPr>
          <w:p w:rsidR="00C86BB3" w:rsidRPr="00F32D0E" w:rsidRDefault="00C86BB3" w:rsidP="00C86BB3">
            <w:pPr>
              <w:spacing w:before="100" w:beforeAutospacing="1"/>
              <w:jc w:val="both"/>
            </w:pPr>
            <w:r w:rsidRPr="00F32D0E">
              <w:t xml:space="preserve">Определение количества учащихся, имеющих отклонения в речевом развитии. Уточнение </w:t>
            </w:r>
            <w:r w:rsidRPr="00F32D0E">
              <w:lastRenderedPageBreak/>
              <w:t xml:space="preserve">степени нарушения фонетико-фонематической и лексико-грамматической сторон речи и степень сформированности связной речи.  </w:t>
            </w:r>
          </w:p>
        </w:tc>
      </w:tr>
      <w:tr w:rsidR="00C86BB3" w:rsidRPr="00F32D0E" w:rsidTr="00F700A3">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86BB3" w:rsidRPr="00F32D0E" w:rsidRDefault="00C86BB3" w:rsidP="00C86BB3">
            <w:pPr>
              <w:tabs>
                <w:tab w:val="num" w:pos="786"/>
              </w:tabs>
              <w:jc w:val="both"/>
            </w:pPr>
            <w:r w:rsidRPr="00F32D0E">
              <w:lastRenderedPageBreak/>
              <w:t>2. </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C86BB3" w:rsidRPr="00F32D0E" w:rsidRDefault="00C86BB3" w:rsidP="00C86BB3">
            <w:pPr>
              <w:spacing w:before="100" w:beforeAutospacing="1"/>
              <w:jc w:val="both"/>
            </w:pPr>
            <w:r w:rsidRPr="00F32D0E">
              <w:t>Комплектование групп и подгрупп для занятий. Составление расписания.</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C86BB3" w:rsidRPr="00F32D0E" w:rsidRDefault="00C86BB3" w:rsidP="00C86BB3">
            <w:pPr>
              <w:tabs>
                <w:tab w:val="left" w:pos="289"/>
              </w:tabs>
              <w:jc w:val="both"/>
            </w:pPr>
            <w:r w:rsidRPr="00F32D0E">
              <w:t xml:space="preserve">1.С ОНР (III уровня) и НВОНР (1 класс). </w:t>
            </w:r>
          </w:p>
          <w:p w:rsidR="00C86BB3" w:rsidRPr="00F32D0E" w:rsidRDefault="00C86BB3" w:rsidP="00C86BB3">
            <w:pPr>
              <w:tabs>
                <w:tab w:val="left" w:pos="289"/>
              </w:tabs>
              <w:jc w:val="both"/>
            </w:pPr>
            <w:r w:rsidRPr="00F32D0E">
              <w:t>2.С ФФНР (1 класс).</w:t>
            </w:r>
          </w:p>
          <w:p w:rsidR="00C86BB3" w:rsidRPr="00F32D0E" w:rsidRDefault="00C86BB3" w:rsidP="00C86BB3">
            <w:pPr>
              <w:tabs>
                <w:tab w:val="left" w:pos="289"/>
              </w:tabs>
              <w:jc w:val="both"/>
            </w:pPr>
            <w:r w:rsidRPr="00F32D0E">
              <w:t xml:space="preserve">3. С нарушением чтения и письма, </w:t>
            </w:r>
            <w:proofErr w:type="gramStart"/>
            <w:r w:rsidRPr="00F32D0E">
              <w:t>обусловленными</w:t>
            </w:r>
            <w:proofErr w:type="gramEnd"/>
            <w:r w:rsidRPr="00F32D0E">
              <w:t xml:space="preserve"> НВОНР (2 – 4 классы).</w:t>
            </w:r>
          </w:p>
          <w:p w:rsidR="00C86BB3" w:rsidRPr="00F32D0E" w:rsidRDefault="00C86BB3" w:rsidP="00C86BB3">
            <w:pPr>
              <w:tabs>
                <w:tab w:val="left" w:pos="289"/>
              </w:tabs>
              <w:jc w:val="both"/>
            </w:pPr>
            <w:r w:rsidRPr="00F32D0E">
              <w:t xml:space="preserve">4.С нарушением чтения и письма, </w:t>
            </w:r>
            <w:proofErr w:type="gramStart"/>
            <w:r w:rsidRPr="00F32D0E">
              <w:t>обусловленными</w:t>
            </w:r>
            <w:proofErr w:type="gramEnd"/>
            <w:r w:rsidRPr="00F32D0E">
              <w:t xml:space="preserve"> ФФНР (2 – 4 классы).</w:t>
            </w:r>
          </w:p>
          <w:p w:rsidR="00C86BB3" w:rsidRPr="00F32D0E" w:rsidRDefault="00C86BB3" w:rsidP="00C86BB3">
            <w:pPr>
              <w:tabs>
                <w:tab w:val="left" w:pos="289"/>
              </w:tabs>
              <w:jc w:val="both"/>
            </w:pPr>
            <w:r w:rsidRPr="00F32D0E">
              <w:t xml:space="preserve">5.Подгруппы с фонетическим дефектом. </w:t>
            </w:r>
          </w:p>
        </w:tc>
        <w:tc>
          <w:tcPr>
            <w:tcW w:w="1438" w:type="dxa"/>
            <w:tcBorders>
              <w:top w:val="nil"/>
              <w:left w:val="nil"/>
              <w:bottom w:val="single" w:sz="8" w:space="0" w:color="auto"/>
              <w:right w:val="single" w:sz="8" w:space="0" w:color="auto"/>
            </w:tcBorders>
            <w:tcMar>
              <w:top w:w="0" w:type="dxa"/>
              <w:left w:w="108" w:type="dxa"/>
              <w:bottom w:w="0" w:type="dxa"/>
              <w:right w:w="108" w:type="dxa"/>
            </w:tcMar>
            <w:hideMark/>
          </w:tcPr>
          <w:p w:rsidR="00C86BB3" w:rsidRPr="00F32D0E" w:rsidRDefault="00C86BB3" w:rsidP="00C86BB3">
            <w:pPr>
              <w:spacing w:before="100" w:beforeAutospacing="1"/>
            </w:pPr>
            <w:r w:rsidRPr="00F32D0E">
              <w:t xml:space="preserve">1–15 сентября </w:t>
            </w:r>
          </w:p>
          <w:p w:rsidR="00C86BB3" w:rsidRPr="00F32D0E" w:rsidRDefault="00C86BB3" w:rsidP="00C86BB3">
            <w:pPr>
              <w:spacing w:before="100" w:beforeAutospacing="1"/>
            </w:pPr>
            <w:r w:rsidRPr="00F32D0E">
              <w:t>в течение года</w:t>
            </w:r>
          </w:p>
        </w:tc>
        <w:tc>
          <w:tcPr>
            <w:tcW w:w="3098" w:type="dxa"/>
            <w:tcBorders>
              <w:top w:val="nil"/>
              <w:left w:val="nil"/>
              <w:bottom w:val="single" w:sz="8" w:space="0" w:color="auto"/>
              <w:right w:val="single" w:sz="8" w:space="0" w:color="auto"/>
            </w:tcBorders>
            <w:tcMar>
              <w:top w:w="0" w:type="dxa"/>
              <w:left w:w="108" w:type="dxa"/>
              <w:bottom w:w="0" w:type="dxa"/>
              <w:right w:w="108" w:type="dxa"/>
            </w:tcMar>
            <w:hideMark/>
          </w:tcPr>
          <w:p w:rsidR="00C86BB3" w:rsidRPr="00F32D0E" w:rsidRDefault="00C86BB3" w:rsidP="00C86BB3">
            <w:pPr>
              <w:spacing w:before="100" w:beforeAutospacing="1"/>
              <w:jc w:val="both"/>
            </w:pPr>
            <w:r w:rsidRPr="00F32D0E">
              <w:t xml:space="preserve">Организация коррекционного процесса. </w:t>
            </w:r>
          </w:p>
          <w:p w:rsidR="00C86BB3" w:rsidRPr="00F32D0E" w:rsidRDefault="00C86BB3" w:rsidP="00C86BB3">
            <w:pPr>
              <w:spacing w:before="100" w:beforeAutospacing="1"/>
              <w:ind w:left="567" w:firstLine="567"/>
              <w:jc w:val="both"/>
            </w:pPr>
            <w:r w:rsidRPr="00F32D0E">
              <w:t> </w:t>
            </w:r>
          </w:p>
        </w:tc>
      </w:tr>
      <w:tr w:rsidR="00C86BB3" w:rsidRPr="00F32D0E" w:rsidTr="00F700A3">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86BB3" w:rsidRPr="00F32D0E" w:rsidRDefault="00C86BB3" w:rsidP="00C86BB3">
            <w:pPr>
              <w:tabs>
                <w:tab w:val="num" w:pos="786"/>
              </w:tabs>
              <w:jc w:val="both"/>
            </w:pPr>
            <w:r w:rsidRPr="00F32D0E">
              <w:t>3.</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C86BB3" w:rsidRPr="00F32D0E" w:rsidRDefault="00C86BB3" w:rsidP="00C86BB3">
            <w:pPr>
              <w:spacing w:before="100" w:beforeAutospacing="1"/>
              <w:jc w:val="both"/>
            </w:pPr>
            <w:r w:rsidRPr="00F32D0E">
              <w:t xml:space="preserve">Диагностика эффективности выполнения коррекционных программ. </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C86BB3" w:rsidRPr="00F32D0E" w:rsidRDefault="00C86BB3" w:rsidP="00C86BB3">
            <w:pPr>
              <w:spacing w:before="100" w:beforeAutospacing="1"/>
              <w:jc w:val="both"/>
            </w:pPr>
            <w:r w:rsidRPr="00F32D0E">
              <w:t>Контрольные работы во 2 – 4 классах</w:t>
            </w:r>
          </w:p>
        </w:tc>
        <w:tc>
          <w:tcPr>
            <w:tcW w:w="1438" w:type="dxa"/>
            <w:tcBorders>
              <w:top w:val="nil"/>
              <w:left w:val="nil"/>
              <w:bottom w:val="single" w:sz="8" w:space="0" w:color="auto"/>
              <w:right w:val="single" w:sz="8" w:space="0" w:color="auto"/>
            </w:tcBorders>
            <w:tcMar>
              <w:top w:w="0" w:type="dxa"/>
              <w:left w:w="108" w:type="dxa"/>
              <w:bottom w:w="0" w:type="dxa"/>
              <w:right w:w="108" w:type="dxa"/>
            </w:tcMar>
            <w:hideMark/>
          </w:tcPr>
          <w:p w:rsidR="00C86BB3" w:rsidRPr="00F32D0E" w:rsidRDefault="00C86BB3" w:rsidP="00C86BB3">
            <w:pPr>
              <w:spacing w:before="100" w:beforeAutospacing="1"/>
            </w:pPr>
            <w:r w:rsidRPr="00F32D0E">
              <w:t>Декабрь</w:t>
            </w:r>
          </w:p>
          <w:p w:rsidR="00C86BB3" w:rsidRPr="00F32D0E" w:rsidRDefault="00C86BB3" w:rsidP="00C86BB3">
            <w:pPr>
              <w:spacing w:before="100" w:beforeAutospacing="1"/>
            </w:pPr>
            <w:r w:rsidRPr="00F32D0E">
              <w:t>Апрель</w:t>
            </w:r>
          </w:p>
          <w:p w:rsidR="00C86BB3" w:rsidRPr="00F32D0E" w:rsidRDefault="00C86BB3" w:rsidP="00C86BB3">
            <w:pPr>
              <w:spacing w:before="100" w:beforeAutospacing="1"/>
            </w:pPr>
          </w:p>
        </w:tc>
        <w:tc>
          <w:tcPr>
            <w:tcW w:w="3098" w:type="dxa"/>
            <w:tcBorders>
              <w:top w:val="nil"/>
              <w:left w:val="nil"/>
              <w:bottom w:val="single" w:sz="8" w:space="0" w:color="auto"/>
              <w:right w:val="single" w:sz="8" w:space="0" w:color="auto"/>
            </w:tcBorders>
            <w:tcMar>
              <w:top w:w="0" w:type="dxa"/>
              <w:left w:w="108" w:type="dxa"/>
              <w:bottom w:w="0" w:type="dxa"/>
              <w:right w:w="108" w:type="dxa"/>
            </w:tcMar>
            <w:hideMark/>
          </w:tcPr>
          <w:p w:rsidR="00C86BB3" w:rsidRPr="00F32D0E" w:rsidRDefault="00C86BB3" w:rsidP="00C86BB3">
            <w:pPr>
              <w:spacing w:before="100" w:beforeAutospacing="1"/>
              <w:jc w:val="both"/>
            </w:pPr>
            <w:r w:rsidRPr="00F32D0E">
              <w:t xml:space="preserve">Выявление уровня эффективности использования коррекционных программ с группами учащихся. Уточнение логопедических заключений.  </w:t>
            </w:r>
          </w:p>
        </w:tc>
      </w:tr>
      <w:tr w:rsidR="00C86BB3" w:rsidRPr="00F32D0E" w:rsidTr="00F700A3">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86BB3" w:rsidRPr="00F32D0E" w:rsidRDefault="00C86BB3" w:rsidP="00C86BB3">
            <w:pPr>
              <w:tabs>
                <w:tab w:val="num" w:pos="786"/>
              </w:tabs>
              <w:jc w:val="both"/>
            </w:pPr>
            <w:r w:rsidRPr="00F32D0E">
              <w:t>4.</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C86BB3" w:rsidRPr="00F32D0E" w:rsidRDefault="00C86BB3" w:rsidP="00C86BB3">
            <w:pPr>
              <w:spacing w:before="100" w:beforeAutospacing="1"/>
              <w:jc w:val="both"/>
            </w:pPr>
            <w:r w:rsidRPr="00F32D0E">
              <w:t xml:space="preserve">Обследование письменной речи учащихся 1 классов. </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C86BB3" w:rsidRPr="00F32D0E" w:rsidRDefault="00C86BB3" w:rsidP="00C86BB3">
            <w:pPr>
              <w:spacing w:before="100" w:beforeAutospacing="1"/>
              <w:jc w:val="both"/>
            </w:pPr>
            <w:r w:rsidRPr="00F32D0E">
              <w:t xml:space="preserve">Письменные работы </w:t>
            </w:r>
          </w:p>
        </w:tc>
        <w:tc>
          <w:tcPr>
            <w:tcW w:w="1438" w:type="dxa"/>
            <w:tcBorders>
              <w:top w:val="nil"/>
              <w:left w:val="nil"/>
              <w:bottom w:val="single" w:sz="8" w:space="0" w:color="auto"/>
              <w:right w:val="single" w:sz="8" w:space="0" w:color="auto"/>
            </w:tcBorders>
            <w:tcMar>
              <w:top w:w="0" w:type="dxa"/>
              <w:left w:w="108" w:type="dxa"/>
              <w:bottom w:w="0" w:type="dxa"/>
              <w:right w:w="108" w:type="dxa"/>
            </w:tcMar>
            <w:hideMark/>
          </w:tcPr>
          <w:p w:rsidR="00C86BB3" w:rsidRPr="00F32D0E" w:rsidRDefault="00C86BB3" w:rsidP="00C86BB3">
            <w:pPr>
              <w:spacing w:before="100" w:beforeAutospacing="1"/>
            </w:pPr>
            <w:r w:rsidRPr="00F32D0E">
              <w:t>Январь</w:t>
            </w:r>
          </w:p>
          <w:p w:rsidR="00C86BB3" w:rsidRPr="00F32D0E" w:rsidRDefault="00C86BB3" w:rsidP="00C86BB3">
            <w:pPr>
              <w:spacing w:before="100" w:beforeAutospacing="1"/>
            </w:pPr>
          </w:p>
        </w:tc>
        <w:tc>
          <w:tcPr>
            <w:tcW w:w="3098" w:type="dxa"/>
            <w:tcBorders>
              <w:top w:val="nil"/>
              <w:left w:val="nil"/>
              <w:bottom w:val="single" w:sz="8" w:space="0" w:color="auto"/>
              <w:right w:val="single" w:sz="8" w:space="0" w:color="auto"/>
            </w:tcBorders>
            <w:tcMar>
              <w:top w:w="0" w:type="dxa"/>
              <w:left w:w="108" w:type="dxa"/>
              <w:bottom w:w="0" w:type="dxa"/>
              <w:right w:w="108" w:type="dxa"/>
            </w:tcMar>
            <w:hideMark/>
          </w:tcPr>
          <w:p w:rsidR="00C86BB3" w:rsidRPr="00F32D0E" w:rsidRDefault="00C86BB3" w:rsidP="00C86BB3">
            <w:pPr>
              <w:spacing w:before="100" w:beforeAutospacing="1"/>
              <w:jc w:val="both"/>
            </w:pPr>
            <w:r w:rsidRPr="00F32D0E">
              <w:t xml:space="preserve">Выявление учащихся 1 классов, имеющих нарушения письменной речи. </w:t>
            </w:r>
          </w:p>
        </w:tc>
      </w:tr>
      <w:tr w:rsidR="00C86BB3" w:rsidRPr="00F32D0E" w:rsidTr="00F700A3">
        <w:tc>
          <w:tcPr>
            <w:tcW w:w="10314"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86BB3" w:rsidRPr="00F32D0E" w:rsidRDefault="00C86BB3" w:rsidP="00C86BB3">
            <w:pPr>
              <w:spacing w:before="100" w:beforeAutospacing="1"/>
              <w:ind w:left="567" w:firstLine="567"/>
              <w:jc w:val="center"/>
            </w:pPr>
            <w:r w:rsidRPr="00F32D0E">
              <w:rPr>
                <w:b/>
                <w:bCs/>
                <w:i/>
                <w:iCs/>
              </w:rPr>
              <w:t>Коррекционно-развивающая работа</w:t>
            </w:r>
          </w:p>
        </w:tc>
      </w:tr>
      <w:tr w:rsidR="00C86BB3" w:rsidRPr="00F32D0E" w:rsidTr="00F700A3">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86BB3" w:rsidRPr="00F32D0E" w:rsidRDefault="00C86BB3" w:rsidP="00C86BB3">
            <w:pPr>
              <w:spacing w:before="100" w:beforeAutospacing="1"/>
              <w:jc w:val="both"/>
            </w:pPr>
            <w:r w:rsidRPr="00F32D0E">
              <w:t>5.</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C86BB3" w:rsidRPr="00F32D0E" w:rsidRDefault="00C86BB3" w:rsidP="00C86BB3">
            <w:pPr>
              <w:spacing w:before="100" w:beforeAutospacing="1"/>
              <w:jc w:val="both"/>
            </w:pPr>
            <w:r w:rsidRPr="00F32D0E">
              <w:t xml:space="preserve">Коррекционные занятия с учащимися, </w:t>
            </w:r>
            <w:proofErr w:type="gramStart"/>
            <w:r w:rsidRPr="00F32D0E">
              <w:t>имеющимся</w:t>
            </w:r>
            <w:proofErr w:type="gramEnd"/>
            <w:r w:rsidRPr="00F32D0E">
              <w:t xml:space="preserve"> логопедические проблемы. </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C86BB3" w:rsidRPr="00F32D0E" w:rsidRDefault="00C86BB3" w:rsidP="00C86BB3">
            <w:pPr>
              <w:spacing w:before="100" w:beforeAutospacing="1"/>
              <w:jc w:val="both"/>
            </w:pPr>
            <w:r w:rsidRPr="00F32D0E">
              <w:t xml:space="preserve">Фронтальные, подгрупповые и индивидуальные занятия. </w:t>
            </w:r>
          </w:p>
        </w:tc>
        <w:tc>
          <w:tcPr>
            <w:tcW w:w="1438" w:type="dxa"/>
            <w:tcBorders>
              <w:top w:val="nil"/>
              <w:left w:val="nil"/>
              <w:bottom w:val="single" w:sz="8" w:space="0" w:color="auto"/>
              <w:right w:val="single" w:sz="8" w:space="0" w:color="auto"/>
            </w:tcBorders>
            <w:tcMar>
              <w:top w:w="0" w:type="dxa"/>
              <w:left w:w="108" w:type="dxa"/>
              <w:bottom w:w="0" w:type="dxa"/>
              <w:right w:w="108" w:type="dxa"/>
            </w:tcMar>
            <w:hideMark/>
          </w:tcPr>
          <w:p w:rsidR="00C86BB3" w:rsidRPr="00F32D0E" w:rsidRDefault="00C86BB3" w:rsidP="00C86BB3">
            <w:pPr>
              <w:spacing w:before="100" w:beforeAutospacing="1"/>
            </w:pPr>
            <w:r w:rsidRPr="00F32D0E">
              <w:t>С 15 сентября по 15 мая.</w:t>
            </w:r>
          </w:p>
          <w:p w:rsidR="00C86BB3" w:rsidRPr="00F32D0E" w:rsidRDefault="00C86BB3" w:rsidP="00C86BB3"/>
          <w:p w:rsidR="00C86BB3" w:rsidRPr="00F32D0E" w:rsidRDefault="00C86BB3" w:rsidP="00C86BB3">
            <w:r w:rsidRPr="00F32D0E">
              <w:t>По результатам обследования</w:t>
            </w:r>
          </w:p>
          <w:p w:rsidR="00C86BB3" w:rsidRPr="00F32D0E" w:rsidRDefault="00C86BB3" w:rsidP="00C86BB3"/>
        </w:tc>
        <w:tc>
          <w:tcPr>
            <w:tcW w:w="3098" w:type="dxa"/>
            <w:tcBorders>
              <w:top w:val="nil"/>
              <w:left w:val="nil"/>
              <w:bottom w:val="single" w:sz="8" w:space="0" w:color="auto"/>
              <w:right w:val="single" w:sz="8" w:space="0" w:color="auto"/>
            </w:tcBorders>
            <w:tcMar>
              <w:top w:w="0" w:type="dxa"/>
              <w:left w:w="108" w:type="dxa"/>
              <w:bottom w:w="0" w:type="dxa"/>
              <w:right w:w="108" w:type="dxa"/>
            </w:tcMar>
            <w:hideMark/>
          </w:tcPr>
          <w:p w:rsidR="00C86BB3" w:rsidRPr="00F32D0E" w:rsidRDefault="00C86BB3" w:rsidP="00C86BB3">
            <w:pPr>
              <w:spacing w:before="100" w:beforeAutospacing="1"/>
              <w:jc w:val="both"/>
            </w:pPr>
            <w:r w:rsidRPr="00F32D0E">
              <w:t xml:space="preserve">Коррекция нарушений устной и письменной речи учащихся. Развитие познавательных процессов. </w:t>
            </w:r>
          </w:p>
        </w:tc>
      </w:tr>
      <w:tr w:rsidR="00C86BB3" w:rsidRPr="00F32D0E" w:rsidTr="00F700A3">
        <w:tc>
          <w:tcPr>
            <w:tcW w:w="10314"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86BB3" w:rsidRPr="00F32D0E" w:rsidRDefault="00C86BB3" w:rsidP="00C86BB3">
            <w:pPr>
              <w:spacing w:before="100" w:beforeAutospacing="1"/>
              <w:ind w:left="567" w:firstLine="567"/>
              <w:jc w:val="center"/>
            </w:pPr>
            <w:r w:rsidRPr="00F32D0E">
              <w:rPr>
                <w:b/>
                <w:bCs/>
                <w:i/>
                <w:iCs/>
              </w:rPr>
              <w:t>Методическая работа и работа с педагогами</w:t>
            </w:r>
          </w:p>
        </w:tc>
      </w:tr>
      <w:tr w:rsidR="00C86BB3" w:rsidRPr="00F32D0E" w:rsidTr="00F700A3">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86BB3" w:rsidRPr="00F32D0E" w:rsidRDefault="00C86BB3" w:rsidP="00C86BB3">
            <w:pPr>
              <w:spacing w:before="100" w:beforeAutospacing="1"/>
              <w:jc w:val="both"/>
            </w:pPr>
            <w:r w:rsidRPr="00F32D0E">
              <w:t>6.</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C86BB3" w:rsidRPr="00F32D0E" w:rsidRDefault="00C86BB3" w:rsidP="00C86BB3">
            <w:pPr>
              <w:spacing w:before="100" w:beforeAutospacing="1"/>
              <w:jc w:val="both"/>
            </w:pPr>
            <w:r w:rsidRPr="00F32D0E">
              <w:t>Работа с учителями начальных классов.</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C86BB3" w:rsidRPr="00F32D0E" w:rsidRDefault="00C86BB3" w:rsidP="00C86BB3">
            <w:pPr>
              <w:spacing w:before="100" w:beforeAutospacing="1"/>
              <w:jc w:val="both"/>
            </w:pPr>
            <w:r w:rsidRPr="00F32D0E">
              <w:t>Консультативная работа.</w:t>
            </w:r>
          </w:p>
        </w:tc>
        <w:tc>
          <w:tcPr>
            <w:tcW w:w="1438" w:type="dxa"/>
            <w:tcBorders>
              <w:top w:val="nil"/>
              <w:left w:val="nil"/>
              <w:bottom w:val="single" w:sz="8" w:space="0" w:color="auto"/>
              <w:right w:val="single" w:sz="8" w:space="0" w:color="auto"/>
            </w:tcBorders>
            <w:tcMar>
              <w:top w:w="0" w:type="dxa"/>
              <w:left w:w="108" w:type="dxa"/>
              <w:bottom w:w="0" w:type="dxa"/>
              <w:right w:w="108" w:type="dxa"/>
            </w:tcMar>
            <w:hideMark/>
          </w:tcPr>
          <w:p w:rsidR="00C86BB3" w:rsidRPr="00F32D0E" w:rsidRDefault="00C86BB3" w:rsidP="00C86BB3">
            <w:pPr>
              <w:spacing w:before="100" w:beforeAutospacing="1"/>
            </w:pPr>
            <w:r w:rsidRPr="00F32D0E">
              <w:t>В течение года</w:t>
            </w:r>
          </w:p>
          <w:p w:rsidR="00C86BB3" w:rsidRPr="00F32D0E" w:rsidRDefault="00C86BB3" w:rsidP="00C86BB3"/>
        </w:tc>
        <w:tc>
          <w:tcPr>
            <w:tcW w:w="3098" w:type="dxa"/>
            <w:tcBorders>
              <w:top w:val="nil"/>
              <w:left w:val="nil"/>
              <w:bottom w:val="single" w:sz="8" w:space="0" w:color="auto"/>
              <w:right w:val="single" w:sz="8" w:space="0" w:color="auto"/>
            </w:tcBorders>
            <w:tcMar>
              <w:top w:w="0" w:type="dxa"/>
              <w:left w:w="108" w:type="dxa"/>
              <w:bottom w:w="0" w:type="dxa"/>
              <w:right w:w="108" w:type="dxa"/>
            </w:tcMar>
            <w:hideMark/>
          </w:tcPr>
          <w:p w:rsidR="00C86BB3" w:rsidRPr="00F32D0E" w:rsidRDefault="00C86BB3" w:rsidP="00C86BB3">
            <w:pPr>
              <w:jc w:val="both"/>
            </w:pPr>
            <w:r w:rsidRPr="00F32D0E">
              <w:t>- Ознакомление педагогов с особенностями усвоения программного материала детьми с речевыми нарушениями.</w:t>
            </w:r>
          </w:p>
          <w:p w:rsidR="00C86BB3" w:rsidRPr="00F32D0E" w:rsidRDefault="00C86BB3" w:rsidP="00C86BB3">
            <w:pPr>
              <w:jc w:val="both"/>
            </w:pPr>
            <w:r w:rsidRPr="00F32D0E">
              <w:t xml:space="preserve">-Ознакомление с перечнем </w:t>
            </w:r>
            <w:r w:rsidRPr="00F32D0E">
              <w:lastRenderedPageBreak/>
              <w:t xml:space="preserve">дисграфических ошибок с </w:t>
            </w:r>
            <w:proofErr w:type="gramStart"/>
            <w:r w:rsidRPr="00F32D0E">
              <w:t>указаниями</w:t>
            </w:r>
            <w:proofErr w:type="gramEnd"/>
            <w:r w:rsidRPr="00F32D0E">
              <w:t xml:space="preserve"> к какому виду речевого нарушения они относятся. </w:t>
            </w:r>
          </w:p>
        </w:tc>
      </w:tr>
      <w:tr w:rsidR="00C86BB3" w:rsidRPr="00F32D0E" w:rsidTr="00F700A3">
        <w:tc>
          <w:tcPr>
            <w:tcW w:w="10314"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86BB3" w:rsidRPr="00F32D0E" w:rsidRDefault="00C86BB3" w:rsidP="00C86BB3">
            <w:pPr>
              <w:spacing w:before="100" w:beforeAutospacing="1"/>
              <w:ind w:left="567" w:firstLine="567"/>
              <w:jc w:val="center"/>
            </w:pPr>
            <w:r w:rsidRPr="00F32D0E">
              <w:rPr>
                <w:b/>
                <w:bCs/>
                <w:i/>
                <w:iCs/>
              </w:rPr>
              <w:lastRenderedPageBreak/>
              <w:t>Работа с родителями</w:t>
            </w:r>
          </w:p>
        </w:tc>
      </w:tr>
      <w:tr w:rsidR="00C86BB3" w:rsidRPr="00F32D0E" w:rsidTr="00F700A3">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86BB3" w:rsidRPr="00F32D0E" w:rsidRDefault="00C86BB3" w:rsidP="00C86BB3">
            <w:pPr>
              <w:spacing w:before="100" w:beforeAutospacing="1"/>
              <w:jc w:val="both"/>
            </w:pPr>
            <w:r w:rsidRPr="00F32D0E">
              <w:t>7.</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C86BB3" w:rsidRPr="00F32D0E" w:rsidRDefault="00C86BB3" w:rsidP="00C86BB3">
            <w:pPr>
              <w:spacing w:before="100" w:beforeAutospacing="1"/>
              <w:jc w:val="both"/>
            </w:pPr>
            <w:r w:rsidRPr="00F32D0E">
              <w:t>Родительские собрания.</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C86BB3" w:rsidRPr="00F32D0E" w:rsidRDefault="00C86BB3" w:rsidP="00C86BB3">
            <w:pPr>
              <w:spacing w:before="100" w:beforeAutospacing="1"/>
              <w:jc w:val="both"/>
            </w:pPr>
            <w:r w:rsidRPr="00F32D0E">
              <w:t xml:space="preserve">Выступление по актуальным темам: </w:t>
            </w:r>
          </w:p>
          <w:p w:rsidR="00C86BB3" w:rsidRPr="00F32D0E" w:rsidRDefault="00C86BB3" w:rsidP="00C86BB3">
            <w:pPr>
              <w:tabs>
                <w:tab w:val="num" w:pos="4"/>
                <w:tab w:val="left" w:pos="364"/>
              </w:tabs>
            </w:pPr>
            <w:r w:rsidRPr="00F32D0E">
              <w:t xml:space="preserve">1. Влияние нарушения речи на успешное обучение в школе. </w:t>
            </w:r>
          </w:p>
          <w:p w:rsidR="00C86BB3" w:rsidRPr="00F32D0E" w:rsidRDefault="00C86BB3" w:rsidP="00C86BB3">
            <w:pPr>
              <w:tabs>
                <w:tab w:val="num" w:pos="4"/>
                <w:tab w:val="left" w:pos="364"/>
              </w:tabs>
              <w:jc w:val="both"/>
            </w:pPr>
          </w:p>
        </w:tc>
        <w:tc>
          <w:tcPr>
            <w:tcW w:w="1438" w:type="dxa"/>
            <w:tcBorders>
              <w:top w:val="nil"/>
              <w:left w:val="nil"/>
              <w:bottom w:val="single" w:sz="8" w:space="0" w:color="auto"/>
              <w:right w:val="single" w:sz="8" w:space="0" w:color="auto"/>
            </w:tcBorders>
            <w:tcMar>
              <w:top w:w="0" w:type="dxa"/>
              <w:left w:w="108" w:type="dxa"/>
              <w:bottom w:w="0" w:type="dxa"/>
              <w:right w:w="108" w:type="dxa"/>
            </w:tcMar>
            <w:hideMark/>
          </w:tcPr>
          <w:p w:rsidR="00C86BB3" w:rsidRPr="00F32D0E" w:rsidRDefault="00C86BB3" w:rsidP="00C86BB3">
            <w:pPr>
              <w:spacing w:before="100" w:beforeAutospacing="1"/>
            </w:pPr>
            <w:r w:rsidRPr="00F32D0E">
              <w:t>Ноябрь. 1 класс</w:t>
            </w:r>
          </w:p>
        </w:tc>
        <w:tc>
          <w:tcPr>
            <w:tcW w:w="3098" w:type="dxa"/>
            <w:tcBorders>
              <w:top w:val="nil"/>
              <w:left w:val="nil"/>
              <w:bottom w:val="single" w:sz="8" w:space="0" w:color="auto"/>
              <w:right w:val="single" w:sz="8" w:space="0" w:color="auto"/>
            </w:tcBorders>
            <w:tcMar>
              <w:top w:w="0" w:type="dxa"/>
              <w:left w:w="108" w:type="dxa"/>
              <w:bottom w:w="0" w:type="dxa"/>
              <w:right w:w="108" w:type="dxa"/>
            </w:tcMar>
            <w:hideMark/>
          </w:tcPr>
          <w:p w:rsidR="00C86BB3" w:rsidRPr="00F32D0E" w:rsidRDefault="00C86BB3" w:rsidP="00C86BB3">
            <w:pPr>
              <w:spacing w:before="100" w:beforeAutospacing="1"/>
              <w:jc w:val="both"/>
            </w:pPr>
            <w:r w:rsidRPr="00F32D0E">
              <w:t xml:space="preserve">Ознакомление с результатами обследования и с итогами коррекционной работы. </w:t>
            </w:r>
          </w:p>
        </w:tc>
      </w:tr>
      <w:tr w:rsidR="00C86BB3" w:rsidRPr="00F32D0E" w:rsidTr="00F700A3">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86BB3" w:rsidRPr="00F32D0E" w:rsidRDefault="00C86BB3" w:rsidP="00C86BB3">
            <w:pPr>
              <w:spacing w:before="100" w:beforeAutospacing="1"/>
              <w:jc w:val="both"/>
            </w:pPr>
            <w:r w:rsidRPr="00F32D0E">
              <w:t>8.</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C86BB3" w:rsidRPr="00F32D0E" w:rsidRDefault="00C86BB3" w:rsidP="00C86BB3">
            <w:pPr>
              <w:spacing w:before="100" w:beforeAutospacing="1"/>
              <w:jc w:val="both"/>
            </w:pPr>
            <w:r w:rsidRPr="00F32D0E">
              <w:t xml:space="preserve">Проведение консультаций и индивидуальных бесед с родителями. </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C86BB3" w:rsidRPr="00F32D0E" w:rsidRDefault="00C86BB3" w:rsidP="00C86BB3">
            <w:pPr>
              <w:spacing w:before="100" w:beforeAutospacing="1"/>
              <w:jc w:val="both"/>
            </w:pPr>
            <w:r w:rsidRPr="00F32D0E">
              <w:t xml:space="preserve">Консультативная, просветительская работа. </w:t>
            </w:r>
          </w:p>
        </w:tc>
        <w:tc>
          <w:tcPr>
            <w:tcW w:w="1438" w:type="dxa"/>
            <w:tcBorders>
              <w:top w:val="nil"/>
              <w:left w:val="nil"/>
              <w:bottom w:val="single" w:sz="8" w:space="0" w:color="auto"/>
              <w:right w:val="single" w:sz="8" w:space="0" w:color="auto"/>
            </w:tcBorders>
            <w:tcMar>
              <w:top w:w="0" w:type="dxa"/>
              <w:left w:w="108" w:type="dxa"/>
              <w:bottom w:w="0" w:type="dxa"/>
              <w:right w:w="108" w:type="dxa"/>
            </w:tcMar>
            <w:hideMark/>
          </w:tcPr>
          <w:p w:rsidR="00C86BB3" w:rsidRPr="00F32D0E" w:rsidRDefault="00C86BB3" w:rsidP="00C86BB3">
            <w:pPr>
              <w:spacing w:before="100" w:beforeAutospacing="1"/>
            </w:pPr>
            <w:r w:rsidRPr="00F32D0E">
              <w:t>В течение года</w:t>
            </w:r>
          </w:p>
          <w:p w:rsidR="00C86BB3" w:rsidRPr="00F32D0E" w:rsidRDefault="00C86BB3" w:rsidP="00C86BB3"/>
          <w:p w:rsidR="00C86BB3" w:rsidRPr="00F32D0E" w:rsidRDefault="00C86BB3" w:rsidP="00C86BB3">
            <w:r w:rsidRPr="00F32D0E">
              <w:t>Ежегодно, по запросам родителей</w:t>
            </w:r>
          </w:p>
        </w:tc>
        <w:tc>
          <w:tcPr>
            <w:tcW w:w="3098" w:type="dxa"/>
            <w:tcBorders>
              <w:top w:val="nil"/>
              <w:left w:val="nil"/>
              <w:bottom w:val="single" w:sz="8" w:space="0" w:color="auto"/>
              <w:right w:val="single" w:sz="8" w:space="0" w:color="auto"/>
            </w:tcBorders>
            <w:tcMar>
              <w:top w:w="0" w:type="dxa"/>
              <w:left w:w="108" w:type="dxa"/>
              <w:bottom w:w="0" w:type="dxa"/>
              <w:right w:w="108" w:type="dxa"/>
            </w:tcMar>
            <w:hideMark/>
          </w:tcPr>
          <w:p w:rsidR="00C86BB3" w:rsidRPr="00F32D0E" w:rsidRDefault="00C86BB3" w:rsidP="00C86BB3">
            <w:pPr>
              <w:spacing w:before="100" w:beforeAutospacing="1"/>
              <w:jc w:val="both"/>
            </w:pPr>
            <w:r w:rsidRPr="00F32D0E">
              <w:t>- Выявление причин нарушения речи.</w:t>
            </w:r>
          </w:p>
          <w:p w:rsidR="00C86BB3" w:rsidRPr="00F32D0E" w:rsidRDefault="00C86BB3" w:rsidP="00C86BB3">
            <w:pPr>
              <w:spacing w:before="100" w:beforeAutospacing="1"/>
              <w:jc w:val="both"/>
            </w:pPr>
            <w:r w:rsidRPr="00F32D0E">
              <w:t xml:space="preserve">- Приобщение родителей к коррекционно-воспитательной работе по развитию речи.  </w:t>
            </w:r>
          </w:p>
        </w:tc>
      </w:tr>
    </w:tbl>
    <w:p w:rsidR="00C86BB3" w:rsidRPr="00F32D0E" w:rsidRDefault="00C86BB3" w:rsidP="00C86BB3">
      <w:pPr>
        <w:pStyle w:val="Zag1"/>
        <w:tabs>
          <w:tab w:val="left" w:leader="dot" w:pos="624"/>
        </w:tabs>
        <w:spacing w:after="0" w:line="240" w:lineRule="auto"/>
        <w:ind w:left="1134" w:firstLine="624"/>
        <w:jc w:val="both"/>
        <w:rPr>
          <w:sz w:val="24"/>
          <w:lang w:val="ru-RU"/>
        </w:rPr>
      </w:pPr>
    </w:p>
    <w:p w:rsidR="00C86BB3" w:rsidRPr="00F32D0E" w:rsidRDefault="00C86BB3" w:rsidP="00C86BB3">
      <w:pPr>
        <w:ind w:left="567" w:firstLine="567"/>
        <w:jc w:val="center"/>
        <w:rPr>
          <w:b/>
          <w:bCs/>
        </w:rPr>
      </w:pPr>
      <w:proofErr w:type="gramStart"/>
      <w:r w:rsidRPr="00F32D0E">
        <w:rPr>
          <w:b/>
          <w:bCs/>
        </w:rPr>
        <w:t>П</w:t>
      </w:r>
      <w:proofErr w:type="gramEnd"/>
      <w:r w:rsidRPr="00F32D0E">
        <w:rPr>
          <w:b/>
          <w:bCs/>
        </w:rPr>
        <w:t xml:space="preserve"> Л А Н</w:t>
      </w:r>
    </w:p>
    <w:p w:rsidR="00C86BB3" w:rsidRPr="00F32D0E" w:rsidRDefault="00C86BB3" w:rsidP="00C86BB3">
      <w:pPr>
        <w:spacing w:line="276" w:lineRule="auto"/>
        <w:ind w:left="567" w:firstLine="567"/>
        <w:jc w:val="center"/>
        <w:rPr>
          <w:b/>
          <w:bCs/>
        </w:rPr>
      </w:pPr>
      <w:r w:rsidRPr="00F32D0E">
        <w:rPr>
          <w:b/>
          <w:bCs/>
        </w:rPr>
        <w:t xml:space="preserve">работы педагога – психолога </w:t>
      </w:r>
    </w:p>
    <w:p w:rsidR="00C86BB3" w:rsidRPr="00F32D0E" w:rsidRDefault="00C86BB3" w:rsidP="00C86BB3">
      <w:pPr>
        <w:spacing w:line="276" w:lineRule="auto"/>
        <w:ind w:left="567" w:firstLine="567"/>
        <w:jc w:val="center"/>
        <w:rPr>
          <w:b/>
          <w:bCs/>
        </w:rPr>
      </w:pPr>
    </w:p>
    <w:tbl>
      <w:tblPr>
        <w:tblW w:w="10348" w:type="dxa"/>
        <w:tblLayout w:type="fixed"/>
        <w:tblCellMar>
          <w:left w:w="0" w:type="dxa"/>
          <w:right w:w="0" w:type="dxa"/>
        </w:tblCellMar>
        <w:tblLook w:val="04A0"/>
      </w:tblPr>
      <w:tblGrid>
        <w:gridCol w:w="565"/>
        <w:gridCol w:w="140"/>
        <w:gridCol w:w="1844"/>
        <w:gridCol w:w="712"/>
        <w:gridCol w:w="1557"/>
        <w:gridCol w:w="1277"/>
        <w:gridCol w:w="639"/>
        <w:gridCol w:w="921"/>
        <w:gridCol w:w="2693"/>
      </w:tblGrid>
      <w:tr w:rsidR="00C86BB3" w:rsidRPr="00F32D0E" w:rsidTr="00F700A3">
        <w:trPr>
          <w:trHeight w:val="66"/>
        </w:trPr>
        <w:tc>
          <w:tcPr>
            <w:tcW w:w="705"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86BB3" w:rsidRPr="00F32D0E" w:rsidRDefault="00C86BB3" w:rsidP="00C86BB3">
            <w:pPr>
              <w:spacing w:before="100" w:beforeAutospacing="1" w:line="66" w:lineRule="atLeast"/>
              <w:ind w:left="567" w:firstLine="567"/>
              <w:jc w:val="center"/>
            </w:pPr>
            <w:r w:rsidRPr="00F32D0E">
              <w:rPr>
                <w:b/>
                <w:bCs/>
              </w:rPr>
              <w:t>№</w:t>
            </w:r>
          </w:p>
        </w:tc>
        <w:tc>
          <w:tcPr>
            <w:tcW w:w="184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86BB3" w:rsidRPr="00F32D0E" w:rsidRDefault="00C86BB3" w:rsidP="00C86BB3">
            <w:pPr>
              <w:spacing w:before="100" w:beforeAutospacing="1" w:line="66" w:lineRule="atLeast"/>
              <w:ind w:left="34"/>
            </w:pPr>
            <w:r w:rsidRPr="00F32D0E">
              <w:rPr>
                <w:b/>
                <w:bCs/>
              </w:rPr>
              <w:t>Название работы</w:t>
            </w:r>
          </w:p>
        </w:tc>
        <w:tc>
          <w:tcPr>
            <w:tcW w:w="2269"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86BB3" w:rsidRPr="00F32D0E" w:rsidRDefault="00C86BB3" w:rsidP="00C86BB3">
            <w:pPr>
              <w:spacing w:line="66" w:lineRule="atLeast"/>
              <w:jc w:val="center"/>
              <w:rPr>
                <w:b/>
                <w:bCs/>
              </w:rPr>
            </w:pPr>
            <w:r w:rsidRPr="00F32D0E">
              <w:rPr>
                <w:b/>
                <w:bCs/>
              </w:rPr>
              <w:t xml:space="preserve">Условие </w:t>
            </w:r>
          </w:p>
          <w:p w:rsidR="00C86BB3" w:rsidRPr="00F32D0E" w:rsidRDefault="00C86BB3" w:rsidP="00C86BB3">
            <w:pPr>
              <w:spacing w:line="66" w:lineRule="atLeast"/>
              <w:jc w:val="center"/>
            </w:pPr>
            <w:r w:rsidRPr="00F32D0E">
              <w:rPr>
                <w:b/>
                <w:bCs/>
              </w:rPr>
              <w:t>проведения</w:t>
            </w:r>
          </w:p>
        </w:tc>
        <w:tc>
          <w:tcPr>
            <w:tcW w:w="127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86BB3" w:rsidRPr="00F32D0E" w:rsidRDefault="00C86BB3" w:rsidP="00C86BB3">
            <w:pPr>
              <w:spacing w:before="100" w:beforeAutospacing="1" w:line="66" w:lineRule="atLeast"/>
            </w:pPr>
            <w:r w:rsidRPr="00F32D0E">
              <w:rPr>
                <w:b/>
                <w:bCs/>
              </w:rPr>
              <w:t>Ответственный</w:t>
            </w:r>
          </w:p>
        </w:tc>
        <w:tc>
          <w:tcPr>
            <w:tcW w:w="156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86BB3" w:rsidRPr="00F32D0E" w:rsidRDefault="00C86BB3" w:rsidP="00C86BB3">
            <w:pPr>
              <w:spacing w:before="100" w:beforeAutospacing="1"/>
            </w:pPr>
            <w:r w:rsidRPr="00F32D0E">
              <w:rPr>
                <w:b/>
                <w:bCs/>
              </w:rPr>
              <w:t>Срок проведения</w:t>
            </w:r>
          </w:p>
        </w:tc>
        <w:tc>
          <w:tcPr>
            <w:tcW w:w="26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86BB3" w:rsidRPr="00F32D0E" w:rsidRDefault="00C86BB3" w:rsidP="00C86BB3">
            <w:pPr>
              <w:spacing w:before="100" w:beforeAutospacing="1" w:line="66" w:lineRule="atLeast"/>
              <w:ind w:left="567"/>
              <w:jc w:val="center"/>
            </w:pPr>
            <w:r w:rsidRPr="00F32D0E">
              <w:rPr>
                <w:b/>
                <w:bCs/>
              </w:rPr>
              <w:t>Предполагаемый результат</w:t>
            </w:r>
          </w:p>
        </w:tc>
      </w:tr>
      <w:tr w:rsidR="00C86BB3" w:rsidRPr="00F32D0E" w:rsidTr="00F700A3">
        <w:trPr>
          <w:trHeight w:val="66"/>
        </w:trPr>
        <w:tc>
          <w:tcPr>
            <w:tcW w:w="10348" w:type="dxa"/>
            <w:gridSpan w:val="9"/>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86BB3" w:rsidRPr="00F32D0E" w:rsidRDefault="00C86BB3" w:rsidP="00C86BB3">
            <w:pPr>
              <w:spacing w:before="100" w:beforeAutospacing="1" w:line="66" w:lineRule="atLeast"/>
              <w:ind w:left="567" w:firstLine="567"/>
              <w:jc w:val="center"/>
            </w:pPr>
            <w:r w:rsidRPr="00F32D0E">
              <w:rPr>
                <w:b/>
                <w:bCs/>
              </w:rPr>
              <w:t>1. ДИАГНОСТИЧЕСКОЕ НАПРАВЛЕНИЕ</w:t>
            </w:r>
          </w:p>
        </w:tc>
      </w:tr>
      <w:tr w:rsidR="00C86BB3" w:rsidRPr="00F32D0E" w:rsidTr="00F700A3">
        <w:trPr>
          <w:trHeight w:val="66"/>
        </w:trPr>
        <w:tc>
          <w:tcPr>
            <w:tcW w:w="5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86BB3" w:rsidRPr="00F32D0E" w:rsidRDefault="00C86BB3" w:rsidP="00C86BB3">
            <w:pPr>
              <w:spacing w:before="100" w:beforeAutospacing="1" w:line="66" w:lineRule="atLeast"/>
              <w:ind w:left="567" w:hanging="567"/>
            </w:pPr>
            <w:r w:rsidRPr="00F32D0E">
              <w:rPr>
                <w:b/>
                <w:bCs/>
              </w:rPr>
              <w:t>1</w:t>
            </w:r>
            <w:r w:rsidRPr="00F32D0E">
              <w:rPr>
                <w:bCs/>
              </w:rPr>
              <w:t>.</w:t>
            </w:r>
          </w:p>
        </w:tc>
        <w:tc>
          <w:tcPr>
            <w:tcW w:w="2696"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C86BB3" w:rsidRPr="00F32D0E" w:rsidRDefault="00C86BB3" w:rsidP="00C86BB3">
            <w:pPr>
              <w:spacing w:before="100" w:beforeAutospacing="1" w:line="66" w:lineRule="atLeast"/>
              <w:jc w:val="both"/>
            </w:pPr>
            <w:r w:rsidRPr="00F32D0E">
              <w:t>Диагностика готовности детей к школьному обучению.</w:t>
            </w:r>
          </w:p>
        </w:tc>
        <w:tc>
          <w:tcPr>
            <w:tcW w:w="1557" w:type="dxa"/>
            <w:tcBorders>
              <w:top w:val="nil"/>
              <w:left w:val="nil"/>
              <w:bottom w:val="single" w:sz="8" w:space="0" w:color="auto"/>
              <w:right w:val="single" w:sz="8" w:space="0" w:color="auto"/>
            </w:tcBorders>
            <w:tcMar>
              <w:top w:w="0" w:type="dxa"/>
              <w:left w:w="108" w:type="dxa"/>
              <w:bottom w:w="0" w:type="dxa"/>
              <w:right w:w="108" w:type="dxa"/>
            </w:tcMar>
            <w:hideMark/>
          </w:tcPr>
          <w:p w:rsidR="00C86BB3" w:rsidRPr="00F32D0E" w:rsidRDefault="00C86BB3" w:rsidP="00C86BB3">
            <w:pPr>
              <w:spacing w:before="100" w:beforeAutospacing="1" w:line="66" w:lineRule="atLeast"/>
            </w:pPr>
            <w:r w:rsidRPr="00F32D0E">
              <w:t xml:space="preserve"> Кабинет психолога</w:t>
            </w:r>
          </w:p>
        </w:tc>
        <w:tc>
          <w:tcPr>
            <w:tcW w:w="1277" w:type="dxa"/>
            <w:tcBorders>
              <w:top w:val="nil"/>
              <w:left w:val="nil"/>
              <w:bottom w:val="single" w:sz="8" w:space="0" w:color="auto"/>
              <w:right w:val="single" w:sz="8" w:space="0" w:color="auto"/>
            </w:tcBorders>
            <w:tcMar>
              <w:top w:w="0" w:type="dxa"/>
              <w:left w:w="108" w:type="dxa"/>
              <w:bottom w:w="0" w:type="dxa"/>
              <w:right w:w="108" w:type="dxa"/>
            </w:tcMar>
            <w:hideMark/>
          </w:tcPr>
          <w:p w:rsidR="00C86BB3" w:rsidRPr="00F32D0E" w:rsidRDefault="00C86BB3" w:rsidP="00C86BB3">
            <w:pPr>
              <w:spacing w:before="100" w:beforeAutospacing="1" w:line="66" w:lineRule="atLeast"/>
            </w:pPr>
            <w:r w:rsidRPr="00F32D0E">
              <w:t>Педагог – психолог</w:t>
            </w:r>
          </w:p>
        </w:tc>
        <w:tc>
          <w:tcPr>
            <w:tcW w:w="156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C86BB3" w:rsidRPr="00F32D0E" w:rsidRDefault="00C86BB3" w:rsidP="00C86BB3">
            <w:pPr>
              <w:spacing w:before="100" w:beforeAutospacing="1" w:line="66" w:lineRule="atLeast"/>
            </w:pPr>
            <w:r w:rsidRPr="00F32D0E">
              <w:t>Сентябрь</w:t>
            </w:r>
          </w:p>
          <w:p w:rsidR="00C86BB3" w:rsidRPr="00F32D0E" w:rsidRDefault="00C86BB3" w:rsidP="00C86BB3"/>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C86BB3" w:rsidRPr="00F32D0E" w:rsidRDefault="00C86BB3" w:rsidP="00C86BB3">
            <w:pPr>
              <w:spacing w:before="100" w:beforeAutospacing="1" w:line="66" w:lineRule="atLeast"/>
            </w:pPr>
            <w:r w:rsidRPr="00F32D0E">
              <w:t>Оценка психофизиологической готовности детей к обучению в школе (уровень готовности к обучению)</w:t>
            </w:r>
          </w:p>
        </w:tc>
      </w:tr>
      <w:tr w:rsidR="00C86BB3" w:rsidRPr="00F32D0E" w:rsidTr="00F700A3">
        <w:trPr>
          <w:trHeight w:val="66"/>
        </w:trPr>
        <w:tc>
          <w:tcPr>
            <w:tcW w:w="5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86BB3" w:rsidRPr="00F32D0E" w:rsidRDefault="00C86BB3" w:rsidP="00C86BB3">
            <w:pPr>
              <w:spacing w:before="100" w:beforeAutospacing="1" w:line="66" w:lineRule="atLeast"/>
            </w:pPr>
            <w:r w:rsidRPr="00F32D0E">
              <w:rPr>
                <w:b/>
                <w:bCs/>
              </w:rPr>
              <w:t>2.</w:t>
            </w:r>
          </w:p>
        </w:tc>
        <w:tc>
          <w:tcPr>
            <w:tcW w:w="2696"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C86BB3" w:rsidRPr="00F32D0E" w:rsidRDefault="00C86BB3" w:rsidP="00C86BB3">
            <w:pPr>
              <w:spacing w:before="100" w:beforeAutospacing="1" w:line="66" w:lineRule="atLeast"/>
              <w:jc w:val="both"/>
            </w:pPr>
            <w:r w:rsidRPr="00F32D0E">
              <w:t xml:space="preserve">Анкетирование родителей первоклассников </w:t>
            </w:r>
          </w:p>
        </w:tc>
        <w:tc>
          <w:tcPr>
            <w:tcW w:w="1557" w:type="dxa"/>
            <w:tcBorders>
              <w:top w:val="nil"/>
              <w:left w:val="nil"/>
              <w:bottom w:val="single" w:sz="8" w:space="0" w:color="auto"/>
              <w:right w:val="single" w:sz="8" w:space="0" w:color="auto"/>
            </w:tcBorders>
            <w:tcMar>
              <w:top w:w="0" w:type="dxa"/>
              <w:left w:w="108" w:type="dxa"/>
              <w:bottom w:w="0" w:type="dxa"/>
              <w:right w:w="108" w:type="dxa"/>
            </w:tcMar>
            <w:hideMark/>
          </w:tcPr>
          <w:p w:rsidR="00C86BB3" w:rsidRPr="00F32D0E" w:rsidRDefault="00C86BB3" w:rsidP="00C86BB3">
            <w:pPr>
              <w:spacing w:before="100" w:beforeAutospacing="1" w:line="66" w:lineRule="atLeast"/>
            </w:pPr>
            <w:r w:rsidRPr="00F32D0E">
              <w:t>Кабинет психолога</w:t>
            </w:r>
          </w:p>
        </w:tc>
        <w:tc>
          <w:tcPr>
            <w:tcW w:w="1277" w:type="dxa"/>
            <w:tcBorders>
              <w:top w:val="nil"/>
              <w:left w:val="nil"/>
              <w:bottom w:val="single" w:sz="8" w:space="0" w:color="auto"/>
              <w:right w:val="single" w:sz="8" w:space="0" w:color="auto"/>
            </w:tcBorders>
            <w:tcMar>
              <w:top w:w="0" w:type="dxa"/>
              <w:left w:w="108" w:type="dxa"/>
              <w:bottom w:w="0" w:type="dxa"/>
              <w:right w:w="108" w:type="dxa"/>
            </w:tcMar>
            <w:hideMark/>
          </w:tcPr>
          <w:p w:rsidR="00C86BB3" w:rsidRPr="00F32D0E" w:rsidRDefault="00C86BB3" w:rsidP="00C86BB3">
            <w:r w:rsidRPr="00F32D0E">
              <w:t>Педагог – психолог</w:t>
            </w:r>
          </w:p>
        </w:tc>
        <w:tc>
          <w:tcPr>
            <w:tcW w:w="156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C86BB3" w:rsidRPr="00F32D0E" w:rsidRDefault="00C86BB3" w:rsidP="00C86BB3">
            <w:pPr>
              <w:spacing w:before="100" w:beforeAutospacing="1" w:line="66" w:lineRule="atLeast"/>
            </w:pPr>
            <w:r w:rsidRPr="00F32D0E">
              <w:t>Октябрь</w:t>
            </w:r>
          </w:p>
          <w:p w:rsidR="00C86BB3" w:rsidRPr="00F32D0E" w:rsidRDefault="00C86BB3" w:rsidP="00C86BB3"/>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C86BB3" w:rsidRPr="00F32D0E" w:rsidRDefault="00C86BB3" w:rsidP="00C86BB3">
            <w:pPr>
              <w:spacing w:before="100" w:beforeAutospacing="1" w:after="100" w:afterAutospacing="1"/>
            </w:pPr>
            <w:r w:rsidRPr="00F32D0E">
              <w:rPr>
                <w:iCs/>
              </w:rPr>
              <w:t>Изучение социально-психологической адаптации первоклассников к школе</w:t>
            </w:r>
          </w:p>
        </w:tc>
      </w:tr>
      <w:tr w:rsidR="00C86BB3" w:rsidRPr="00F32D0E" w:rsidTr="00F700A3">
        <w:trPr>
          <w:trHeight w:val="66"/>
        </w:trPr>
        <w:tc>
          <w:tcPr>
            <w:tcW w:w="5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86BB3" w:rsidRPr="00F32D0E" w:rsidRDefault="00C86BB3" w:rsidP="00C86BB3">
            <w:pPr>
              <w:spacing w:before="100" w:beforeAutospacing="1" w:line="66" w:lineRule="atLeast"/>
            </w:pPr>
            <w:r w:rsidRPr="00F32D0E">
              <w:rPr>
                <w:b/>
                <w:bCs/>
              </w:rPr>
              <w:t>3.</w:t>
            </w:r>
          </w:p>
        </w:tc>
        <w:tc>
          <w:tcPr>
            <w:tcW w:w="2696"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C86BB3" w:rsidRPr="00F32D0E" w:rsidRDefault="00C86BB3" w:rsidP="00C86BB3">
            <w:pPr>
              <w:spacing w:before="100" w:beforeAutospacing="1" w:line="66" w:lineRule="atLeast"/>
              <w:jc w:val="both"/>
            </w:pPr>
            <w:r w:rsidRPr="00F32D0E">
              <w:t>Групповая диагностика адаптации учащихся 1-х классов.</w:t>
            </w:r>
          </w:p>
        </w:tc>
        <w:tc>
          <w:tcPr>
            <w:tcW w:w="1557" w:type="dxa"/>
            <w:tcBorders>
              <w:top w:val="nil"/>
              <w:left w:val="nil"/>
              <w:bottom w:val="single" w:sz="8" w:space="0" w:color="auto"/>
              <w:right w:val="single" w:sz="8" w:space="0" w:color="auto"/>
            </w:tcBorders>
            <w:tcMar>
              <w:top w:w="0" w:type="dxa"/>
              <w:left w:w="108" w:type="dxa"/>
              <w:bottom w:w="0" w:type="dxa"/>
              <w:right w:w="108" w:type="dxa"/>
            </w:tcMar>
            <w:hideMark/>
          </w:tcPr>
          <w:p w:rsidR="00C86BB3" w:rsidRPr="00F32D0E" w:rsidRDefault="00C86BB3" w:rsidP="00C86BB3">
            <w:pPr>
              <w:spacing w:before="100" w:beforeAutospacing="1" w:line="66" w:lineRule="atLeast"/>
            </w:pPr>
            <w:r w:rsidRPr="00F32D0E">
              <w:t>Классные кабинеты</w:t>
            </w:r>
          </w:p>
        </w:tc>
        <w:tc>
          <w:tcPr>
            <w:tcW w:w="1277" w:type="dxa"/>
            <w:tcBorders>
              <w:top w:val="nil"/>
              <w:left w:val="nil"/>
              <w:bottom w:val="single" w:sz="8" w:space="0" w:color="auto"/>
              <w:right w:val="single" w:sz="8" w:space="0" w:color="auto"/>
            </w:tcBorders>
            <w:tcMar>
              <w:top w:w="0" w:type="dxa"/>
              <w:left w:w="108" w:type="dxa"/>
              <w:bottom w:w="0" w:type="dxa"/>
              <w:right w:w="108" w:type="dxa"/>
            </w:tcMar>
            <w:hideMark/>
          </w:tcPr>
          <w:p w:rsidR="00C86BB3" w:rsidRPr="00F32D0E" w:rsidRDefault="00C86BB3" w:rsidP="00C86BB3">
            <w:r w:rsidRPr="00F32D0E">
              <w:t>Педагог – психолог</w:t>
            </w:r>
          </w:p>
        </w:tc>
        <w:tc>
          <w:tcPr>
            <w:tcW w:w="156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C86BB3" w:rsidRPr="00F32D0E" w:rsidRDefault="00C86BB3" w:rsidP="00C86BB3">
            <w:pPr>
              <w:spacing w:before="100" w:beforeAutospacing="1" w:line="66" w:lineRule="atLeast"/>
            </w:pPr>
            <w:r w:rsidRPr="00F32D0E">
              <w:t>Октябрь ноябрь</w:t>
            </w:r>
          </w:p>
          <w:p w:rsidR="00C86BB3" w:rsidRPr="00F32D0E" w:rsidRDefault="00C86BB3" w:rsidP="00C86BB3"/>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C86BB3" w:rsidRPr="00F32D0E" w:rsidRDefault="00C86BB3" w:rsidP="00C86BB3">
            <w:pPr>
              <w:spacing w:before="100" w:beforeAutospacing="1" w:line="66" w:lineRule="atLeast"/>
            </w:pPr>
            <w:r w:rsidRPr="00F32D0E">
              <w:t>Оценка уровня адаптации, выявление дезадаптированных учащихся</w:t>
            </w:r>
          </w:p>
        </w:tc>
      </w:tr>
      <w:tr w:rsidR="00C86BB3" w:rsidRPr="00F32D0E" w:rsidTr="00F700A3">
        <w:trPr>
          <w:trHeight w:val="66"/>
        </w:trPr>
        <w:tc>
          <w:tcPr>
            <w:tcW w:w="5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86BB3" w:rsidRPr="00F32D0E" w:rsidRDefault="00C86BB3" w:rsidP="00C86BB3">
            <w:pPr>
              <w:spacing w:before="100" w:beforeAutospacing="1" w:line="66" w:lineRule="atLeast"/>
            </w:pPr>
            <w:r w:rsidRPr="00F32D0E">
              <w:rPr>
                <w:b/>
                <w:bCs/>
              </w:rPr>
              <w:t>4.</w:t>
            </w:r>
          </w:p>
        </w:tc>
        <w:tc>
          <w:tcPr>
            <w:tcW w:w="2696"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C86BB3" w:rsidRPr="00F32D0E" w:rsidRDefault="00C86BB3" w:rsidP="00C86BB3">
            <w:pPr>
              <w:spacing w:before="100" w:beforeAutospacing="1" w:line="66" w:lineRule="atLeast"/>
              <w:jc w:val="both"/>
            </w:pPr>
            <w:r w:rsidRPr="00F32D0E">
              <w:t xml:space="preserve">Групповая диагностика учащихся 4–х классов </w:t>
            </w:r>
          </w:p>
        </w:tc>
        <w:tc>
          <w:tcPr>
            <w:tcW w:w="1557" w:type="dxa"/>
            <w:tcBorders>
              <w:top w:val="nil"/>
              <w:left w:val="nil"/>
              <w:bottom w:val="single" w:sz="8" w:space="0" w:color="auto"/>
              <w:right w:val="single" w:sz="8" w:space="0" w:color="auto"/>
            </w:tcBorders>
            <w:tcMar>
              <w:top w:w="0" w:type="dxa"/>
              <w:left w:w="108" w:type="dxa"/>
              <w:bottom w:w="0" w:type="dxa"/>
              <w:right w:w="108" w:type="dxa"/>
            </w:tcMar>
            <w:hideMark/>
          </w:tcPr>
          <w:p w:rsidR="00C86BB3" w:rsidRPr="00F32D0E" w:rsidRDefault="00C86BB3" w:rsidP="00C86BB3">
            <w:pPr>
              <w:spacing w:before="100" w:beforeAutospacing="1" w:line="66" w:lineRule="atLeast"/>
            </w:pPr>
            <w:r w:rsidRPr="00F32D0E">
              <w:t>Классные кабинеты</w:t>
            </w:r>
          </w:p>
        </w:tc>
        <w:tc>
          <w:tcPr>
            <w:tcW w:w="1277" w:type="dxa"/>
            <w:tcBorders>
              <w:top w:val="nil"/>
              <w:left w:val="nil"/>
              <w:bottom w:val="single" w:sz="8" w:space="0" w:color="auto"/>
              <w:right w:val="single" w:sz="8" w:space="0" w:color="auto"/>
            </w:tcBorders>
            <w:tcMar>
              <w:top w:w="0" w:type="dxa"/>
              <w:left w:w="108" w:type="dxa"/>
              <w:bottom w:w="0" w:type="dxa"/>
              <w:right w:w="108" w:type="dxa"/>
            </w:tcMar>
            <w:hideMark/>
          </w:tcPr>
          <w:p w:rsidR="00C86BB3" w:rsidRPr="00F32D0E" w:rsidRDefault="00C86BB3" w:rsidP="00C86BB3">
            <w:r w:rsidRPr="00F32D0E">
              <w:t>Педагог – психолог</w:t>
            </w:r>
          </w:p>
        </w:tc>
        <w:tc>
          <w:tcPr>
            <w:tcW w:w="156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C86BB3" w:rsidRPr="00F32D0E" w:rsidRDefault="00C86BB3" w:rsidP="00C86BB3">
            <w:pPr>
              <w:spacing w:before="100" w:beforeAutospacing="1" w:line="66" w:lineRule="atLeast"/>
            </w:pPr>
            <w:r w:rsidRPr="00F32D0E">
              <w:t>Апрель</w:t>
            </w:r>
          </w:p>
          <w:p w:rsidR="00C86BB3" w:rsidRPr="00F32D0E" w:rsidRDefault="00C86BB3" w:rsidP="00C86BB3"/>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C86BB3" w:rsidRPr="00F32D0E" w:rsidRDefault="00C86BB3" w:rsidP="00C86BB3">
            <w:pPr>
              <w:spacing w:before="100" w:beforeAutospacing="1" w:line="66" w:lineRule="atLeast"/>
            </w:pPr>
            <w:r w:rsidRPr="00F32D0E">
              <w:t xml:space="preserve">Исследование уровня интеллектуального развития учащихся </w:t>
            </w:r>
          </w:p>
        </w:tc>
      </w:tr>
      <w:tr w:rsidR="00C86BB3" w:rsidRPr="00F32D0E" w:rsidTr="00F700A3">
        <w:trPr>
          <w:trHeight w:val="66"/>
        </w:trPr>
        <w:tc>
          <w:tcPr>
            <w:tcW w:w="5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86BB3" w:rsidRPr="00F32D0E" w:rsidRDefault="00C86BB3" w:rsidP="00C86BB3">
            <w:pPr>
              <w:spacing w:before="100" w:beforeAutospacing="1" w:line="66" w:lineRule="atLeast"/>
            </w:pPr>
            <w:r w:rsidRPr="00F32D0E">
              <w:rPr>
                <w:b/>
                <w:bCs/>
              </w:rPr>
              <w:t>5.</w:t>
            </w:r>
          </w:p>
        </w:tc>
        <w:tc>
          <w:tcPr>
            <w:tcW w:w="2696"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C86BB3" w:rsidRPr="00F32D0E" w:rsidRDefault="00C86BB3" w:rsidP="00C86BB3">
            <w:pPr>
              <w:spacing w:before="100" w:beforeAutospacing="1" w:line="66" w:lineRule="atLeast"/>
              <w:jc w:val="both"/>
            </w:pPr>
            <w:r w:rsidRPr="00F32D0E">
              <w:t>Индивидуальная диагностика учащихся по запросу педагогов и родителей</w:t>
            </w:r>
          </w:p>
        </w:tc>
        <w:tc>
          <w:tcPr>
            <w:tcW w:w="1557" w:type="dxa"/>
            <w:tcBorders>
              <w:top w:val="nil"/>
              <w:left w:val="nil"/>
              <w:bottom w:val="single" w:sz="8" w:space="0" w:color="auto"/>
              <w:right w:val="single" w:sz="8" w:space="0" w:color="auto"/>
            </w:tcBorders>
            <w:tcMar>
              <w:top w:w="0" w:type="dxa"/>
              <w:left w:w="108" w:type="dxa"/>
              <w:bottom w:w="0" w:type="dxa"/>
              <w:right w:w="108" w:type="dxa"/>
            </w:tcMar>
            <w:hideMark/>
          </w:tcPr>
          <w:p w:rsidR="00C86BB3" w:rsidRPr="00F32D0E" w:rsidRDefault="00C86BB3" w:rsidP="00C86BB3">
            <w:pPr>
              <w:spacing w:before="100" w:beforeAutospacing="1" w:line="66" w:lineRule="atLeast"/>
            </w:pPr>
            <w:r w:rsidRPr="00F32D0E">
              <w:t>Кабинет психолога</w:t>
            </w:r>
          </w:p>
        </w:tc>
        <w:tc>
          <w:tcPr>
            <w:tcW w:w="1277" w:type="dxa"/>
            <w:tcBorders>
              <w:top w:val="nil"/>
              <w:left w:val="nil"/>
              <w:bottom w:val="single" w:sz="8" w:space="0" w:color="auto"/>
              <w:right w:val="single" w:sz="8" w:space="0" w:color="auto"/>
            </w:tcBorders>
            <w:tcMar>
              <w:top w:w="0" w:type="dxa"/>
              <w:left w:w="108" w:type="dxa"/>
              <w:bottom w:w="0" w:type="dxa"/>
              <w:right w:w="108" w:type="dxa"/>
            </w:tcMar>
            <w:hideMark/>
          </w:tcPr>
          <w:p w:rsidR="00C86BB3" w:rsidRPr="00F32D0E" w:rsidRDefault="00C86BB3" w:rsidP="00C86BB3">
            <w:r w:rsidRPr="00F32D0E">
              <w:t>Педагог – психолог</w:t>
            </w:r>
          </w:p>
        </w:tc>
        <w:tc>
          <w:tcPr>
            <w:tcW w:w="156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C86BB3" w:rsidRPr="00F32D0E" w:rsidRDefault="00C86BB3" w:rsidP="00C86BB3">
            <w:pPr>
              <w:spacing w:before="100" w:beforeAutospacing="1" w:line="66" w:lineRule="atLeast"/>
            </w:pPr>
            <w:r w:rsidRPr="00F32D0E">
              <w:t>В течение года</w:t>
            </w:r>
          </w:p>
          <w:p w:rsidR="00C86BB3" w:rsidRPr="00F32D0E" w:rsidRDefault="00C86BB3" w:rsidP="00C86BB3"/>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C86BB3" w:rsidRPr="00F32D0E" w:rsidRDefault="00C86BB3" w:rsidP="00C86BB3">
            <w:pPr>
              <w:spacing w:before="100" w:beforeAutospacing="1" w:line="66" w:lineRule="atLeast"/>
            </w:pPr>
            <w:r w:rsidRPr="00F32D0E">
              <w:t>Психолого – педагогическая помощь</w:t>
            </w:r>
          </w:p>
        </w:tc>
      </w:tr>
      <w:tr w:rsidR="00C86BB3" w:rsidRPr="00F32D0E" w:rsidTr="00F700A3">
        <w:trPr>
          <w:trHeight w:val="66"/>
        </w:trPr>
        <w:tc>
          <w:tcPr>
            <w:tcW w:w="5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86BB3" w:rsidRPr="00F32D0E" w:rsidRDefault="00C86BB3" w:rsidP="00C86BB3">
            <w:pPr>
              <w:spacing w:before="100" w:beforeAutospacing="1" w:line="66" w:lineRule="atLeast"/>
            </w:pPr>
            <w:r w:rsidRPr="00F32D0E">
              <w:rPr>
                <w:b/>
                <w:bCs/>
              </w:rPr>
              <w:t>6.</w:t>
            </w:r>
          </w:p>
        </w:tc>
        <w:tc>
          <w:tcPr>
            <w:tcW w:w="2696"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C86BB3" w:rsidRPr="00F32D0E" w:rsidRDefault="00C86BB3" w:rsidP="00C86BB3">
            <w:pPr>
              <w:spacing w:before="100" w:beforeAutospacing="1" w:line="66" w:lineRule="atLeast"/>
              <w:jc w:val="both"/>
            </w:pPr>
            <w:r w:rsidRPr="00F32D0E">
              <w:t xml:space="preserve">Индивидуальная диагностика неуспевающих </w:t>
            </w:r>
            <w:r w:rsidRPr="00F32D0E">
              <w:lastRenderedPageBreak/>
              <w:t>учащихся</w:t>
            </w:r>
          </w:p>
        </w:tc>
        <w:tc>
          <w:tcPr>
            <w:tcW w:w="1557" w:type="dxa"/>
            <w:tcBorders>
              <w:top w:val="nil"/>
              <w:left w:val="nil"/>
              <w:bottom w:val="single" w:sz="8" w:space="0" w:color="auto"/>
              <w:right w:val="single" w:sz="8" w:space="0" w:color="auto"/>
            </w:tcBorders>
            <w:tcMar>
              <w:top w:w="0" w:type="dxa"/>
              <w:left w:w="108" w:type="dxa"/>
              <w:bottom w:w="0" w:type="dxa"/>
              <w:right w:w="108" w:type="dxa"/>
            </w:tcMar>
            <w:hideMark/>
          </w:tcPr>
          <w:p w:rsidR="00C86BB3" w:rsidRPr="00F32D0E" w:rsidRDefault="00C86BB3" w:rsidP="00C86BB3">
            <w:pPr>
              <w:spacing w:before="100" w:beforeAutospacing="1" w:line="66" w:lineRule="atLeast"/>
            </w:pPr>
            <w:r w:rsidRPr="00F32D0E">
              <w:lastRenderedPageBreak/>
              <w:t>Кабинет психолога</w:t>
            </w:r>
          </w:p>
        </w:tc>
        <w:tc>
          <w:tcPr>
            <w:tcW w:w="1277" w:type="dxa"/>
            <w:tcBorders>
              <w:top w:val="nil"/>
              <w:left w:val="nil"/>
              <w:bottom w:val="single" w:sz="8" w:space="0" w:color="auto"/>
              <w:right w:val="single" w:sz="8" w:space="0" w:color="auto"/>
            </w:tcBorders>
            <w:tcMar>
              <w:top w:w="0" w:type="dxa"/>
              <w:left w:w="108" w:type="dxa"/>
              <w:bottom w:w="0" w:type="dxa"/>
              <w:right w:w="108" w:type="dxa"/>
            </w:tcMar>
            <w:hideMark/>
          </w:tcPr>
          <w:p w:rsidR="00C86BB3" w:rsidRPr="00F32D0E" w:rsidRDefault="00C86BB3" w:rsidP="00C86BB3">
            <w:r w:rsidRPr="00F32D0E">
              <w:t>Педагог – психолог</w:t>
            </w:r>
          </w:p>
        </w:tc>
        <w:tc>
          <w:tcPr>
            <w:tcW w:w="156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C86BB3" w:rsidRPr="00F32D0E" w:rsidRDefault="00C86BB3" w:rsidP="00C86BB3">
            <w:pPr>
              <w:spacing w:before="100" w:beforeAutospacing="1" w:line="66" w:lineRule="atLeast"/>
            </w:pPr>
            <w:r w:rsidRPr="00F32D0E">
              <w:t>В течение года</w:t>
            </w:r>
          </w:p>
          <w:p w:rsidR="00C86BB3" w:rsidRPr="00F32D0E" w:rsidRDefault="00C86BB3" w:rsidP="00C86BB3"/>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C86BB3" w:rsidRPr="00F32D0E" w:rsidRDefault="00C86BB3" w:rsidP="00C86BB3">
            <w:pPr>
              <w:spacing w:before="100" w:beforeAutospacing="1" w:line="66" w:lineRule="atLeast"/>
            </w:pPr>
            <w:r w:rsidRPr="00F32D0E">
              <w:t xml:space="preserve">Выявление уровня интеллектуального развития, причин </w:t>
            </w:r>
            <w:r w:rsidRPr="00F32D0E">
              <w:lastRenderedPageBreak/>
              <w:t>низкой успеваемости.</w:t>
            </w:r>
          </w:p>
        </w:tc>
      </w:tr>
      <w:tr w:rsidR="00C86BB3" w:rsidRPr="00F32D0E" w:rsidTr="00F700A3">
        <w:trPr>
          <w:trHeight w:val="66"/>
        </w:trPr>
        <w:tc>
          <w:tcPr>
            <w:tcW w:w="5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86BB3" w:rsidRPr="00F32D0E" w:rsidRDefault="00C86BB3" w:rsidP="00C86BB3">
            <w:pPr>
              <w:spacing w:before="100" w:beforeAutospacing="1" w:line="66" w:lineRule="atLeast"/>
            </w:pPr>
            <w:r w:rsidRPr="00F32D0E">
              <w:rPr>
                <w:b/>
                <w:bCs/>
              </w:rPr>
              <w:lastRenderedPageBreak/>
              <w:t>7.</w:t>
            </w:r>
          </w:p>
        </w:tc>
        <w:tc>
          <w:tcPr>
            <w:tcW w:w="2696"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C86BB3" w:rsidRPr="00F32D0E" w:rsidRDefault="00C86BB3" w:rsidP="00C86BB3">
            <w:pPr>
              <w:spacing w:before="100" w:beforeAutospacing="1" w:line="66" w:lineRule="atLeast"/>
              <w:jc w:val="both"/>
            </w:pPr>
            <w:r w:rsidRPr="00F32D0E">
              <w:t>Посещение уроков</w:t>
            </w:r>
          </w:p>
        </w:tc>
        <w:tc>
          <w:tcPr>
            <w:tcW w:w="1557" w:type="dxa"/>
            <w:tcBorders>
              <w:top w:val="nil"/>
              <w:left w:val="nil"/>
              <w:bottom w:val="single" w:sz="8" w:space="0" w:color="auto"/>
              <w:right w:val="single" w:sz="8" w:space="0" w:color="auto"/>
            </w:tcBorders>
            <w:tcMar>
              <w:top w:w="0" w:type="dxa"/>
              <w:left w:w="108" w:type="dxa"/>
              <w:bottom w:w="0" w:type="dxa"/>
              <w:right w:w="108" w:type="dxa"/>
            </w:tcMar>
            <w:hideMark/>
          </w:tcPr>
          <w:p w:rsidR="00C86BB3" w:rsidRPr="00F32D0E" w:rsidRDefault="00C86BB3" w:rsidP="00C86BB3">
            <w:pPr>
              <w:spacing w:before="100" w:beforeAutospacing="1" w:line="66" w:lineRule="atLeast"/>
            </w:pPr>
            <w:r w:rsidRPr="00F32D0E">
              <w:t>Классные кабинеты</w:t>
            </w:r>
          </w:p>
        </w:tc>
        <w:tc>
          <w:tcPr>
            <w:tcW w:w="1277" w:type="dxa"/>
            <w:tcBorders>
              <w:top w:val="nil"/>
              <w:left w:val="nil"/>
              <w:bottom w:val="single" w:sz="8" w:space="0" w:color="auto"/>
              <w:right w:val="single" w:sz="8" w:space="0" w:color="auto"/>
            </w:tcBorders>
            <w:tcMar>
              <w:top w:w="0" w:type="dxa"/>
              <w:left w:w="108" w:type="dxa"/>
              <w:bottom w:w="0" w:type="dxa"/>
              <w:right w:w="108" w:type="dxa"/>
            </w:tcMar>
            <w:hideMark/>
          </w:tcPr>
          <w:p w:rsidR="00C86BB3" w:rsidRPr="00F32D0E" w:rsidRDefault="00C86BB3" w:rsidP="00C86BB3">
            <w:r w:rsidRPr="00F32D0E">
              <w:t>Педагог – психолог</w:t>
            </w:r>
          </w:p>
        </w:tc>
        <w:tc>
          <w:tcPr>
            <w:tcW w:w="156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C86BB3" w:rsidRPr="00F32D0E" w:rsidRDefault="00C86BB3" w:rsidP="00C86BB3">
            <w:pPr>
              <w:spacing w:before="100" w:beforeAutospacing="1" w:line="66" w:lineRule="atLeast"/>
            </w:pPr>
            <w:r w:rsidRPr="00F32D0E">
              <w:t>В  течение года</w:t>
            </w:r>
          </w:p>
          <w:p w:rsidR="00C86BB3" w:rsidRPr="00F32D0E" w:rsidRDefault="00C86BB3" w:rsidP="00C86BB3"/>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C86BB3" w:rsidRPr="00F32D0E" w:rsidRDefault="00C86BB3" w:rsidP="00C86BB3">
            <w:pPr>
              <w:spacing w:before="100" w:beforeAutospacing="1" w:line="66" w:lineRule="atLeast"/>
            </w:pPr>
            <w:r w:rsidRPr="00F32D0E">
              <w:t>Изучение коммуникативной деятельности учителя и учащихся. Заключение.</w:t>
            </w:r>
          </w:p>
        </w:tc>
      </w:tr>
      <w:tr w:rsidR="00C86BB3" w:rsidRPr="00F32D0E" w:rsidTr="00F700A3">
        <w:trPr>
          <w:trHeight w:val="66"/>
        </w:trPr>
        <w:tc>
          <w:tcPr>
            <w:tcW w:w="10348" w:type="dxa"/>
            <w:gridSpan w:val="9"/>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86BB3" w:rsidRPr="00F32D0E" w:rsidRDefault="00C86BB3" w:rsidP="00C86BB3">
            <w:pPr>
              <w:spacing w:before="100" w:beforeAutospacing="1" w:line="66" w:lineRule="atLeast"/>
              <w:ind w:left="567" w:firstLine="567"/>
              <w:jc w:val="center"/>
            </w:pPr>
            <w:r w:rsidRPr="00F32D0E">
              <w:rPr>
                <w:b/>
                <w:bCs/>
              </w:rPr>
              <w:t>2. КОРРЕКЦИОННО - РАЗВИВАЮЩЕЕ НАПРАВЛЕНИЕ.</w:t>
            </w:r>
          </w:p>
        </w:tc>
      </w:tr>
      <w:tr w:rsidR="00C86BB3" w:rsidRPr="00F32D0E" w:rsidTr="00F700A3">
        <w:trPr>
          <w:trHeight w:val="66"/>
        </w:trPr>
        <w:tc>
          <w:tcPr>
            <w:tcW w:w="5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86BB3" w:rsidRPr="00F32D0E" w:rsidRDefault="00C86BB3" w:rsidP="00C86BB3">
            <w:pPr>
              <w:spacing w:before="100" w:beforeAutospacing="1" w:line="66" w:lineRule="atLeast"/>
            </w:pPr>
            <w:r w:rsidRPr="00F32D0E">
              <w:rPr>
                <w:b/>
                <w:bCs/>
              </w:rPr>
              <w:t>8</w:t>
            </w:r>
          </w:p>
        </w:tc>
        <w:tc>
          <w:tcPr>
            <w:tcW w:w="2696"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C86BB3" w:rsidRPr="00F32D0E" w:rsidRDefault="00C86BB3" w:rsidP="00C86BB3">
            <w:pPr>
              <w:spacing w:before="100" w:beforeAutospacing="1" w:line="66" w:lineRule="atLeast"/>
              <w:jc w:val="both"/>
            </w:pPr>
            <w:r w:rsidRPr="00F32D0E">
              <w:t>Индивидуальная коррекционная работа с дезадаптированными учащимися 1-х классов</w:t>
            </w:r>
          </w:p>
        </w:tc>
        <w:tc>
          <w:tcPr>
            <w:tcW w:w="1557" w:type="dxa"/>
            <w:tcBorders>
              <w:top w:val="nil"/>
              <w:left w:val="nil"/>
              <w:bottom w:val="single" w:sz="8" w:space="0" w:color="auto"/>
              <w:right w:val="single" w:sz="8" w:space="0" w:color="auto"/>
            </w:tcBorders>
            <w:tcMar>
              <w:top w:w="0" w:type="dxa"/>
              <w:left w:w="108" w:type="dxa"/>
              <w:bottom w:w="0" w:type="dxa"/>
              <w:right w:w="108" w:type="dxa"/>
            </w:tcMar>
            <w:hideMark/>
          </w:tcPr>
          <w:p w:rsidR="00C86BB3" w:rsidRPr="00F32D0E" w:rsidRDefault="00C86BB3" w:rsidP="00C86BB3">
            <w:pPr>
              <w:spacing w:before="100" w:beforeAutospacing="1" w:line="66" w:lineRule="atLeast"/>
            </w:pPr>
            <w:r w:rsidRPr="00F32D0E">
              <w:t>Кабинет психолога</w:t>
            </w:r>
          </w:p>
        </w:tc>
        <w:tc>
          <w:tcPr>
            <w:tcW w:w="1277" w:type="dxa"/>
            <w:tcBorders>
              <w:top w:val="nil"/>
              <w:left w:val="nil"/>
              <w:bottom w:val="single" w:sz="8" w:space="0" w:color="auto"/>
              <w:right w:val="single" w:sz="8" w:space="0" w:color="auto"/>
            </w:tcBorders>
            <w:tcMar>
              <w:top w:w="0" w:type="dxa"/>
              <w:left w:w="108" w:type="dxa"/>
              <w:bottom w:w="0" w:type="dxa"/>
              <w:right w:w="108" w:type="dxa"/>
            </w:tcMar>
            <w:hideMark/>
          </w:tcPr>
          <w:p w:rsidR="00C86BB3" w:rsidRPr="00F32D0E" w:rsidRDefault="00C86BB3" w:rsidP="00C86BB3">
            <w:pPr>
              <w:spacing w:before="100" w:beforeAutospacing="1" w:line="66" w:lineRule="atLeast"/>
            </w:pPr>
            <w:r w:rsidRPr="00F32D0E">
              <w:t>Педагог-психолог</w:t>
            </w:r>
          </w:p>
        </w:tc>
        <w:tc>
          <w:tcPr>
            <w:tcW w:w="156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C86BB3" w:rsidRPr="00F32D0E" w:rsidRDefault="00C86BB3" w:rsidP="00C86BB3">
            <w:pPr>
              <w:spacing w:before="100" w:beforeAutospacing="1" w:line="66" w:lineRule="atLeast"/>
            </w:pPr>
            <w:r w:rsidRPr="00F32D0E">
              <w:t>Ноябрь-март</w:t>
            </w:r>
          </w:p>
          <w:p w:rsidR="00C86BB3" w:rsidRPr="00F32D0E" w:rsidRDefault="00C86BB3" w:rsidP="00C86BB3"/>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C86BB3" w:rsidRPr="00F32D0E" w:rsidRDefault="00C86BB3" w:rsidP="00C86BB3">
            <w:pPr>
              <w:spacing w:before="100" w:beforeAutospacing="1" w:line="66" w:lineRule="atLeast"/>
            </w:pPr>
            <w:r w:rsidRPr="00F32D0E">
              <w:t>Коррекция познавательной, эмоциональной и поведенческой сферы.</w:t>
            </w:r>
          </w:p>
        </w:tc>
      </w:tr>
      <w:tr w:rsidR="00C86BB3" w:rsidRPr="00F32D0E" w:rsidTr="00F700A3">
        <w:trPr>
          <w:trHeight w:val="66"/>
        </w:trPr>
        <w:tc>
          <w:tcPr>
            <w:tcW w:w="5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86BB3" w:rsidRPr="00F32D0E" w:rsidRDefault="00C86BB3" w:rsidP="00C86BB3">
            <w:pPr>
              <w:spacing w:before="100" w:beforeAutospacing="1" w:line="66" w:lineRule="atLeast"/>
            </w:pPr>
            <w:r w:rsidRPr="00F32D0E">
              <w:rPr>
                <w:b/>
                <w:bCs/>
              </w:rPr>
              <w:t>9.</w:t>
            </w:r>
          </w:p>
        </w:tc>
        <w:tc>
          <w:tcPr>
            <w:tcW w:w="2696"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C86BB3" w:rsidRPr="00F32D0E" w:rsidRDefault="00C86BB3" w:rsidP="00C86BB3">
            <w:pPr>
              <w:spacing w:before="100" w:beforeAutospacing="1" w:line="66" w:lineRule="atLeast"/>
              <w:jc w:val="both"/>
            </w:pPr>
            <w:r w:rsidRPr="00F32D0E">
              <w:t>Индивидуальная коррекционно - развивающая работа по запросу педагогов</w:t>
            </w:r>
          </w:p>
        </w:tc>
        <w:tc>
          <w:tcPr>
            <w:tcW w:w="1557" w:type="dxa"/>
            <w:tcBorders>
              <w:top w:val="nil"/>
              <w:left w:val="nil"/>
              <w:bottom w:val="single" w:sz="8" w:space="0" w:color="auto"/>
              <w:right w:val="single" w:sz="8" w:space="0" w:color="auto"/>
            </w:tcBorders>
            <w:tcMar>
              <w:top w:w="0" w:type="dxa"/>
              <w:left w:w="108" w:type="dxa"/>
              <w:bottom w:w="0" w:type="dxa"/>
              <w:right w:w="108" w:type="dxa"/>
            </w:tcMar>
            <w:hideMark/>
          </w:tcPr>
          <w:p w:rsidR="00C86BB3" w:rsidRPr="00F32D0E" w:rsidRDefault="00C86BB3" w:rsidP="00C86BB3">
            <w:pPr>
              <w:spacing w:before="100" w:beforeAutospacing="1" w:line="66" w:lineRule="atLeast"/>
            </w:pPr>
            <w:r w:rsidRPr="00F32D0E">
              <w:t>Кабинет психолога</w:t>
            </w:r>
          </w:p>
        </w:tc>
        <w:tc>
          <w:tcPr>
            <w:tcW w:w="1277" w:type="dxa"/>
            <w:tcBorders>
              <w:top w:val="nil"/>
              <w:left w:val="nil"/>
              <w:bottom w:val="single" w:sz="8" w:space="0" w:color="auto"/>
              <w:right w:val="single" w:sz="8" w:space="0" w:color="auto"/>
            </w:tcBorders>
            <w:tcMar>
              <w:top w:w="0" w:type="dxa"/>
              <w:left w:w="108" w:type="dxa"/>
              <w:bottom w:w="0" w:type="dxa"/>
              <w:right w:w="108" w:type="dxa"/>
            </w:tcMar>
            <w:hideMark/>
          </w:tcPr>
          <w:p w:rsidR="00C86BB3" w:rsidRPr="00F32D0E" w:rsidRDefault="00C86BB3" w:rsidP="00C86BB3">
            <w:r w:rsidRPr="00F32D0E">
              <w:t>Педагог – психолог</w:t>
            </w:r>
          </w:p>
        </w:tc>
        <w:tc>
          <w:tcPr>
            <w:tcW w:w="156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C86BB3" w:rsidRPr="00F32D0E" w:rsidRDefault="00C86BB3" w:rsidP="00C86BB3">
            <w:pPr>
              <w:spacing w:before="100" w:beforeAutospacing="1" w:line="66" w:lineRule="atLeast"/>
            </w:pPr>
            <w:r w:rsidRPr="00F32D0E">
              <w:t xml:space="preserve"> В  течение года</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C86BB3" w:rsidRPr="00F32D0E" w:rsidRDefault="00C86BB3" w:rsidP="00C86BB3">
            <w:pPr>
              <w:spacing w:before="100" w:beforeAutospacing="1" w:line="66" w:lineRule="atLeast"/>
            </w:pPr>
            <w:r w:rsidRPr="00F32D0E">
              <w:t>Внесение коррекции в проблемные зоны</w:t>
            </w:r>
          </w:p>
        </w:tc>
      </w:tr>
      <w:tr w:rsidR="00C86BB3" w:rsidRPr="00F32D0E" w:rsidTr="00F700A3">
        <w:trPr>
          <w:trHeight w:val="66"/>
        </w:trPr>
        <w:tc>
          <w:tcPr>
            <w:tcW w:w="5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86BB3" w:rsidRPr="00F32D0E" w:rsidRDefault="00C86BB3" w:rsidP="00C86BB3">
            <w:pPr>
              <w:spacing w:before="100" w:beforeAutospacing="1" w:line="66" w:lineRule="atLeast"/>
            </w:pPr>
            <w:r w:rsidRPr="00F32D0E">
              <w:rPr>
                <w:b/>
                <w:bCs/>
              </w:rPr>
              <w:t>10.</w:t>
            </w:r>
          </w:p>
        </w:tc>
        <w:tc>
          <w:tcPr>
            <w:tcW w:w="2696"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C86BB3" w:rsidRPr="00F32D0E" w:rsidRDefault="00C86BB3" w:rsidP="00C86BB3">
            <w:pPr>
              <w:spacing w:before="100" w:beforeAutospacing="1" w:line="66" w:lineRule="atLeast"/>
              <w:jc w:val="both"/>
            </w:pPr>
            <w:r w:rsidRPr="00F32D0E">
              <w:t>Индивидуальная коррекционно - развивающая работа с неуспевающими учащимися</w:t>
            </w:r>
          </w:p>
        </w:tc>
        <w:tc>
          <w:tcPr>
            <w:tcW w:w="1557" w:type="dxa"/>
            <w:tcBorders>
              <w:top w:val="nil"/>
              <w:left w:val="nil"/>
              <w:bottom w:val="single" w:sz="8" w:space="0" w:color="auto"/>
              <w:right w:val="single" w:sz="8" w:space="0" w:color="auto"/>
            </w:tcBorders>
            <w:tcMar>
              <w:top w:w="0" w:type="dxa"/>
              <w:left w:w="108" w:type="dxa"/>
              <w:bottom w:w="0" w:type="dxa"/>
              <w:right w:w="108" w:type="dxa"/>
            </w:tcMar>
            <w:hideMark/>
          </w:tcPr>
          <w:p w:rsidR="00C86BB3" w:rsidRPr="00F32D0E" w:rsidRDefault="00C86BB3" w:rsidP="00C86BB3">
            <w:pPr>
              <w:spacing w:before="100" w:beforeAutospacing="1" w:line="66" w:lineRule="atLeast"/>
            </w:pPr>
            <w:r w:rsidRPr="00F32D0E">
              <w:t>Кабинет психолога</w:t>
            </w:r>
          </w:p>
        </w:tc>
        <w:tc>
          <w:tcPr>
            <w:tcW w:w="1277" w:type="dxa"/>
            <w:tcBorders>
              <w:top w:val="nil"/>
              <w:left w:val="nil"/>
              <w:bottom w:val="single" w:sz="8" w:space="0" w:color="auto"/>
              <w:right w:val="single" w:sz="8" w:space="0" w:color="auto"/>
            </w:tcBorders>
            <w:tcMar>
              <w:top w:w="0" w:type="dxa"/>
              <w:left w:w="108" w:type="dxa"/>
              <w:bottom w:w="0" w:type="dxa"/>
              <w:right w:w="108" w:type="dxa"/>
            </w:tcMar>
            <w:hideMark/>
          </w:tcPr>
          <w:p w:rsidR="00C86BB3" w:rsidRPr="00F32D0E" w:rsidRDefault="00C86BB3" w:rsidP="00C86BB3">
            <w:r w:rsidRPr="00F32D0E">
              <w:t>Педагог – психолог</w:t>
            </w:r>
          </w:p>
        </w:tc>
        <w:tc>
          <w:tcPr>
            <w:tcW w:w="156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C86BB3" w:rsidRPr="00F32D0E" w:rsidRDefault="00C86BB3" w:rsidP="00C86BB3">
            <w:pPr>
              <w:spacing w:before="100" w:beforeAutospacing="1" w:line="66" w:lineRule="atLeast"/>
            </w:pPr>
            <w:r w:rsidRPr="00F32D0E">
              <w:t>Ноябрь - март</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C86BB3" w:rsidRPr="00F32D0E" w:rsidRDefault="00C86BB3" w:rsidP="00C86BB3">
            <w:pPr>
              <w:spacing w:before="100" w:beforeAutospacing="1" w:line="66" w:lineRule="atLeast"/>
            </w:pPr>
            <w:r w:rsidRPr="00F32D0E">
              <w:t>Внесение коррекции в проблемные зоны</w:t>
            </w:r>
          </w:p>
        </w:tc>
      </w:tr>
      <w:tr w:rsidR="00C86BB3" w:rsidRPr="00F32D0E" w:rsidTr="00F700A3">
        <w:trPr>
          <w:trHeight w:val="66"/>
        </w:trPr>
        <w:tc>
          <w:tcPr>
            <w:tcW w:w="10348" w:type="dxa"/>
            <w:gridSpan w:val="9"/>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86BB3" w:rsidRPr="00F32D0E" w:rsidRDefault="00C86BB3" w:rsidP="00C86BB3">
            <w:pPr>
              <w:spacing w:before="100" w:beforeAutospacing="1" w:line="66" w:lineRule="atLeast"/>
              <w:ind w:left="567" w:firstLine="567"/>
              <w:jc w:val="center"/>
            </w:pPr>
            <w:r w:rsidRPr="00F32D0E">
              <w:rPr>
                <w:b/>
                <w:bCs/>
              </w:rPr>
              <w:t>3. ПСИХОПРОФИЛАКТИЧЕСКОЕ НАПРАВЛЕНИЕ.</w:t>
            </w:r>
          </w:p>
        </w:tc>
      </w:tr>
      <w:tr w:rsidR="00C86BB3" w:rsidRPr="00F32D0E" w:rsidTr="00F700A3">
        <w:trPr>
          <w:trHeight w:val="66"/>
        </w:trPr>
        <w:tc>
          <w:tcPr>
            <w:tcW w:w="5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86BB3" w:rsidRPr="00F32D0E" w:rsidRDefault="00C86BB3" w:rsidP="00C86BB3">
            <w:pPr>
              <w:spacing w:before="100" w:beforeAutospacing="1" w:line="66" w:lineRule="atLeast"/>
            </w:pPr>
            <w:r w:rsidRPr="00F32D0E">
              <w:rPr>
                <w:b/>
                <w:bCs/>
              </w:rPr>
              <w:t>11.</w:t>
            </w:r>
          </w:p>
        </w:tc>
        <w:tc>
          <w:tcPr>
            <w:tcW w:w="2696"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C86BB3" w:rsidRPr="00F32D0E" w:rsidRDefault="00C86BB3" w:rsidP="00C86BB3">
            <w:pPr>
              <w:spacing w:before="100" w:beforeAutospacing="1" w:line="66" w:lineRule="atLeast"/>
              <w:jc w:val="both"/>
            </w:pPr>
            <w:r w:rsidRPr="00F32D0E">
              <w:t>Групповые адаптационные занятия с учащимися 1-х классов</w:t>
            </w:r>
          </w:p>
        </w:tc>
        <w:tc>
          <w:tcPr>
            <w:tcW w:w="1557" w:type="dxa"/>
            <w:tcBorders>
              <w:top w:val="nil"/>
              <w:left w:val="nil"/>
              <w:bottom w:val="single" w:sz="8" w:space="0" w:color="auto"/>
              <w:right w:val="single" w:sz="8" w:space="0" w:color="auto"/>
            </w:tcBorders>
            <w:tcMar>
              <w:top w:w="0" w:type="dxa"/>
              <w:left w:w="108" w:type="dxa"/>
              <w:bottom w:w="0" w:type="dxa"/>
              <w:right w:w="108" w:type="dxa"/>
            </w:tcMar>
            <w:hideMark/>
          </w:tcPr>
          <w:p w:rsidR="00C86BB3" w:rsidRPr="00F32D0E" w:rsidRDefault="00C86BB3" w:rsidP="00C86BB3">
            <w:pPr>
              <w:spacing w:before="100" w:beforeAutospacing="1" w:line="66" w:lineRule="atLeast"/>
            </w:pPr>
            <w:r w:rsidRPr="00F32D0E">
              <w:t>Классные кабинеты</w:t>
            </w:r>
          </w:p>
        </w:tc>
        <w:tc>
          <w:tcPr>
            <w:tcW w:w="1277" w:type="dxa"/>
            <w:tcBorders>
              <w:top w:val="nil"/>
              <w:left w:val="nil"/>
              <w:bottom w:val="single" w:sz="8" w:space="0" w:color="auto"/>
              <w:right w:val="single" w:sz="8" w:space="0" w:color="auto"/>
            </w:tcBorders>
            <w:tcMar>
              <w:top w:w="0" w:type="dxa"/>
              <w:left w:w="108" w:type="dxa"/>
              <w:bottom w:w="0" w:type="dxa"/>
              <w:right w:w="108" w:type="dxa"/>
            </w:tcMar>
            <w:hideMark/>
          </w:tcPr>
          <w:p w:rsidR="00C86BB3" w:rsidRPr="00F32D0E" w:rsidRDefault="00C86BB3" w:rsidP="00C86BB3">
            <w:r w:rsidRPr="00F32D0E">
              <w:t>Педагог – психолог</w:t>
            </w:r>
          </w:p>
        </w:tc>
        <w:tc>
          <w:tcPr>
            <w:tcW w:w="156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C86BB3" w:rsidRPr="00F32D0E" w:rsidRDefault="00C86BB3" w:rsidP="00C86BB3">
            <w:pPr>
              <w:spacing w:before="100" w:beforeAutospacing="1" w:line="66" w:lineRule="atLeast"/>
            </w:pPr>
            <w:r w:rsidRPr="00F32D0E">
              <w:t>Сентябрь май</w:t>
            </w:r>
          </w:p>
          <w:p w:rsidR="00C86BB3" w:rsidRPr="00F32D0E" w:rsidRDefault="00C86BB3" w:rsidP="00C86BB3"/>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C86BB3" w:rsidRPr="00F32D0E" w:rsidRDefault="00C86BB3" w:rsidP="00C86BB3">
            <w:pPr>
              <w:spacing w:before="100" w:beforeAutospacing="1" w:line="66" w:lineRule="atLeast"/>
            </w:pPr>
            <w:r w:rsidRPr="00F32D0E">
              <w:t>Сплочение коллектива, профилактика дезадаптации</w:t>
            </w:r>
          </w:p>
        </w:tc>
      </w:tr>
      <w:tr w:rsidR="00C86BB3" w:rsidRPr="00F32D0E" w:rsidTr="00F700A3">
        <w:trPr>
          <w:trHeight w:val="66"/>
        </w:trPr>
        <w:tc>
          <w:tcPr>
            <w:tcW w:w="5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86BB3" w:rsidRPr="00F32D0E" w:rsidRDefault="00C86BB3" w:rsidP="00C86BB3">
            <w:pPr>
              <w:spacing w:before="100" w:beforeAutospacing="1" w:line="66" w:lineRule="atLeast"/>
            </w:pPr>
            <w:r w:rsidRPr="00F32D0E">
              <w:rPr>
                <w:b/>
                <w:bCs/>
              </w:rPr>
              <w:t>12.</w:t>
            </w:r>
          </w:p>
        </w:tc>
        <w:tc>
          <w:tcPr>
            <w:tcW w:w="2696"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C86BB3" w:rsidRPr="00F32D0E" w:rsidRDefault="00C86BB3" w:rsidP="00C86BB3">
            <w:pPr>
              <w:jc w:val="both"/>
            </w:pPr>
            <w:r w:rsidRPr="00F32D0E">
              <w:t>Участие в родительских собраниях:</w:t>
            </w:r>
          </w:p>
          <w:p w:rsidR="00C86BB3" w:rsidRPr="00F32D0E" w:rsidRDefault="00C86BB3" w:rsidP="00C86BB3">
            <w:pPr>
              <w:jc w:val="both"/>
              <w:rPr>
                <w:spacing w:val="-4"/>
              </w:rPr>
            </w:pPr>
            <w:r w:rsidRPr="00F32D0E">
              <w:rPr>
                <w:spacing w:val="-4"/>
              </w:rPr>
              <w:t>«Как помочь ребенку адаптироваться к школе»</w:t>
            </w:r>
          </w:p>
          <w:p w:rsidR="00C86BB3" w:rsidRPr="00F32D0E" w:rsidRDefault="00C86BB3" w:rsidP="00C86BB3">
            <w:pPr>
              <w:jc w:val="both"/>
              <w:rPr>
                <w:spacing w:val="-4"/>
              </w:rPr>
            </w:pPr>
          </w:p>
          <w:p w:rsidR="00C86BB3" w:rsidRPr="00F32D0E" w:rsidRDefault="00C86BB3" w:rsidP="00C86BB3">
            <w:pPr>
              <w:jc w:val="both"/>
            </w:pPr>
            <w:r w:rsidRPr="00F32D0E">
              <w:rPr>
                <w:spacing w:val="-4"/>
              </w:rPr>
              <w:t>«Особенности адаптации первоклассников»</w:t>
            </w:r>
          </w:p>
        </w:tc>
        <w:tc>
          <w:tcPr>
            <w:tcW w:w="1557" w:type="dxa"/>
            <w:tcBorders>
              <w:top w:val="nil"/>
              <w:left w:val="nil"/>
              <w:bottom w:val="single" w:sz="8" w:space="0" w:color="auto"/>
              <w:right w:val="single" w:sz="8" w:space="0" w:color="auto"/>
            </w:tcBorders>
            <w:tcMar>
              <w:top w:w="0" w:type="dxa"/>
              <w:left w:w="108" w:type="dxa"/>
              <w:bottom w:w="0" w:type="dxa"/>
              <w:right w:w="108" w:type="dxa"/>
            </w:tcMar>
            <w:hideMark/>
          </w:tcPr>
          <w:p w:rsidR="00C86BB3" w:rsidRPr="00F32D0E" w:rsidRDefault="00C86BB3" w:rsidP="00C86BB3">
            <w:r w:rsidRPr="00F32D0E">
              <w:t>Классные кабинеты</w:t>
            </w:r>
          </w:p>
        </w:tc>
        <w:tc>
          <w:tcPr>
            <w:tcW w:w="1277" w:type="dxa"/>
            <w:tcBorders>
              <w:top w:val="nil"/>
              <w:left w:val="nil"/>
              <w:bottom w:val="single" w:sz="8" w:space="0" w:color="auto"/>
              <w:right w:val="single" w:sz="8" w:space="0" w:color="auto"/>
            </w:tcBorders>
            <w:tcMar>
              <w:top w:w="0" w:type="dxa"/>
              <w:left w:w="108" w:type="dxa"/>
              <w:bottom w:w="0" w:type="dxa"/>
              <w:right w:w="108" w:type="dxa"/>
            </w:tcMar>
            <w:hideMark/>
          </w:tcPr>
          <w:p w:rsidR="00C86BB3" w:rsidRPr="00F32D0E" w:rsidRDefault="00C86BB3" w:rsidP="00C86BB3">
            <w:r w:rsidRPr="00F32D0E">
              <w:t>Педагог – психолог</w:t>
            </w:r>
          </w:p>
        </w:tc>
        <w:tc>
          <w:tcPr>
            <w:tcW w:w="156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C86BB3" w:rsidRPr="00F32D0E" w:rsidRDefault="00C86BB3" w:rsidP="00C86BB3">
            <w:r w:rsidRPr="00F32D0E">
              <w:t xml:space="preserve">Сентябрь </w:t>
            </w:r>
          </w:p>
          <w:p w:rsidR="00C86BB3" w:rsidRPr="00F32D0E" w:rsidRDefault="00C86BB3" w:rsidP="00C86BB3">
            <w:r w:rsidRPr="00F32D0E">
              <w:t>(1 класс)</w:t>
            </w:r>
          </w:p>
          <w:p w:rsidR="00C86BB3" w:rsidRPr="00F32D0E" w:rsidRDefault="00C86BB3" w:rsidP="00C86BB3">
            <w:pPr>
              <w:spacing w:before="100" w:beforeAutospacing="1"/>
            </w:pPr>
          </w:p>
          <w:p w:rsidR="00C86BB3" w:rsidRPr="00F32D0E" w:rsidRDefault="00C86BB3" w:rsidP="00C86BB3">
            <w:pPr>
              <w:spacing w:before="100" w:beforeAutospacing="1"/>
            </w:pPr>
            <w:r w:rsidRPr="00F32D0E">
              <w:t>Ноябрь </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C86BB3" w:rsidRPr="00F32D0E" w:rsidRDefault="00C86BB3" w:rsidP="00C86BB3">
            <w:pPr>
              <w:spacing w:before="100" w:beforeAutospacing="1" w:line="66" w:lineRule="atLeast"/>
            </w:pPr>
            <w:r w:rsidRPr="00F32D0E">
              <w:t>Создание ситуации сотрудничества, формирование установки ответственности родителей по отношению к проблемам школьного обучения и развития ребенка.</w:t>
            </w:r>
          </w:p>
        </w:tc>
      </w:tr>
      <w:tr w:rsidR="00C86BB3" w:rsidRPr="00F32D0E" w:rsidTr="00F700A3">
        <w:trPr>
          <w:trHeight w:val="66"/>
        </w:trPr>
        <w:tc>
          <w:tcPr>
            <w:tcW w:w="5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86BB3" w:rsidRPr="00F32D0E" w:rsidRDefault="00C86BB3" w:rsidP="00C86BB3">
            <w:pPr>
              <w:spacing w:before="100" w:beforeAutospacing="1" w:line="66" w:lineRule="atLeast"/>
            </w:pPr>
            <w:r w:rsidRPr="00F32D0E">
              <w:rPr>
                <w:b/>
                <w:bCs/>
              </w:rPr>
              <w:t>13.</w:t>
            </w:r>
          </w:p>
        </w:tc>
        <w:tc>
          <w:tcPr>
            <w:tcW w:w="2696"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C86BB3" w:rsidRPr="00F32D0E" w:rsidRDefault="00C86BB3" w:rsidP="00C86BB3">
            <w:pPr>
              <w:spacing w:before="100" w:beforeAutospacing="1"/>
              <w:jc w:val="both"/>
            </w:pPr>
            <w:r w:rsidRPr="00F32D0E">
              <w:t>Участие в семинарах, педагогических советах и МО учителей НШ:</w:t>
            </w:r>
          </w:p>
        </w:tc>
        <w:tc>
          <w:tcPr>
            <w:tcW w:w="1557" w:type="dxa"/>
            <w:tcBorders>
              <w:top w:val="nil"/>
              <w:left w:val="nil"/>
              <w:bottom w:val="single" w:sz="8" w:space="0" w:color="auto"/>
              <w:right w:val="single" w:sz="8" w:space="0" w:color="auto"/>
            </w:tcBorders>
            <w:tcMar>
              <w:top w:w="0" w:type="dxa"/>
              <w:left w:w="108" w:type="dxa"/>
              <w:bottom w:w="0" w:type="dxa"/>
              <w:right w:w="108" w:type="dxa"/>
            </w:tcMar>
            <w:hideMark/>
          </w:tcPr>
          <w:p w:rsidR="00C86BB3" w:rsidRPr="00F32D0E" w:rsidRDefault="00C86BB3" w:rsidP="00C86BB3">
            <w:pPr>
              <w:spacing w:before="100" w:beforeAutospacing="1" w:line="66" w:lineRule="atLeast"/>
            </w:pPr>
            <w:r w:rsidRPr="00F32D0E">
              <w:t>Классные кабинеты</w:t>
            </w:r>
          </w:p>
        </w:tc>
        <w:tc>
          <w:tcPr>
            <w:tcW w:w="1277" w:type="dxa"/>
            <w:tcBorders>
              <w:top w:val="nil"/>
              <w:left w:val="nil"/>
              <w:bottom w:val="single" w:sz="8" w:space="0" w:color="auto"/>
              <w:right w:val="single" w:sz="8" w:space="0" w:color="auto"/>
            </w:tcBorders>
            <w:tcMar>
              <w:top w:w="0" w:type="dxa"/>
              <w:left w:w="108" w:type="dxa"/>
              <w:bottom w:w="0" w:type="dxa"/>
              <w:right w:w="108" w:type="dxa"/>
            </w:tcMar>
            <w:hideMark/>
          </w:tcPr>
          <w:p w:rsidR="00C86BB3" w:rsidRPr="00F32D0E" w:rsidRDefault="00C86BB3" w:rsidP="00C86BB3">
            <w:r w:rsidRPr="00F32D0E">
              <w:t>Педагог – психолог</w:t>
            </w:r>
          </w:p>
        </w:tc>
        <w:tc>
          <w:tcPr>
            <w:tcW w:w="156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C86BB3" w:rsidRPr="00F32D0E" w:rsidRDefault="00C86BB3" w:rsidP="00C86BB3">
            <w:pPr>
              <w:spacing w:before="100" w:beforeAutospacing="1"/>
            </w:pPr>
            <w:r w:rsidRPr="00F32D0E">
              <w:t>По плану работы МО учителей НШ  </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C86BB3" w:rsidRPr="00F32D0E" w:rsidRDefault="00C86BB3" w:rsidP="00C86BB3">
            <w:pPr>
              <w:spacing w:before="100" w:beforeAutospacing="1" w:line="66" w:lineRule="atLeast"/>
              <w:ind w:firstLine="34"/>
            </w:pPr>
            <w:r w:rsidRPr="00F32D0E">
              <w:t>Психологическое просвещение педагогов</w:t>
            </w:r>
          </w:p>
        </w:tc>
      </w:tr>
      <w:tr w:rsidR="00C86BB3" w:rsidRPr="00F32D0E" w:rsidTr="00F700A3">
        <w:trPr>
          <w:trHeight w:val="66"/>
        </w:trPr>
        <w:tc>
          <w:tcPr>
            <w:tcW w:w="5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86BB3" w:rsidRPr="00F32D0E" w:rsidRDefault="00C86BB3" w:rsidP="00C86BB3">
            <w:pPr>
              <w:spacing w:before="100" w:beforeAutospacing="1" w:line="66" w:lineRule="atLeast"/>
            </w:pPr>
            <w:r w:rsidRPr="00F32D0E">
              <w:rPr>
                <w:b/>
                <w:bCs/>
              </w:rPr>
              <w:t>14.</w:t>
            </w:r>
          </w:p>
        </w:tc>
        <w:tc>
          <w:tcPr>
            <w:tcW w:w="2696"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C86BB3" w:rsidRPr="00F32D0E" w:rsidRDefault="00C86BB3" w:rsidP="00C86BB3">
            <w:pPr>
              <w:spacing w:before="100" w:beforeAutospacing="1" w:line="66" w:lineRule="atLeast"/>
              <w:jc w:val="both"/>
            </w:pPr>
            <w:r w:rsidRPr="00F32D0E">
              <w:t>Проведение классных часов, бесед, диспутов</w:t>
            </w:r>
          </w:p>
        </w:tc>
        <w:tc>
          <w:tcPr>
            <w:tcW w:w="1557" w:type="dxa"/>
            <w:tcBorders>
              <w:top w:val="nil"/>
              <w:left w:val="nil"/>
              <w:bottom w:val="single" w:sz="8" w:space="0" w:color="auto"/>
              <w:right w:val="single" w:sz="8" w:space="0" w:color="auto"/>
            </w:tcBorders>
            <w:tcMar>
              <w:top w:w="0" w:type="dxa"/>
              <w:left w:w="108" w:type="dxa"/>
              <w:bottom w:w="0" w:type="dxa"/>
              <w:right w:w="108" w:type="dxa"/>
            </w:tcMar>
            <w:hideMark/>
          </w:tcPr>
          <w:p w:rsidR="00C86BB3" w:rsidRPr="00F32D0E" w:rsidRDefault="00C86BB3" w:rsidP="00C86BB3">
            <w:pPr>
              <w:spacing w:before="100" w:beforeAutospacing="1" w:line="66" w:lineRule="atLeast"/>
            </w:pPr>
            <w:r w:rsidRPr="00F32D0E">
              <w:t>Классные кабинеты</w:t>
            </w:r>
          </w:p>
        </w:tc>
        <w:tc>
          <w:tcPr>
            <w:tcW w:w="1277" w:type="dxa"/>
            <w:tcBorders>
              <w:top w:val="nil"/>
              <w:left w:val="nil"/>
              <w:bottom w:val="single" w:sz="8" w:space="0" w:color="auto"/>
              <w:right w:val="single" w:sz="8" w:space="0" w:color="auto"/>
            </w:tcBorders>
            <w:tcMar>
              <w:top w:w="0" w:type="dxa"/>
              <w:left w:w="108" w:type="dxa"/>
              <w:bottom w:w="0" w:type="dxa"/>
              <w:right w:w="108" w:type="dxa"/>
            </w:tcMar>
            <w:hideMark/>
          </w:tcPr>
          <w:p w:rsidR="00C86BB3" w:rsidRPr="00F32D0E" w:rsidRDefault="00C86BB3" w:rsidP="00C86BB3">
            <w:r w:rsidRPr="00F32D0E">
              <w:t>Педагог – психолог</w:t>
            </w:r>
          </w:p>
        </w:tc>
        <w:tc>
          <w:tcPr>
            <w:tcW w:w="156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C86BB3" w:rsidRPr="00F32D0E" w:rsidRDefault="00C86BB3" w:rsidP="00C86BB3">
            <w:pPr>
              <w:spacing w:before="100" w:beforeAutospacing="1" w:line="66" w:lineRule="atLeast"/>
            </w:pPr>
            <w:r w:rsidRPr="00F32D0E">
              <w:t>В течение года (по плану класса)</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C86BB3" w:rsidRPr="00F32D0E" w:rsidRDefault="00C86BB3" w:rsidP="00C86BB3">
            <w:pPr>
              <w:spacing w:before="100" w:beforeAutospacing="1" w:line="66" w:lineRule="atLeast"/>
            </w:pPr>
            <w:r w:rsidRPr="00F32D0E">
              <w:t>Создание ситуации сотрудничества, повышение психологической культуры учащихся.</w:t>
            </w:r>
          </w:p>
        </w:tc>
      </w:tr>
      <w:tr w:rsidR="00C86BB3" w:rsidRPr="00F32D0E" w:rsidTr="00F700A3">
        <w:trPr>
          <w:trHeight w:val="66"/>
        </w:trPr>
        <w:tc>
          <w:tcPr>
            <w:tcW w:w="10348" w:type="dxa"/>
            <w:gridSpan w:val="9"/>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86BB3" w:rsidRPr="00F32D0E" w:rsidRDefault="00C86BB3" w:rsidP="00C86BB3">
            <w:pPr>
              <w:spacing w:before="100" w:beforeAutospacing="1" w:line="66" w:lineRule="atLeast"/>
              <w:ind w:left="567" w:firstLine="567"/>
              <w:jc w:val="center"/>
            </w:pPr>
            <w:r w:rsidRPr="00F32D0E">
              <w:rPr>
                <w:b/>
                <w:bCs/>
              </w:rPr>
              <w:t>4. КОНСУЛЬТАЦИОННОЕ НАПРАВЛЕНИЕ</w:t>
            </w:r>
          </w:p>
        </w:tc>
      </w:tr>
      <w:tr w:rsidR="00C86BB3" w:rsidRPr="00F32D0E" w:rsidTr="00F700A3">
        <w:trPr>
          <w:trHeight w:val="66"/>
        </w:trPr>
        <w:tc>
          <w:tcPr>
            <w:tcW w:w="5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86BB3" w:rsidRPr="00F32D0E" w:rsidRDefault="00C86BB3" w:rsidP="00C86BB3">
            <w:pPr>
              <w:spacing w:before="100" w:beforeAutospacing="1" w:line="66" w:lineRule="atLeast"/>
            </w:pPr>
            <w:r w:rsidRPr="00F32D0E">
              <w:rPr>
                <w:b/>
                <w:bCs/>
              </w:rPr>
              <w:t>15.</w:t>
            </w:r>
          </w:p>
        </w:tc>
        <w:tc>
          <w:tcPr>
            <w:tcW w:w="2696"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C86BB3" w:rsidRPr="00F32D0E" w:rsidRDefault="00C86BB3" w:rsidP="00C86BB3">
            <w:pPr>
              <w:spacing w:before="100" w:beforeAutospacing="1" w:line="66" w:lineRule="atLeast"/>
              <w:jc w:val="both"/>
            </w:pPr>
            <w:r w:rsidRPr="00F32D0E">
              <w:t>Психологическое консультирование педагогов, учащихся и их родителей</w:t>
            </w:r>
          </w:p>
        </w:tc>
        <w:tc>
          <w:tcPr>
            <w:tcW w:w="1557" w:type="dxa"/>
            <w:tcBorders>
              <w:top w:val="nil"/>
              <w:left w:val="nil"/>
              <w:bottom w:val="single" w:sz="8" w:space="0" w:color="auto"/>
              <w:right w:val="single" w:sz="8" w:space="0" w:color="auto"/>
            </w:tcBorders>
            <w:tcMar>
              <w:top w:w="0" w:type="dxa"/>
              <w:left w:w="108" w:type="dxa"/>
              <w:bottom w:w="0" w:type="dxa"/>
              <w:right w:w="108" w:type="dxa"/>
            </w:tcMar>
            <w:hideMark/>
          </w:tcPr>
          <w:p w:rsidR="00C86BB3" w:rsidRPr="00F32D0E" w:rsidRDefault="00C86BB3" w:rsidP="00C86BB3">
            <w:pPr>
              <w:spacing w:before="100" w:beforeAutospacing="1" w:line="66" w:lineRule="atLeast"/>
            </w:pPr>
            <w:r w:rsidRPr="00F32D0E">
              <w:t>Кабинет психолога</w:t>
            </w:r>
          </w:p>
        </w:tc>
        <w:tc>
          <w:tcPr>
            <w:tcW w:w="1277" w:type="dxa"/>
            <w:tcBorders>
              <w:top w:val="nil"/>
              <w:left w:val="nil"/>
              <w:bottom w:val="single" w:sz="8" w:space="0" w:color="auto"/>
              <w:right w:val="single" w:sz="8" w:space="0" w:color="auto"/>
            </w:tcBorders>
            <w:tcMar>
              <w:top w:w="0" w:type="dxa"/>
              <w:left w:w="108" w:type="dxa"/>
              <w:bottom w:w="0" w:type="dxa"/>
              <w:right w:w="108" w:type="dxa"/>
            </w:tcMar>
            <w:hideMark/>
          </w:tcPr>
          <w:p w:rsidR="00C86BB3" w:rsidRPr="00F32D0E" w:rsidRDefault="00C86BB3" w:rsidP="00C86BB3">
            <w:r w:rsidRPr="00F32D0E">
              <w:t>Педагог – психолог</w:t>
            </w:r>
          </w:p>
        </w:tc>
        <w:tc>
          <w:tcPr>
            <w:tcW w:w="156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C86BB3" w:rsidRPr="00F32D0E" w:rsidRDefault="00C86BB3" w:rsidP="00C86BB3">
            <w:pPr>
              <w:spacing w:before="100" w:beforeAutospacing="1" w:line="66" w:lineRule="atLeast"/>
            </w:pPr>
            <w:r w:rsidRPr="00F32D0E">
              <w:t>В течение года</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C86BB3" w:rsidRPr="00F32D0E" w:rsidRDefault="00C86BB3" w:rsidP="00C86BB3">
            <w:pPr>
              <w:spacing w:before="100" w:beforeAutospacing="1" w:line="66" w:lineRule="atLeast"/>
            </w:pPr>
            <w:r w:rsidRPr="00F32D0E">
              <w:t>Рекомендации по преодолению выявленных нарушений.</w:t>
            </w:r>
          </w:p>
        </w:tc>
      </w:tr>
      <w:tr w:rsidR="00C86BB3" w:rsidRPr="00F32D0E" w:rsidTr="00F700A3">
        <w:trPr>
          <w:trHeight w:val="66"/>
        </w:trPr>
        <w:tc>
          <w:tcPr>
            <w:tcW w:w="5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86BB3" w:rsidRPr="00F32D0E" w:rsidRDefault="00C86BB3" w:rsidP="00C86BB3">
            <w:pPr>
              <w:spacing w:before="100" w:beforeAutospacing="1" w:line="66" w:lineRule="atLeast"/>
            </w:pPr>
            <w:r w:rsidRPr="00F32D0E">
              <w:rPr>
                <w:b/>
                <w:bCs/>
              </w:rPr>
              <w:t>16.</w:t>
            </w:r>
          </w:p>
        </w:tc>
        <w:tc>
          <w:tcPr>
            <w:tcW w:w="2696"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C86BB3" w:rsidRPr="00F32D0E" w:rsidRDefault="00C86BB3" w:rsidP="00C86BB3">
            <w:pPr>
              <w:spacing w:before="100" w:beforeAutospacing="1" w:line="66" w:lineRule="atLeast"/>
              <w:jc w:val="both"/>
            </w:pPr>
            <w:r w:rsidRPr="00F32D0E">
              <w:t xml:space="preserve">Консультации педагогов, родителей по итогам </w:t>
            </w:r>
            <w:r w:rsidRPr="00F32D0E">
              <w:lastRenderedPageBreak/>
              <w:t>адаптационного периода 1 классов</w:t>
            </w:r>
          </w:p>
        </w:tc>
        <w:tc>
          <w:tcPr>
            <w:tcW w:w="1557" w:type="dxa"/>
            <w:tcBorders>
              <w:top w:val="nil"/>
              <w:left w:val="nil"/>
              <w:bottom w:val="single" w:sz="8" w:space="0" w:color="auto"/>
              <w:right w:val="single" w:sz="8" w:space="0" w:color="auto"/>
            </w:tcBorders>
            <w:tcMar>
              <w:top w:w="0" w:type="dxa"/>
              <w:left w:w="108" w:type="dxa"/>
              <w:bottom w:w="0" w:type="dxa"/>
              <w:right w:w="108" w:type="dxa"/>
            </w:tcMar>
            <w:hideMark/>
          </w:tcPr>
          <w:p w:rsidR="00C86BB3" w:rsidRPr="00F32D0E" w:rsidRDefault="00C86BB3" w:rsidP="00C86BB3">
            <w:r w:rsidRPr="00F32D0E">
              <w:lastRenderedPageBreak/>
              <w:t>Кабинет психолога</w:t>
            </w:r>
          </w:p>
        </w:tc>
        <w:tc>
          <w:tcPr>
            <w:tcW w:w="1277" w:type="dxa"/>
            <w:tcBorders>
              <w:top w:val="nil"/>
              <w:left w:val="nil"/>
              <w:bottom w:val="single" w:sz="8" w:space="0" w:color="auto"/>
              <w:right w:val="single" w:sz="8" w:space="0" w:color="auto"/>
            </w:tcBorders>
            <w:tcMar>
              <w:top w:w="0" w:type="dxa"/>
              <w:left w:w="108" w:type="dxa"/>
              <w:bottom w:w="0" w:type="dxa"/>
              <w:right w:w="108" w:type="dxa"/>
            </w:tcMar>
            <w:hideMark/>
          </w:tcPr>
          <w:p w:rsidR="00C86BB3" w:rsidRPr="00F32D0E" w:rsidRDefault="00C86BB3" w:rsidP="00C86BB3">
            <w:r w:rsidRPr="00F32D0E">
              <w:t>Педагог – психолог</w:t>
            </w:r>
          </w:p>
        </w:tc>
        <w:tc>
          <w:tcPr>
            <w:tcW w:w="156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C86BB3" w:rsidRPr="00F32D0E" w:rsidRDefault="00C86BB3" w:rsidP="00C86BB3">
            <w:pPr>
              <w:spacing w:before="100" w:beforeAutospacing="1" w:line="66" w:lineRule="atLeast"/>
            </w:pPr>
            <w:r w:rsidRPr="00F32D0E">
              <w:t>Октябрь - ноябрь</w:t>
            </w:r>
          </w:p>
          <w:p w:rsidR="00C86BB3" w:rsidRPr="00F32D0E" w:rsidRDefault="00C86BB3" w:rsidP="00C86BB3"/>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C86BB3" w:rsidRPr="00F32D0E" w:rsidRDefault="00C86BB3" w:rsidP="00C86BB3">
            <w:pPr>
              <w:spacing w:before="100" w:beforeAutospacing="1" w:line="66" w:lineRule="atLeast"/>
            </w:pPr>
            <w:r w:rsidRPr="00F32D0E">
              <w:t>Преодоление школьнойдезадаптации.</w:t>
            </w:r>
          </w:p>
        </w:tc>
      </w:tr>
      <w:tr w:rsidR="00C86BB3" w:rsidRPr="00F32D0E" w:rsidTr="00F700A3">
        <w:trPr>
          <w:trHeight w:val="66"/>
        </w:trPr>
        <w:tc>
          <w:tcPr>
            <w:tcW w:w="5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86BB3" w:rsidRPr="00F32D0E" w:rsidRDefault="00C86BB3" w:rsidP="00C86BB3">
            <w:pPr>
              <w:spacing w:before="100" w:beforeAutospacing="1" w:line="66" w:lineRule="atLeast"/>
            </w:pPr>
            <w:r w:rsidRPr="00F32D0E">
              <w:rPr>
                <w:b/>
                <w:bCs/>
              </w:rPr>
              <w:lastRenderedPageBreak/>
              <w:t>17.</w:t>
            </w:r>
          </w:p>
        </w:tc>
        <w:tc>
          <w:tcPr>
            <w:tcW w:w="2696"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C86BB3" w:rsidRPr="00F32D0E" w:rsidRDefault="00C86BB3" w:rsidP="00C86BB3">
            <w:pPr>
              <w:spacing w:before="100" w:beforeAutospacing="1" w:line="66" w:lineRule="atLeast"/>
              <w:jc w:val="both"/>
            </w:pPr>
            <w:r w:rsidRPr="00F32D0E">
              <w:t xml:space="preserve">Психологическое консультирование родителей детей «групп риска» </w:t>
            </w:r>
          </w:p>
        </w:tc>
        <w:tc>
          <w:tcPr>
            <w:tcW w:w="1557" w:type="dxa"/>
            <w:tcBorders>
              <w:top w:val="nil"/>
              <w:left w:val="nil"/>
              <w:bottom w:val="single" w:sz="8" w:space="0" w:color="auto"/>
              <w:right w:val="single" w:sz="8" w:space="0" w:color="auto"/>
            </w:tcBorders>
            <w:tcMar>
              <w:top w:w="0" w:type="dxa"/>
              <w:left w:w="108" w:type="dxa"/>
              <w:bottom w:w="0" w:type="dxa"/>
              <w:right w:w="108" w:type="dxa"/>
            </w:tcMar>
            <w:hideMark/>
          </w:tcPr>
          <w:p w:rsidR="00C86BB3" w:rsidRPr="00F32D0E" w:rsidRDefault="00C86BB3" w:rsidP="00C86BB3">
            <w:r w:rsidRPr="00F32D0E">
              <w:t>Кабинет психолога</w:t>
            </w:r>
          </w:p>
        </w:tc>
        <w:tc>
          <w:tcPr>
            <w:tcW w:w="1277" w:type="dxa"/>
            <w:tcBorders>
              <w:top w:val="nil"/>
              <w:left w:val="nil"/>
              <w:bottom w:val="single" w:sz="8" w:space="0" w:color="auto"/>
              <w:right w:val="single" w:sz="8" w:space="0" w:color="auto"/>
            </w:tcBorders>
            <w:tcMar>
              <w:top w:w="0" w:type="dxa"/>
              <w:left w:w="108" w:type="dxa"/>
              <w:bottom w:w="0" w:type="dxa"/>
              <w:right w:w="108" w:type="dxa"/>
            </w:tcMar>
            <w:hideMark/>
          </w:tcPr>
          <w:p w:rsidR="00C86BB3" w:rsidRPr="00F32D0E" w:rsidRDefault="00C86BB3" w:rsidP="00C86BB3">
            <w:r w:rsidRPr="00F32D0E">
              <w:t>Педагог – психолог</w:t>
            </w:r>
          </w:p>
        </w:tc>
        <w:tc>
          <w:tcPr>
            <w:tcW w:w="156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C86BB3" w:rsidRPr="00F32D0E" w:rsidRDefault="00C86BB3" w:rsidP="00C86BB3">
            <w:r w:rsidRPr="00F32D0E">
              <w:t>В течение года</w:t>
            </w:r>
          </w:p>
          <w:p w:rsidR="00C86BB3" w:rsidRPr="00F32D0E" w:rsidRDefault="00C86BB3" w:rsidP="00C86BB3">
            <w:r w:rsidRPr="00F32D0E">
              <w:t>По плану</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C86BB3" w:rsidRPr="00F32D0E" w:rsidRDefault="00C86BB3" w:rsidP="00C86BB3">
            <w:pPr>
              <w:spacing w:before="100" w:beforeAutospacing="1" w:line="66" w:lineRule="atLeast"/>
            </w:pPr>
            <w:r w:rsidRPr="00F32D0E">
              <w:t>Рекомендации по преодолению выявленных нарушений в психическом и личностном развитии детей.</w:t>
            </w:r>
          </w:p>
        </w:tc>
      </w:tr>
      <w:tr w:rsidR="00C86BB3" w:rsidRPr="00F32D0E" w:rsidTr="00F700A3">
        <w:trPr>
          <w:trHeight w:val="100"/>
        </w:trPr>
        <w:tc>
          <w:tcPr>
            <w:tcW w:w="10348" w:type="dxa"/>
            <w:gridSpan w:val="9"/>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86BB3" w:rsidRPr="00F32D0E" w:rsidRDefault="00C86BB3" w:rsidP="00C86BB3">
            <w:pPr>
              <w:spacing w:before="100" w:beforeAutospacing="1" w:line="100" w:lineRule="atLeast"/>
              <w:ind w:left="567" w:firstLine="567"/>
              <w:jc w:val="center"/>
            </w:pPr>
            <w:r w:rsidRPr="00F32D0E">
              <w:rPr>
                <w:b/>
                <w:bCs/>
              </w:rPr>
              <w:t>5. ИНФОРМАЦИОННО - МЕТОДИЧЕСКОЕ НАПРАВЛЕНИЕ.</w:t>
            </w:r>
          </w:p>
        </w:tc>
      </w:tr>
      <w:tr w:rsidR="00C86BB3" w:rsidRPr="00F32D0E" w:rsidTr="00F700A3">
        <w:trPr>
          <w:trHeight w:val="751"/>
        </w:trPr>
        <w:tc>
          <w:tcPr>
            <w:tcW w:w="70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86BB3" w:rsidRPr="00F32D0E" w:rsidRDefault="00C86BB3" w:rsidP="00C86BB3">
            <w:pPr>
              <w:spacing w:before="100" w:beforeAutospacing="1"/>
            </w:pPr>
            <w:r w:rsidRPr="00F32D0E">
              <w:rPr>
                <w:b/>
                <w:bCs/>
              </w:rPr>
              <w:t>18.</w:t>
            </w:r>
          </w:p>
        </w:tc>
        <w:tc>
          <w:tcPr>
            <w:tcW w:w="2556" w:type="dxa"/>
            <w:gridSpan w:val="2"/>
            <w:tcBorders>
              <w:top w:val="nil"/>
              <w:left w:val="nil"/>
              <w:bottom w:val="single" w:sz="8" w:space="0" w:color="auto"/>
              <w:right w:val="single" w:sz="8" w:space="0" w:color="auto"/>
            </w:tcBorders>
            <w:tcMar>
              <w:top w:w="0" w:type="dxa"/>
              <w:left w:w="108" w:type="dxa"/>
              <w:bottom w:w="0" w:type="dxa"/>
              <w:right w:w="108" w:type="dxa"/>
            </w:tcMar>
          </w:tcPr>
          <w:p w:rsidR="00C86BB3" w:rsidRPr="00F32D0E" w:rsidRDefault="00C86BB3" w:rsidP="00C86BB3">
            <w:pPr>
              <w:spacing w:before="100" w:beforeAutospacing="1" w:line="215" w:lineRule="atLeast"/>
              <w:jc w:val="both"/>
            </w:pPr>
            <w:r w:rsidRPr="00F32D0E">
              <w:t>Работа с документацией</w:t>
            </w:r>
          </w:p>
        </w:tc>
        <w:tc>
          <w:tcPr>
            <w:tcW w:w="1557" w:type="dxa"/>
            <w:tcBorders>
              <w:top w:val="nil"/>
              <w:left w:val="nil"/>
              <w:bottom w:val="single" w:sz="8" w:space="0" w:color="auto"/>
              <w:right w:val="single" w:sz="8" w:space="0" w:color="auto"/>
            </w:tcBorders>
            <w:tcMar>
              <w:top w:w="0" w:type="dxa"/>
              <w:left w:w="108" w:type="dxa"/>
              <w:bottom w:w="0" w:type="dxa"/>
              <w:right w:w="108" w:type="dxa"/>
            </w:tcMar>
          </w:tcPr>
          <w:p w:rsidR="00C86BB3" w:rsidRPr="00F32D0E" w:rsidRDefault="00C86BB3" w:rsidP="00C86BB3">
            <w:r w:rsidRPr="00F32D0E">
              <w:t>Кабинет психолога</w:t>
            </w:r>
          </w:p>
        </w:tc>
        <w:tc>
          <w:tcPr>
            <w:tcW w:w="1916" w:type="dxa"/>
            <w:gridSpan w:val="2"/>
            <w:tcBorders>
              <w:top w:val="nil"/>
              <w:left w:val="nil"/>
              <w:bottom w:val="single" w:sz="8" w:space="0" w:color="auto"/>
              <w:right w:val="single" w:sz="8" w:space="0" w:color="auto"/>
            </w:tcBorders>
            <w:tcMar>
              <w:top w:w="0" w:type="dxa"/>
              <w:left w:w="108" w:type="dxa"/>
              <w:bottom w:w="0" w:type="dxa"/>
              <w:right w:w="108" w:type="dxa"/>
            </w:tcMar>
          </w:tcPr>
          <w:p w:rsidR="00C86BB3" w:rsidRPr="00F32D0E" w:rsidRDefault="00C86BB3" w:rsidP="00C86BB3">
            <w:r w:rsidRPr="00F32D0E">
              <w:t>Педагог – психолог</w:t>
            </w:r>
          </w:p>
        </w:tc>
        <w:tc>
          <w:tcPr>
            <w:tcW w:w="921" w:type="dxa"/>
            <w:tcBorders>
              <w:top w:val="nil"/>
              <w:left w:val="nil"/>
              <w:bottom w:val="single" w:sz="8" w:space="0" w:color="auto"/>
              <w:right w:val="single" w:sz="8" w:space="0" w:color="auto"/>
            </w:tcBorders>
            <w:tcMar>
              <w:top w:w="0" w:type="dxa"/>
              <w:left w:w="108" w:type="dxa"/>
              <w:bottom w:w="0" w:type="dxa"/>
              <w:right w:w="108" w:type="dxa"/>
            </w:tcMar>
          </w:tcPr>
          <w:p w:rsidR="00C86BB3" w:rsidRPr="00F32D0E" w:rsidRDefault="00C86BB3" w:rsidP="00C86BB3">
            <w:r w:rsidRPr="00F32D0E">
              <w:t>В течение года</w:t>
            </w:r>
          </w:p>
        </w:tc>
        <w:tc>
          <w:tcPr>
            <w:tcW w:w="2693" w:type="dxa"/>
            <w:tcBorders>
              <w:top w:val="nil"/>
              <w:left w:val="nil"/>
              <w:bottom w:val="single" w:sz="8" w:space="0" w:color="auto"/>
              <w:right w:val="single" w:sz="8" w:space="0" w:color="auto"/>
            </w:tcBorders>
            <w:tcMar>
              <w:top w:w="0" w:type="dxa"/>
              <w:left w:w="108" w:type="dxa"/>
              <w:bottom w:w="0" w:type="dxa"/>
              <w:right w:w="108" w:type="dxa"/>
            </w:tcMar>
          </w:tcPr>
          <w:p w:rsidR="00C86BB3" w:rsidRPr="00F32D0E" w:rsidRDefault="00C86BB3" w:rsidP="00C86BB3">
            <w:pPr>
              <w:spacing w:before="100" w:beforeAutospacing="1" w:line="215" w:lineRule="atLeast"/>
            </w:pPr>
            <w:r w:rsidRPr="00F32D0E">
              <w:t>Рабочие материалы, планы и отчеты</w:t>
            </w:r>
          </w:p>
        </w:tc>
      </w:tr>
      <w:tr w:rsidR="00C86BB3" w:rsidRPr="00F32D0E" w:rsidTr="00F700A3">
        <w:trPr>
          <w:trHeight w:val="215"/>
        </w:trPr>
        <w:tc>
          <w:tcPr>
            <w:tcW w:w="70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86BB3" w:rsidRPr="00F32D0E" w:rsidRDefault="00C86BB3" w:rsidP="00C86BB3">
            <w:pPr>
              <w:spacing w:before="100" w:beforeAutospacing="1" w:line="215" w:lineRule="atLeast"/>
            </w:pPr>
            <w:r w:rsidRPr="00F32D0E">
              <w:rPr>
                <w:b/>
                <w:bCs/>
              </w:rPr>
              <w:t>19.</w:t>
            </w:r>
          </w:p>
        </w:tc>
        <w:tc>
          <w:tcPr>
            <w:tcW w:w="2556" w:type="dxa"/>
            <w:gridSpan w:val="2"/>
            <w:tcBorders>
              <w:top w:val="nil"/>
              <w:left w:val="nil"/>
              <w:bottom w:val="single" w:sz="8" w:space="0" w:color="auto"/>
              <w:right w:val="single" w:sz="8" w:space="0" w:color="auto"/>
            </w:tcBorders>
            <w:tcMar>
              <w:top w:w="0" w:type="dxa"/>
              <w:left w:w="108" w:type="dxa"/>
              <w:bottom w:w="0" w:type="dxa"/>
              <w:right w:w="108" w:type="dxa"/>
            </w:tcMar>
          </w:tcPr>
          <w:p w:rsidR="00C86BB3" w:rsidRPr="00F32D0E" w:rsidRDefault="00C86BB3" w:rsidP="00C86BB3">
            <w:pPr>
              <w:spacing w:before="100" w:beforeAutospacing="1" w:line="215" w:lineRule="atLeast"/>
              <w:jc w:val="both"/>
            </w:pPr>
            <w:r w:rsidRPr="00F32D0E">
              <w:t>Профессионально – аналитическая деятельность</w:t>
            </w:r>
          </w:p>
        </w:tc>
        <w:tc>
          <w:tcPr>
            <w:tcW w:w="1557" w:type="dxa"/>
            <w:tcBorders>
              <w:top w:val="nil"/>
              <w:left w:val="nil"/>
              <w:bottom w:val="single" w:sz="8" w:space="0" w:color="auto"/>
              <w:right w:val="single" w:sz="8" w:space="0" w:color="auto"/>
            </w:tcBorders>
            <w:tcMar>
              <w:top w:w="0" w:type="dxa"/>
              <w:left w:w="108" w:type="dxa"/>
              <w:bottom w:w="0" w:type="dxa"/>
              <w:right w:w="108" w:type="dxa"/>
            </w:tcMar>
          </w:tcPr>
          <w:p w:rsidR="00C86BB3" w:rsidRPr="00F32D0E" w:rsidRDefault="00C86BB3" w:rsidP="00C86BB3">
            <w:r w:rsidRPr="00F32D0E">
              <w:t>Кабинет психолога</w:t>
            </w:r>
          </w:p>
        </w:tc>
        <w:tc>
          <w:tcPr>
            <w:tcW w:w="1916" w:type="dxa"/>
            <w:gridSpan w:val="2"/>
            <w:tcBorders>
              <w:top w:val="nil"/>
              <w:left w:val="nil"/>
              <w:bottom w:val="single" w:sz="8" w:space="0" w:color="auto"/>
              <w:right w:val="single" w:sz="8" w:space="0" w:color="auto"/>
            </w:tcBorders>
            <w:tcMar>
              <w:top w:w="0" w:type="dxa"/>
              <w:left w:w="108" w:type="dxa"/>
              <w:bottom w:w="0" w:type="dxa"/>
              <w:right w:w="108" w:type="dxa"/>
            </w:tcMar>
          </w:tcPr>
          <w:p w:rsidR="00C86BB3" w:rsidRPr="00F32D0E" w:rsidRDefault="00C86BB3" w:rsidP="00C86BB3">
            <w:r w:rsidRPr="00F32D0E">
              <w:t>Педагог – психолог</w:t>
            </w:r>
          </w:p>
        </w:tc>
        <w:tc>
          <w:tcPr>
            <w:tcW w:w="921" w:type="dxa"/>
            <w:tcBorders>
              <w:top w:val="nil"/>
              <w:left w:val="nil"/>
              <w:bottom w:val="single" w:sz="8" w:space="0" w:color="auto"/>
              <w:right w:val="single" w:sz="8" w:space="0" w:color="auto"/>
            </w:tcBorders>
            <w:tcMar>
              <w:top w:w="0" w:type="dxa"/>
              <w:left w:w="108" w:type="dxa"/>
              <w:bottom w:w="0" w:type="dxa"/>
              <w:right w:w="108" w:type="dxa"/>
            </w:tcMar>
          </w:tcPr>
          <w:p w:rsidR="00C86BB3" w:rsidRPr="00F32D0E" w:rsidRDefault="00C86BB3" w:rsidP="00C86BB3">
            <w:r w:rsidRPr="00F32D0E">
              <w:t>В течение года</w:t>
            </w:r>
          </w:p>
          <w:p w:rsidR="00C86BB3" w:rsidRPr="00F32D0E" w:rsidRDefault="00C86BB3" w:rsidP="00C86BB3"/>
        </w:tc>
        <w:tc>
          <w:tcPr>
            <w:tcW w:w="2693" w:type="dxa"/>
            <w:tcBorders>
              <w:top w:val="nil"/>
              <w:left w:val="nil"/>
              <w:bottom w:val="single" w:sz="8" w:space="0" w:color="auto"/>
              <w:right w:val="single" w:sz="8" w:space="0" w:color="auto"/>
            </w:tcBorders>
            <w:tcMar>
              <w:top w:w="0" w:type="dxa"/>
              <w:left w:w="108" w:type="dxa"/>
              <w:bottom w:w="0" w:type="dxa"/>
              <w:right w:w="108" w:type="dxa"/>
            </w:tcMar>
          </w:tcPr>
          <w:p w:rsidR="00C86BB3" w:rsidRPr="00F32D0E" w:rsidRDefault="00C86BB3" w:rsidP="00C86BB3">
            <w:pPr>
              <w:spacing w:before="100" w:beforeAutospacing="1" w:line="215" w:lineRule="atLeast"/>
              <w:ind w:left="34"/>
            </w:pPr>
            <w:r w:rsidRPr="00F32D0E">
              <w:t>Аналитические справки  </w:t>
            </w:r>
          </w:p>
        </w:tc>
      </w:tr>
    </w:tbl>
    <w:p w:rsidR="00D63FCE" w:rsidRDefault="00D63FCE" w:rsidP="00C86BB3">
      <w:pPr>
        <w:jc w:val="center"/>
        <w:rPr>
          <w:b/>
        </w:rPr>
      </w:pPr>
    </w:p>
    <w:p w:rsidR="00F700A3" w:rsidRDefault="00F700A3" w:rsidP="00C86BB3">
      <w:pPr>
        <w:jc w:val="center"/>
        <w:rPr>
          <w:b/>
          <w:color w:val="632423" w:themeColor="accent2" w:themeShade="80"/>
        </w:rPr>
      </w:pPr>
    </w:p>
    <w:p w:rsidR="00F700A3" w:rsidRDefault="00F700A3" w:rsidP="00C86BB3">
      <w:pPr>
        <w:jc w:val="center"/>
        <w:rPr>
          <w:b/>
          <w:color w:val="632423" w:themeColor="accent2" w:themeShade="80"/>
        </w:rPr>
      </w:pPr>
    </w:p>
    <w:p w:rsidR="00F700A3" w:rsidRDefault="00F700A3" w:rsidP="00C86BB3">
      <w:pPr>
        <w:jc w:val="center"/>
        <w:rPr>
          <w:b/>
          <w:color w:val="632423" w:themeColor="accent2" w:themeShade="80"/>
        </w:rPr>
      </w:pPr>
    </w:p>
    <w:p w:rsidR="00F700A3" w:rsidRDefault="00F700A3" w:rsidP="00C86BB3">
      <w:pPr>
        <w:jc w:val="center"/>
        <w:rPr>
          <w:b/>
          <w:color w:val="632423" w:themeColor="accent2" w:themeShade="80"/>
        </w:rPr>
      </w:pPr>
    </w:p>
    <w:p w:rsidR="00F700A3" w:rsidRDefault="00F700A3" w:rsidP="00C86BB3">
      <w:pPr>
        <w:jc w:val="center"/>
        <w:rPr>
          <w:b/>
          <w:color w:val="632423" w:themeColor="accent2" w:themeShade="80"/>
        </w:rPr>
      </w:pPr>
    </w:p>
    <w:p w:rsidR="00F700A3" w:rsidRDefault="00F700A3" w:rsidP="00C86BB3">
      <w:pPr>
        <w:jc w:val="center"/>
        <w:rPr>
          <w:b/>
          <w:color w:val="632423" w:themeColor="accent2" w:themeShade="80"/>
        </w:rPr>
      </w:pPr>
    </w:p>
    <w:p w:rsidR="00F700A3" w:rsidRDefault="00F700A3" w:rsidP="00C86BB3">
      <w:pPr>
        <w:jc w:val="center"/>
        <w:rPr>
          <w:b/>
          <w:color w:val="632423" w:themeColor="accent2" w:themeShade="80"/>
        </w:rPr>
      </w:pPr>
    </w:p>
    <w:p w:rsidR="00F700A3" w:rsidRDefault="00F700A3" w:rsidP="00C86BB3">
      <w:pPr>
        <w:jc w:val="center"/>
        <w:rPr>
          <w:b/>
          <w:color w:val="632423" w:themeColor="accent2" w:themeShade="80"/>
        </w:rPr>
      </w:pPr>
    </w:p>
    <w:p w:rsidR="00F700A3" w:rsidRDefault="00F700A3" w:rsidP="00C86BB3">
      <w:pPr>
        <w:jc w:val="center"/>
        <w:rPr>
          <w:b/>
          <w:color w:val="632423" w:themeColor="accent2" w:themeShade="80"/>
        </w:rPr>
      </w:pPr>
    </w:p>
    <w:p w:rsidR="00F700A3" w:rsidRDefault="00F700A3" w:rsidP="00C86BB3">
      <w:pPr>
        <w:jc w:val="center"/>
        <w:rPr>
          <w:b/>
          <w:color w:val="632423" w:themeColor="accent2" w:themeShade="80"/>
        </w:rPr>
      </w:pPr>
    </w:p>
    <w:p w:rsidR="00F700A3" w:rsidRDefault="00F700A3" w:rsidP="00C86BB3">
      <w:pPr>
        <w:jc w:val="center"/>
        <w:rPr>
          <w:b/>
          <w:color w:val="632423" w:themeColor="accent2" w:themeShade="80"/>
        </w:rPr>
      </w:pPr>
    </w:p>
    <w:p w:rsidR="00F700A3" w:rsidRDefault="00F700A3" w:rsidP="00C86BB3">
      <w:pPr>
        <w:jc w:val="center"/>
        <w:rPr>
          <w:b/>
          <w:color w:val="632423" w:themeColor="accent2" w:themeShade="80"/>
        </w:rPr>
      </w:pPr>
    </w:p>
    <w:p w:rsidR="00F700A3" w:rsidRDefault="00F700A3" w:rsidP="00C86BB3">
      <w:pPr>
        <w:jc w:val="center"/>
        <w:rPr>
          <w:b/>
          <w:color w:val="632423" w:themeColor="accent2" w:themeShade="80"/>
        </w:rPr>
      </w:pPr>
    </w:p>
    <w:p w:rsidR="00F700A3" w:rsidRDefault="00F700A3" w:rsidP="00C86BB3">
      <w:pPr>
        <w:jc w:val="center"/>
        <w:rPr>
          <w:b/>
          <w:color w:val="632423" w:themeColor="accent2" w:themeShade="80"/>
        </w:rPr>
      </w:pPr>
    </w:p>
    <w:p w:rsidR="00F700A3" w:rsidRDefault="00F700A3" w:rsidP="00C86BB3">
      <w:pPr>
        <w:jc w:val="center"/>
        <w:rPr>
          <w:b/>
          <w:color w:val="632423" w:themeColor="accent2" w:themeShade="80"/>
        </w:rPr>
      </w:pPr>
    </w:p>
    <w:p w:rsidR="00F700A3" w:rsidRDefault="00F700A3" w:rsidP="00C86BB3">
      <w:pPr>
        <w:jc w:val="center"/>
        <w:rPr>
          <w:b/>
          <w:color w:val="632423" w:themeColor="accent2" w:themeShade="80"/>
        </w:rPr>
      </w:pPr>
    </w:p>
    <w:p w:rsidR="00F700A3" w:rsidRDefault="00F700A3" w:rsidP="00C86BB3">
      <w:pPr>
        <w:jc w:val="center"/>
        <w:rPr>
          <w:b/>
          <w:color w:val="632423" w:themeColor="accent2" w:themeShade="80"/>
        </w:rPr>
      </w:pPr>
    </w:p>
    <w:p w:rsidR="00F700A3" w:rsidRDefault="00F700A3" w:rsidP="00C86BB3">
      <w:pPr>
        <w:jc w:val="center"/>
        <w:rPr>
          <w:b/>
          <w:color w:val="632423" w:themeColor="accent2" w:themeShade="80"/>
        </w:rPr>
      </w:pPr>
    </w:p>
    <w:p w:rsidR="00F700A3" w:rsidRDefault="00F700A3" w:rsidP="00C86BB3">
      <w:pPr>
        <w:jc w:val="center"/>
        <w:rPr>
          <w:b/>
          <w:color w:val="632423" w:themeColor="accent2" w:themeShade="80"/>
        </w:rPr>
      </w:pPr>
    </w:p>
    <w:p w:rsidR="00F700A3" w:rsidRDefault="00F700A3" w:rsidP="00C86BB3">
      <w:pPr>
        <w:jc w:val="center"/>
        <w:rPr>
          <w:b/>
          <w:color w:val="632423" w:themeColor="accent2" w:themeShade="80"/>
        </w:rPr>
      </w:pPr>
    </w:p>
    <w:p w:rsidR="00F700A3" w:rsidRDefault="00F700A3" w:rsidP="00C86BB3">
      <w:pPr>
        <w:jc w:val="center"/>
        <w:rPr>
          <w:b/>
          <w:color w:val="632423" w:themeColor="accent2" w:themeShade="80"/>
        </w:rPr>
      </w:pPr>
    </w:p>
    <w:p w:rsidR="00F700A3" w:rsidRDefault="00F700A3" w:rsidP="00C86BB3">
      <w:pPr>
        <w:jc w:val="center"/>
        <w:rPr>
          <w:b/>
          <w:color w:val="632423" w:themeColor="accent2" w:themeShade="80"/>
        </w:rPr>
      </w:pPr>
    </w:p>
    <w:p w:rsidR="00F700A3" w:rsidRDefault="00F700A3" w:rsidP="00C86BB3">
      <w:pPr>
        <w:jc w:val="center"/>
        <w:rPr>
          <w:b/>
          <w:color w:val="632423" w:themeColor="accent2" w:themeShade="80"/>
        </w:rPr>
      </w:pPr>
    </w:p>
    <w:p w:rsidR="00F700A3" w:rsidRDefault="00F700A3" w:rsidP="00C86BB3">
      <w:pPr>
        <w:jc w:val="center"/>
        <w:rPr>
          <w:b/>
          <w:color w:val="632423" w:themeColor="accent2" w:themeShade="80"/>
        </w:rPr>
      </w:pPr>
    </w:p>
    <w:p w:rsidR="00F700A3" w:rsidRDefault="00F700A3" w:rsidP="00C86BB3">
      <w:pPr>
        <w:jc w:val="center"/>
        <w:rPr>
          <w:b/>
          <w:color w:val="632423" w:themeColor="accent2" w:themeShade="80"/>
        </w:rPr>
      </w:pPr>
    </w:p>
    <w:p w:rsidR="00F700A3" w:rsidRDefault="00F700A3" w:rsidP="00C86BB3">
      <w:pPr>
        <w:jc w:val="center"/>
        <w:rPr>
          <w:b/>
          <w:color w:val="632423" w:themeColor="accent2" w:themeShade="80"/>
        </w:rPr>
      </w:pPr>
    </w:p>
    <w:p w:rsidR="00F700A3" w:rsidRDefault="00F700A3" w:rsidP="00C86BB3">
      <w:pPr>
        <w:jc w:val="center"/>
        <w:rPr>
          <w:b/>
          <w:color w:val="632423" w:themeColor="accent2" w:themeShade="80"/>
        </w:rPr>
      </w:pPr>
    </w:p>
    <w:p w:rsidR="00F700A3" w:rsidRDefault="00F700A3" w:rsidP="00C86BB3">
      <w:pPr>
        <w:jc w:val="center"/>
        <w:rPr>
          <w:b/>
          <w:color w:val="632423" w:themeColor="accent2" w:themeShade="80"/>
        </w:rPr>
      </w:pPr>
    </w:p>
    <w:p w:rsidR="00F700A3" w:rsidRDefault="00F700A3" w:rsidP="00C86BB3">
      <w:pPr>
        <w:jc w:val="center"/>
        <w:rPr>
          <w:b/>
          <w:color w:val="632423" w:themeColor="accent2" w:themeShade="80"/>
        </w:rPr>
      </w:pPr>
    </w:p>
    <w:p w:rsidR="00F700A3" w:rsidRDefault="00F700A3" w:rsidP="00C86BB3">
      <w:pPr>
        <w:jc w:val="center"/>
        <w:rPr>
          <w:b/>
          <w:color w:val="632423" w:themeColor="accent2" w:themeShade="80"/>
        </w:rPr>
      </w:pPr>
    </w:p>
    <w:p w:rsidR="00F700A3" w:rsidRDefault="00F700A3" w:rsidP="00C86BB3">
      <w:pPr>
        <w:jc w:val="center"/>
        <w:rPr>
          <w:b/>
          <w:color w:val="632423" w:themeColor="accent2" w:themeShade="80"/>
        </w:rPr>
      </w:pPr>
    </w:p>
    <w:p w:rsidR="00F700A3" w:rsidRDefault="00F700A3" w:rsidP="00C86BB3">
      <w:pPr>
        <w:jc w:val="center"/>
        <w:rPr>
          <w:b/>
          <w:color w:val="632423" w:themeColor="accent2" w:themeShade="80"/>
        </w:rPr>
      </w:pPr>
    </w:p>
    <w:p w:rsidR="00F700A3" w:rsidRDefault="00F700A3" w:rsidP="00C86BB3">
      <w:pPr>
        <w:jc w:val="center"/>
        <w:rPr>
          <w:b/>
          <w:color w:val="632423" w:themeColor="accent2" w:themeShade="80"/>
        </w:rPr>
      </w:pPr>
    </w:p>
    <w:p w:rsidR="00F700A3" w:rsidRDefault="00F700A3" w:rsidP="00C86BB3">
      <w:pPr>
        <w:jc w:val="center"/>
        <w:rPr>
          <w:b/>
          <w:color w:val="632423" w:themeColor="accent2" w:themeShade="80"/>
        </w:rPr>
      </w:pPr>
    </w:p>
    <w:p w:rsidR="00F700A3" w:rsidRDefault="000754D9" w:rsidP="00C86BB3">
      <w:pPr>
        <w:jc w:val="center"/>
        <w:rPr>
          <w:b/>
          <w:color w:val="632423" w:themeColor="accent2" w:themeShade="80"/>
        </w:rPr>
      </w:pPr>
      <w:r>
        <w:rPr>
          <w:b/>
          <w:noProof/>
          <w:color w:val="632423" w:themeColor="accent2" w:themeShade="80"/>
        </w:rPr>
        <w:lastRenderedPageBrea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102" type="#_x0000_t34" style="position:absolute;left:0;text-align:left;margin-left:-297.15pt;margin-top:320.95pt;width:642.05pt;height:5.95pt;rotation:90;flip:x;z-index:251694080;visibility:visible;mso-wrap-style:square;mso-wrap-distance-left:9pt;mso-wrap-distance-top:0;mso-wrap-distance-right:9pt;mso-wrap-distance-bottom:0;mso-position-horizontal-relative:text;mso-position-vertical-relative:text;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" adj="10799,466850,-2611" strokecolor="#c00000" strokeweight="3pt"/>
        </w:pict>
      </w:r>
    </w:p>
    <w:p w:rsidR="00F700A3" w:rsidRDefault="00F700A3" w:rsidP="00C86BB3">
      <w:pPr>
        <w:jc w:val="center"/>
        <w:rPr>
          <w:b/>
          <w:color w:val="632423" w:themeColor="accent2" w:themeShade="80"/>
        </w:rPr>
      </w:pPr>
    </w:p>
    <w:p w:rsidR="00F700A3" w:rsidRDefault="00F700A3" w:rsidP="00C86BB3">
      <w:pPr>
        <w:jc w:val="center"/>
        <w:rPr>
          <w:b/>
          <w:color w:val="632423" w:themeColor="accent2" w:themeShade="80"/>
        </w:rPr>
      </w:pPr>
    </w:p>
    <w:p w:rsidR="00F700A3" w:rsidRDefault="00F700A3" w:rsidP="00C86BB3">
      <w:pPr>
        <w:jc w:val="center"/>
        <w:rPr>
          <w:b/>
          <w:color w:val="632423" w:themeColor="accent2" w:themeShade="80"/>
        </w:rPr>
      </w:pPr>
    </w:p>
    <w:p w:rsidR="00F700A3" w:rsidRDefault="00F700A3" w:rsidP="00C86BB3">
      <w:pPr>
        <w:jc w:val="center"/>
        <w:rPr>
          <w:b/>
          <w:color w:val="632423" w:themeColor="accent2" w:themeShade="80"/>
        </w:rPr>
      </w:pPr>
    </w:p>
    <w:p w:rsidR="00F700A3" w:rsidRDefault="00F700A3" w:rsidP="00C86BB3">
      <w:pPr>
        <w:jc w:val="center"/>
        <w:rPr>
          <w:b/>
          <w:color w:val="632423" w:themeColor="accent2" w:themeShade="80"/>
        </w:rPr>
      </w:pPr>
    </w:p>
    <w:p w:rsidR="00F700A3" w:rsidRDefault="00F700A3" w:rsidP="00C86BB3">
      <w:pPr>
        <w:jc w:val="center"/>
        <w:rPr>
          <w:b/>
          <w:color w:val="632423" w:themeColor="accent2" w:themeShade="80"/>
        </w:rPr>
      </w:pPr>
    </w:p>
    <w:p w:rsidR="00F700A3" w:rsidRDefault="00F700A3" w:rsidP="00C86BB3">
      <w:pPr>
        <w:jc w:val="center"/>
        <w:rPr>
          <w:b/>
          <w:color w:val="632423" w:themeColor="accent2" w:themeShade="80"/>
        </w:rPr>
      </w:pPr>
    </w:p>
    <w:p w:rsidR="00F700A3" w:rsidRDefault="00F700A3" w:rsidP="00C86BB3">
      <w:pPr>
        <w:jc w:val="center"/>
        <w:rPr>
          <w:b/>
          <w:color w:val="632423" w:themeColor="accent2" w:themeShade="80"/>
        </w:rPr>
      </w:pPr>
    </w:p>
    <w:p w:rsidR="00F700A3" w:rsidRDefault="00F700A3" w:rsidP="00C86BB3">
      <w:pPr>
        <w:jc w:val="center"/>
        <w:rPr>
          <w:b/>
          <w:color w:val="632423" w:themeColor="accent2" w:themeShade="80"/>
        </w:rPr>
      </w:pPr>
    </w:p>
    <w:p w:rsidR="00F700A3" w:rsidRDefault="00F700A3" w:rsidP="00C86BB3">
      <w:pPr>
        <w:jc w:val="center"/>
        <w:rPr>
          <w:b/>
          <w:color w:val="632423" w:themeColor="accent2" w:themeShade="80"/>
        </w:rPr>
      </w:pPr>
    </w:p>
    <w:p w:rsidR="00F700A3" w:rsidRDefault="00F700A3" w:rsidP="00C86BB3">
      <w:pPr>
        <w:jc w:val="center"/>
        <w:rPr>
          <w:b/>
          <w:color w:val="632423" w:themeColor="accent2" w:themeShade="80"/>
        </w:rPr>
      </w:pPr>
    </w:p>
    <w:p w:rsidR="00F700A3" w:rsidRPr="00F700A3" w:rsidRDefault="00F700A3" w:rsidP="00F700A3">
      <w:pPr>
        <w:pStyle w:val="afff"/>
        <w:numPr>
          <w:ilvl w:val="0"/>
          <w:numId w:val="48"/>
        </w:numPr>
        <w:tabs>
          <w:tab w:val="left" w:pos="1068"/>
        </w:tabs>
        <w:spacing w:line="360" w:lineRule="auto"/>
        <w:ind w:left="851" w:firstLine="0"/>
        <w:rPr>
          <w:rFonts w:ascii="Times New Roman" w:hAnsi="Times New Roman"/>
          <w:b/>
          <w:color w:val="632423" w:themeColor="accent2" w:themeShade="80"/>
          <w:sz w:val="72"/>
          <w:szCs w:val="72"/>
        </w:rPr>
      </w:pPr>
      <w:r w:rsidRPr="00F700A3">
        <w:rPr>
          <w:rFonts w:ascii="Times New Roman" w:hAnsi="Times New Roman"/>
          <w:b/>
          <w:color w:val="632423" w:themeColor="accent2" w:themeShade="80"/>
          <w:sz w:val="72"/>
          <w:szCs w:val="72"/>
        </w:rPr>
        <w:t>ОРГАНИЗАЦИОННЫЙ</w:t>
      </w:r>
    </w:p>
    <w:p w:rsidR="00F700A3" w:rsidRPr="00F700A3" w:rsidRDefault="00F700A3" w:rsidP="00F700A3">
      <w:pPr>
        <w:pStyle w:val="afff"/>
        <w:tabs>
          <w:tab w:val="left" w:pos="1068"/>
        </w:tabs>
        <w:spacing w:line="360" w:lineRule="auto"/>
        <w:ind w:left="1701"/>
        <w:rPr>
          <w:rFonts w:ascii="Times New Roman" w:hAnsi="Times New Roman"/>
          <w:b/>
          <w:color w:val="632423" w:themeColor="accent2" w:themeShade="80"/>
          <w:sz w:val="72"/>
          <w:szCs w:val="72"/>
        </w:rPr>
      </w:pPr>
      <w:r w:rsidRPr="00F700A3">
        <w:rPr>
          <w:rFonts w:ascii="Times New Roman" w:hAnsi="Times New Roman"/>
          <w:b/>
          <w:color w:val="632423" w:themeColor="accent2" w:themeShade="80"/>
          <w:sz w:val="72"/>
          <w:szCs w:val="72"/>
        </w:rPr>
        <w:t xml:space="preserve">      </w:t>
      </w:r>
      <w:r>
        <w:rPr>
          <w:rFonts w:ascii="Times New Roman" w:hAnsi="Times New Roman"/>
          <w:b/>
          <w:color w:val="632423" w:themeColor="accent2" w:themeShade="80"/>
          <w:sz w:val="72"/>
          <w:szCs w:val="72"/>
        </w:rPr>
        <w:t>РАЗДЕЛ</w:t>
      </w:r>
      <w:r w:rsidRPr="00F700A3">
        <w:rPr>
          <w:rFonts w:ascii="Times New Roman" w:hAnsi="Times New Roman"/>
          <w:b/>
          <w:color w:val="632423" w:themeColor="accent2" w:themeShade="80"/>
          <w:sz w:val="72"/>
          <w:szCs w:val="72"/>
        </w:rPr>
        <w:t xml:space="preserve"> </w:t>
      </w:r>
    </w:p>
    <w:p w:rsidR="00F700A3" w:rsidRPr="00F700A3" w:rsidRDefault="00F700A3" w:rsidP="00F700A3">
      <w:pPr>
        <w:pStyle w:val="afff"/>
        <w:tabs>
          <w:tab w:val="left" w:pos="1068"/>
        </w:tabs>
        <w:ind w:left="1701"/>
        <w:rPr>
          <w:rFonts w:ascii="Times New Roman" w:hAnsi="Times New Roman"/>
          <w:b/>
          <w:color w:val="632423" w:themeColor="accent2" w:themeShade="80"/>
          <w:sz w:val="96"/>
          <w:szCs w:val="96"/>
        </w:rPr>
      </w:pPr>
    </w:p>
    <w:p w:rsidR="00F700A3" w:rsidRPr="00F700A3" w:rsidRDefault="00F700A3" w:rsidP="00F700A3">
      <w:pPr>
        <w:pStyle w:val="afff"/>
        <w:tabs>
          <w:tab w:val="left" w:pos="1068"/>
        </w:tabs>
        <w:ind w:left="1701"/>
        <w:rPr>
          <w:rFonts w:ascii="Times New Roman" w:hAnsi="Times New Roman"/>
          <w:b/>
          <w:color w:val="632423" w:themeColor="accent2" w:themeShade="80"/>
          <w:sz w:val="96"/>
          <w:szCs w:val="96"/>
        </w:rPr>
      </w:pPr>
    </w:p>
    <w:p w:rsidR="00F700A3" w:rsidRPr="00F700A3" w:rsidRDefault="00F700A3" w:rsidP="00F700A3">
      <w:pPr>
        <w:pStyle w:val="afff"/>
        <w:tabs>
          <w:tab w:val="left" w:pos="1068"/>
        </w:tabs>
        <w:ind w:left="1701"/>
        <w:rPr>
          <w:rFonts w:ascii="Times New Roman" w:hAnsi="Times New Roman"/>
          <w:b/>
          <w:color w:val="632423" w:themeColor="accent2" w:themeShade="80"/>
          <w:sz w:val="96"/>
          <w:szCs w:val="96"/>
        </w:rPr>
      </w:pPr>
      <w:r w:rsidRPr="00F700A3">
        <w:rPr>
          <w:rFonts w:ascii="Times New Roman" w:hAnsi="Times New Roman"/>
          <w:b/>
          <w:color w:val="632423" w:themeColor="accent2" w:themeShade="80"/>
          <w:sz w:val="96"/>
          <w:szCs w:val="96"/>
        </w:rPr>
        <w:t xml:space="preserve">                         </w:t>
      </w:r>
    </w:p>
    <w:p w:rsidR="00F700A3" w:rsidRDefault="00F700A3" w:rsidP="00C86BB3">
      <w:pPr>
        <w:jc w:val="center"/>
        <w:rPr>
          <w:b/>
          <w:color w:val="632423" w:themeColor="accent2" w:themeShade="80"/>
        </w:rPr>
      </w:pPr>
    </w:p>
    <w:p w:rsidR="00F700A3" w:rsidRDefault="00F700A3" w:rsidP="00C86BB3">
      <w:pPr>
        <w:jc w:val="center"/>
        <w:rPr>
          <w:b/>
          <w:color w:val="632423" w:themeColor="accent2" w:themeShade="80"/>
        </w:rPr>
      </w:pPr>
    </w:p>
    <w:p w:rsidR="00F700A3" w:rsidRDefault="00F700A3" w:rsidP="00C86BB3">
      <w:pPr>
        <w:jc w:val="center"/>
        <w:rPr>
          <w:b/>
          <w:color w:val="632423" w:themeColor="accent2" w:themeShade="80"/>
        </w:rPr>
      </w:pPr>
    </w:p>
    <w:p w:rsidR="00F700A3" w:rsidRDefault="00F700A3" w:rsidP="00C86BB3">
      <w:pPr>
        <w:jc w:val="center"/>
        <w:rPr>
          <w:b/>
          <w:color w:val="632423" w:themeColor="accent2" w:themeShade="80"/>
        </w:rPr>
      </w:pPr>
    </w:p>
    <w:p w:rsidR="00F700A3" w:rsidRDefault="00F700A3" w:rsidP="00C86BB3">
      <w:pPr>
        <w:jc w:val="center"/>
        <w:rPr>
          <w:b/>
          <w:color w:val="632423" w:themeColor="accent2" w:themeShade="80"/>
        </w:rPr>
      </w:pPr>
    </w:p>
    <w:p w:rsidR="00F700A3" w:rsidRDefault="00F700A3" w:rsidP="00C86BB3">
      <w:pPr>
        <w:jc w:val="center"/>
        <w:rPr>
          <w:b/>
          <w:color w:val="632423" w:themeColor="accent2" w:themeShade="80"/>
        </w:rPr>
      </w:pPr>
    </w:p>
    <w:p w:rsidR="00F700A3" w:rsidRDefault="00F700A3" w:rsidP="00C86BB3">
      <w:pPr>
        <w:jc w:val="center"/>
        <w:rPr>
          <w:b/>
          <w:color w:val="632423" w:themeColor="accent2" w:themeShade="80"/>
        </w:rPr>
      </w:pPr>
    </w:p>
    <w:p w:rsidR="00F700A3" w:rsidRDefault="00F700A3" w:rsidP="00C86BB3">
      <w:pPr>
        <w:jc w:val="center"/>
        <w:rPr>
          <w:b/>
          <w:color w:val="632423" w:themeColor="accent2" w:themeShade="80"/>
        </w:rPr>
      </w:pPr>
    </w:p>
    <w:p w:rsidR="00F700A3" w:rsidRDefault="00F700A3" w:rsidP="00C86BB3">
      <w:pPr>
        <w:jc w:val="center"/>
        <w:rPr>
          <w:b/>
          <w:color w:val="632423" w:themeColor="accent2" w:themeShade="80"/>
        </w:rPr>
      </w:pPr>
    </w:p>
    <w:p w:rsidR="00F700A3" w:rsidRDefault="00F700A3" w:rsidP="00C86BB3">
      <w:pPr>
        <w:jc w:val="center"/>
        <w:rPr>
          <w:b/>
          <w:color w:val="632423" w:themeColor="accent2" w:themeShade="80"/>
        </w:rPr>
      </w:pPr>
    </w:p>
    <w:p w:rsidR="00F700A3" w:rsidRDefault="00F700A3" w:rsidP="00F169AB">
      <w:pPr>
        <w:ind w:firstLine="567"/>
        <w:jc w:val="center"/>
        <w:rPr>
          <w:b/>
          <w:iCs/>
          <w:color w:val="632423" w:themeColor="accent2" w:themeShade="80"/>
          <w:sz w:val="32"/>
          <w:szCs w:val="32"/>
        </w:rPr>
      </w:pPr>
    </w:p>
    <w:p w:rsidR="00F700A3" w:rsidRDefault="00F700A3" w:rsidP="00F169AB">
      <w:pPr>
        <w:ind w:firstLine="567"/>
        <w:jc w:val="center"/>
        <w:rPr>
          <w:b/>
          <w:iCs/>
          <w:color w:val="632423" w:themeColor="accent2" w:themeShade="80"/>
          <w:sz w:val="32"/>
          <w:szCs w:val="32"/>
        </w:rPr>
      </w:pPr>
    </w:p>
    <w:p w:rsidR="00F700A3" w:rsidRDefault="00F700A3" w:rsidP="00F169AB">
      <w:pPr>
        <w:ind w:firstLine="567"/>
        <w:jc w:val="center"/>
        <w:rPr>
          <w:b/>
          <w:iCs/>
          <w:color w:val="632423" w:themeColor="accent2" w:themeShade="80"/>
          <w:sz w:val="32"/>
          <w:szCs w:val="32"/>
        </w:rPr>
      </w:pPr>
    </w:p>
    <w:p w:rsidR="00F700A3" w:rsidRDefault="00F700A3" w:rsidP="00F169AB">
      <w:pPr>
        <w:ind w:firstLine="567"/>
        <w:jc w:val="center"/>
        <w:rPr>
          <w:b/>
          <w:iCs/>
          <w:color w:val="632423" w:themeColor="accent2" w:themeShade="80"/>
          <w:sz w:val="32"/>
          <w:szCs w:val="32"/>
        </w:rPr>
      </w:pPr>
    </w:p>
    <w:p w:rsidR="00F169AB" w:rsidRPr="00F700A3" w:rsidRDefault="00F169AB" w:rsidP="00F169AB">
      <w:pPr>
        <w:ind w:firstLine="567"/>
        <w:jc w:val="center"/>
        <w:rPr>
          <w:b/>
          <w:iCs/>
          <w:sz w:val="32"/>
          <w:szCs w:val="32"/>
        </w:rPr>
      </w:pPr>
      <w:r w:rsidRPr="00F700A3">
        <w:rPr>
          <w:b/>
          <w:iCs/>
          <w:color w:val="632423" w:themeColor="accent2" w:themeShade="80"/>
          <w:sz w:val="32"/>
          <w:szCs w:val="32"/>
        </w:rPr>
        <w:lastRenderedPageBreak/>
        <w:t>УЧЕБНЫЙ</w:t>
      </w:r>
      <w:r w:rsidR="00F700A3">
        <w:rPr>
          <w:b/>
          <w:iCs/>
          <w:color w:val="632423" w:themeColor="accent2" w:themeShade="80"/>
          <w:sz w:val="32"/>
          <w:szCs w:val="32"/>
        </w:rPr>
        <w:t xml:space="preserve"> </w:t>
      </w:r>
      <w:r w:rsidRPr="00F700A3">
        <w:rPr>
          <w:b/>
          <w:iCs/>
          <w:color w:val="632423" w:themeColor="accent2" w:themeShade="80"/>
          <w:sz w:val="32"/>
          <w:szCs w:val="32"/>
        </w:rPr>
        <w:t xml:space="preserve"> ПЛАН</w:t>
      </w:r>
    </w:p>
    <w:p w:rsidR="00F169AB" w:rsidRPr="00F700A3" w:rsidRDefault="00F169AB" w:rsidP="00F169AB">
      <w:pPr>
        <w:ind w:firstLine="567"/>
        <w:jc w:val="center"/>
        <w:rPr>
          <w:b/>
          <w:iCs/>
          <w:sz w:val="32"/>
          <w:szCs w:val="32"/>
        </w:rPr>
      </w:pPr>
    </w:p>
    <w:p w:rsidR="00F700A3" w:rsidRDefault="00F700A3" w:rsidP="00F169AB">
      <w:pPr>
        <w:ind w:firstLine="567"/>
        <w:rPr>
          <w:b/>
          <w:iCs/>
        </w:rPr>
      </w:pPr>
    </w:p>
    <w:p w:rsidR="00F169AB" w:rsidRDefault="00F169AB" w:rsidP="00F169AB">
      <w:pPr>
        <w:ind w:firstLine="567"/>
        <w:rPr>
          <w:b/>
          <w:iCs/>
        </w:rPr>
      </w:pPr>
      <w:r w:rsidRPr="00EC2BDB">
        <w:rPr>
          <w:b/>
          <w:iCs/>
        </w:rPr>
        <w:t>Пояснительная записка</w:t>
      </w:r>
    </w:p>
    <w:p w:rsidR="00F700A3" w:rsidRPr="00EC2BDB" w:rsidRDefault="00F700A3" w:rsidP="00F169AB">
      <w:pPr>
        <w:ind w:firstLine="567"/>
        <w:rPr>
          <w:b/>
          <w:iCs/>
        </w:rPr>
      </w:pPr>
    </w:p>
    <w:p w:rsidR="00F169AB" w:rsidRPr="00BD4EED" w:rsidRDefault="00F169AB" w:rsidP="00F169AB">
      <w:pPr>
        <w:ind w:firstLine="567"/>
        <w:rPr>
          <w:sz w:val="8"/>
        </w:rPr>
      </w:pPr>
    </w:p>
    <w:p w:rsidR="00F169AB" w:rsidRDefault="00F169AB" w:rsidP="00210997">
      <w:pPr>
        <w:pStyle w:val="afff"/>
        <w:numPr>
          <w:ilvl w:val="0"/>
          <w:numId w:val="55"/>
        </w:numPr>
        <w:spacing w:after="0"/>
        <w:jc w:val="both"/>
        <w:rPr>
          <w:rFonts w:ascii="Times New Roman" w:eastAsia="Times New Roman" w:hAnsi="Times New Roman"/>
          <w:b/>
          <w:color w:val="000000"/>
          <w:sz w:val="24"/>
          <w:szCs w:val="24"/>
        </w:rPr>
      </w:pPr>
      <w:r w:rsidRPr="009E1742">
        <w:rPr>
          <w:rFonts w:ascii="Times New Roman" w:eastAsia="Times New Roman" w:hAnsi="Times New Roman"/>
          <w:b/>
          <w:color w:val="000000"/>
          <w:sz w:val="24"/>
          <w:szCs w:val="24"/>
        </w:rPr>
        <w:t>Общие положения</w:t>
      </w:r>
    </w:p>
    <w:p w:rsidR="00F700A3" w:rsidRPr="009E1742" w:rsidRDefault="00F700A3" w:rsidP="00F700A3">
      <w:pPr>
        <w:pStyle w:val="afff"/>
        <w:spacing w:after="0"/>
        <w:ind w:left="927"/>
        <w:jc w:val="both"/>
        <w:rPr>
          <w:rFonts w:ascii="Times New Roman" w:eastAsia="Times New Roman" w:hAnsi="Times New Roman"/>
          <w:b/>
          <w:color w:val="000000"/>
          <w:sz w:val="24"/>
          <w:szCs w:val="24"/>
        </w:rPr>
      </w:pPr>
    </w:p>
    <w:p w:rsidR="00F169AB" w:rsidRPr="009E1742" w:rsidRDefault="00F169AB" w:rsidP="00F700A3">
      <w:pPr>
        <w:pStyle w:val="afff"/>
        <w:numPr>
          <w:ilvl w:val="1"/>
          <w:numId w:val="55"/>
        </w:numPr>
        <w:tabs>
          <w:tab w:val="left" w:pos="993"/>
        </w:tabs>
        <w:spacing w:after="0"/>
        <w:ind w:left="0" w:firstLine="567"/>
        <w:jc w:val="both"/>
        <w:rPr>
          <w:rFonts w:ascii="Times New Roman" w:eastAsia="Times New Roman" w:hAnsi="Times New Roman"/>
          <w:color w:val="000000"/>
          <w:sz w:val="24"/>
          <w:szCs w:val="24"/>
        </w:rPr>
      </w:pPr>
      <w:r w:rsidRPr="009E1742">
        <w:rPr>
          <w:rFonts w:ascii="Times New Roman" w:eastAsia="Times New Roman" w:hAnsi="Times New Roman"/>
          <w:color w:val="000000"/>
          <w:sz w:val="24"/>
          <w:szCs w:val="24"/>
        </w:rPr>
        <w:t xml:space="preserve">Настоящий </w:t>
      </w:r>
      <w:r w:rsidRPr="009E1742">
        <w:rPr>
          <w:rFonts w:ascii="Times New Roman" w:hAnsi="Times New Roman"/>
          <w:sz w:val="24"/>
          <w:szCs w:val="24"/>
        </w:rPr>
        <w:t xml:space="preserve">учебный план начального общего образования </w:t>
      </w:r>
      <w:r w:rsidRPr="009E1742">
        <w:rPr>
          <w:rFonts w:ascii="Times New Roman" w:hAnsi="Times New Roman"/>
          <w:color w:val="000000"/>
          <w:sz w:val="24"/>
          <w:szCs w:val="24"/>
        </w:rPr>
        <w:t xml:space="preserve">(далее – «учебный план») </w:t>
      </w:r>
      <w:r w:rsidRPr="009E1742">
        <w:rPr>
          <w:rFonts w:ascii="Times New Roman" w:eastAsia="Times New Roman" w:hAnsi="Times New Roman"/>
          <w:color w:val="000000"/>
          <w:sz w:val="24"/>
          <w:szCs w:val="24"/>
        </w:rPr>
        <w:t>определяет объём учебной нагрузки обучающихся, состав учебных предметов, распределяет учебное время, отводимое на освоение содержания образования по учебным предметам и годам обучения.</w:t>
      </w:r>
    </w:p>
    <w:p w:rsidR="00F169AB" w:rsidRPr="00880E60" w:rsidRDefault="00F169AB" w:rsidP="00F700A3">
      <w:pPr>
        <w:spacing w:line="276" w:lineRule="auto"/>
        <w:ind w:firstLine="567"/>
        <w:jc w:val="both"/>
        <w:rPr>
          <w:color w:val="000000"/>
          <w:sz w:val="2"/>
        </w:rPr>
      </w:pPr>
    </w:p>
    <w:p w:rsidR="00F169AB" w:rsidRDefault="00F169AB" w:rsidP="00F700A3">
      <w:pPr>
        <w:spacing w:line="276" w:lineRule="auto"/>
        <w:ind w:firstLine="567"/>
        <w:rPr>
          <w:color w:val="000000"/>
        </w:rPr>
      </w:pPr>
      <w:r>
        <w:rPr>
          <w:color w:val="000000"/>
        </w:rPr>
        <w:t xml:space="preserve">1.2. </w:t>
      </w:r>
      <w:r w:rsidRPr="00EC2BDB">
        <w:rPr>
          <w:color w:val="000000"/>
        </w:rPr>
        <w:t>Учебный план разработан на основе:</w:t>
      </w:r>
    </w:p>
    <w:p w:rsidR="00F169AB" w:rsidRPr="00825B63" w:rsidRDefault="00F169AB" w:rsidP="00F700A3">
      <w:pPr>
        <w:spacing w:line="276" w:lineRule="auto"/>
        <w:ind w:firstLine="567"/>
        <w:rPr>
          <w:color w:val="000000"/>
          <w:sz w:val="2"/>
        </w:rPr>
      </w:pPr>
    </w:p>
    <w:p w:rsidR="00F169AB" w:rsidRPr="001E7B31" w:rsidRDefault="00F169AB" w:rsidP="00F700A3">
      <w:pPr>
        <w:spacing w:line="276" w:lineRule="auto"/>
        <w:ind w:firstLine="567"/>
        <w:jc w:val="both"/>
        <w:rPr>
          <w:color w:val="000000"/>
        </w:rPr>
      </w:pPr>
      <w:r w:rsidRPr="00EC2BDB">
        <w:rPr>
          <w:color w:val="000000"/>
        </w:rPr>
        <w:t xml:space="preserve">- </w:t>
      </w:r>
      <w:r>
        <w:rPr>
          <w:color w:val="000000"/>
        </w:rPr>
        <w:t xml:space="preserve"> Федерального</w:t>
      </w:r>
      <w:r w:rsidRPr="001E7B31">
        <w:rPr>
          <w:color w:val="000000"/>
        </w:rPr>
        <w:t xml:space="preserve"> закон</w:t>
      </w:r>
      <w:r>
        <w:rPr>
          <w:color w:val="000000"/>
        </w:rPr>
        <w:t>а</w:t>
      </w:r>
      <w:r w:rsidRPr="001E7B31">
        <w:rPr>
          <w:color w:val="000000"/>
        </w:rPr>
        <w:t xml:space="preserve"> «Об образовании в Российской Фед</w:t>
      </w:r>
      <w:r w:rsidR="00E96250">
        <w:rPr>
          <w:color w:val="000000"/>
        </w:rPr>
        <w:t>ерации» №273-ФЗ от 29.12.2012</w:t>
      </w:r>
      <w:r>
        <w:rPr>
          <w:color w:val="000000"/>
        </w:rPr>
        <w:t>;</w:t>
      </w:r>
    </w:p>
    <w:p w:rsidR="00F169AB" w:rsidRDefault="00F169AB" w:rsidP="00F700A3">
      <w:pPr>
        <w:spacing w:line="276" w:lineRule="auto"/>
        <w:ind w:firstLine="567"/>
        <w:jc w:val="both"/>
        <w:rPr>
          <w:color w:val="000000"/>
        </w:rPr>
      </w:pPr>
      <w:r>
        <w:rPr>
          <w:color w:val="000000"/>
        </w:rPr>
        <w:t>-  Ф</w:t>
      </w:r>
      <w:r w:rsidRPr="00EC2BDB">
        <w:rPr>
          <w:color w:val="000000"/>
        </w:rPr>
        <w:t>едерального государственного образовательного стандарта начального общего образования (утвержден приказом Минобрнауки России от 6 октября 2009 г. № 373, зарегистрирован в Минюсте России 22 декабря 2009 г., регистрационный номер 17785);</w:t>
      </w:r>
    </w:p>
    <w:p w:rsidR="00F169AB" w:rsidRPr="00EC2BDB" w:rsidRDefault="00F169AB" w:rsidP="00F700A3">
      <w:pPr>
        <w:spacing w:line="276" w:lineRule="auto"/>
        <w:ind w:firstLine="567"/>
        <w:jc w:val="both"/>
        <w:rPr>
          <w:color w:val="000000"/>
        </w:rPr>
      </w:pPr>
      <w:r>
        <w:rPr>
          <w:color w:val="000000"/>
        </w:rPr>
        <w:t>-  П</w:t>
      </w:r>
      <w:r w:rsidRPr="00EC2BDB">
        <w:rPr>
          <w:color w:val="000000"/>
        </w:rPr>
        <w:t>риказа Минобрнауки Росс</w:t>
      </w:r>
      <w:r>
        <w:rPr>
          <w:color w:val="000000"/>
        </w:rPr>
        <w:t>ии от 26 ноября 2010 г. № 1241 «</w:t>
      </w:r>
      <w:r w:rsidRPr="00EC2BDB">
        <w:rPr>
          <w:color w:val="000000"/>
        </w:rPr>
        <w:t>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w:t>
      </w:r>
      <w:r>
        <w:rPr>
          <w:color w:val="000000"/>
        </w:rPr>
        <w:t>ации от 6 октября 2009 г. № 373»</w:t>
      </w:r>
      <w:r w:rsidRPr="00EC2BDB">
        <w:rPr>
          <w:color w:val="000000"/>
        </w:rPr>
        <w:t xml:space="preserve"> (зарегистрирован в Минюсте России 4 февраля 2011 г., регистрационный номер 19707);</w:t>
      </w:r>
    </w:p>
    <w:p w:rsidR="00F169AB" w:rsidRPr="001E7B31" w:rsidRDefault="00F169AB" w:rsidP="00F700A3">
      <w:pPr>
        <w:spacing w:line="276" w:lineRule="auto"/>
        <w:ind w:firstLine="567"/>
        <w:jc w:val="both"/>
        <w:rPr>
          <w:color w:val="000000"/>
        </w:rPr>
      </w:pPr>
      <w:r>
        <w:rPr>
          <w:color w:val="000000"/>
        </w:rPr>
        <w:t xml:space="preserve">-  </w:t>
      </w:r>
      <w:r w:rsidRPr="001E7B31">
        <w:rPr>
          <w:color w:val="000000"/>
        </w:rPr>
        <w:t xml:space="preserve"> Приказа Минобрнауки России от 30 августа 2010 г. N 889 «О внесении изменений в федеральный базисный учебный план и примерные учебные планы </w:t>
      </w:r>
      <w:proofErr w:type="gramStart"/>
      <w:r w:rsidRPr="001E7B31">
        <w:rPr>
          <w:color w:val="000000"/>
        </w:rPr>
        <w:t>для</w:t>
      </w:r>
      <w:proofErr w:type="gramEnd"/>
      <w:r w:rsidRPr="001E7B31">
        <w:rPr>
          <w:color w:val="000000"/>
        </w:rPr>
        <w:t xml:space="preserve"> образовательных </w:t>
      </w:r>
    </w:p>
    <w:p w:rsidR="00F169AB" w:rsidRPr="001E7B31" w:rsidRDefault="00F169AB" w:rsidP="00F700A3">
      <w:pPr>
        <w:spacing w:line="276" w:lineRule="auto"/>
        <w:jc w:val="both"/>
        <w:rPr>
          <w:color w:val="000000"/>
        </w:rPr>
      </w:pPr>
      <w:r w:rsidRPr="001E7B31">
        <w:rPr>
          <w:color w:val="000000"/>
        </w:rPr>
        <w:t>учреждений Российской Федерации, реализующих программы общего образования»;</w:t>
      </w:r>
    </w:p>
    <w:p w:rsidR="00F169AB" w:rsidRPr="00EC2BDB" w:rsidRDefault="00F169AB" w:rsidP="00F700A3">
      <w:pPr>
        <w:spacing w:line="276" w:lineRule="auto"/>
        <w:ind w:firstLine="567"/>
        <w:jc w:val="both"/>
        <w:rPr>
          <w:color w:val="000000"/>
        </w:rPr>
      </w:pPr>
      <w:r w:rsidRPr="00EC2BDB">
        <w:rPr>
          <w:color w:val="000000"/>
        </w:rPr>
        <w:t>- приказа Минобрнауки России от 22 сентяб</w:t>
      </w:r>
      <w:r>
        <w:rPr>
          <w:color w:val="000000"/>
        </w:rPr>
        <w:t>ря 2011 г. № 2357 «</w:t>
      </w:r>
      <w:r w:rsidRPr="00EC2BDB">
        <w:rPr>
          <w:color w:val="000000"/>
        </w:rPr>
        <w:t>О внесении изменений в федеральный государственный образовательный стандарт начального общего образования, утверждённый приказом Министерства образования и науки Российской Федер</w:t>
      </w:r>
      <w:r>
        <w:rPr>
          <w:color w:val="000000"/>
        </w:rPr>
        <w:t>ации от 6 октября 2009 г. № 373»</w:t>
      </w:r>
      <w:r w:rsidRPr="00EC2BDB">
        <w:rPr>
          <w:color w:val="000000"/>
        </w:rPr>
        <w:t xml:space="preserve"> (зарегистрирован в Минюсте России 12 декабря 2011 г., регистрационный номер 22540);</w:t>
      </w:r>
    </w:p>
    <w:p w:rsidR="00F169AB" w:rsidRPr="00722143" w:rsidRDefault="00F169AB" w:rsidP="00F700A3">
      <w:pPr>
        <w:spacing w:line="276" w:lineRule="auto"/>
        <w:ind w:firstLine="567"/>
        <w:jc w:val="both"/>
        <w:rPr>
          <w:color w:val="000000"/>
          <w:sz w:val="2"/>
        </w:rPr>
      </w:pPr>
      <w:r>
        <w:rPr>
          <w:color w:val="000000"/>
        </w:rPr>
        <w:t xml:space="preserve">- </w:t>
      </w:r>
      <w:r w:rsidRPr="001E7B31">
        <w:rPr>
          <w:color w:val="000000"/>
        </w:rPr>
        <w:t>Приказа Министерства образования и науки Российской Федерации от 1 февраля 2012 г. N 74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2004 г. N 1312»;</w:t>
      </w:r>
      <w:r w:rsidRPr="001E7B31">
        <w:rPr>
          <w:color w:val="000000"/>
        </w:rPr>
        <w:cr/>
      </w:r>
    </w:p>
    <w:p w:rsidR="00F169AB" w:rsidRPr="00936BEF" w:rsidRDefault="00F169AB" w:rsidP="00F700A3">
      <w:pPr>
        <w:tabs>
          <w:tab w:val="left" w:pos="709"/>
        </w:tabs>
        <w:spacing w:line="276" w:lineRule="auto"/>
        <w:ind w:firstLine="567"/>
        <w:jc w:val="both"/>
      </w:pPr>
      <w:r>
        <w:rPr>
          <w:color w:val="000000"/>
        </w:rPr>
        <w:t>- Ф</w:t>
      </w:r>
      <w:r w:rsidRPr="00936BEF">
        <w:rPr>
          <w:color w:val="000000"/>
        </w:rPr>
        <w:t>едерального перечня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w:t>
      </w:r>
      <w:r>
        <w:rPr>
          <w:color w:val="000000"/>
        </w:rPr>
        <w:t>арственную аккредитацию, на 2014/2015</w:t>
      </w:r>
      <w:r w:rsidRPr="00936BEF">
        <w:rPr>
          <w:color w:val="000000"/>
        </w:rPr>
        <w:t xml:space="preserve"> учебный год</w:t>
      </w:r>
      <w:proofErr w:type="gramStart"/>
      <w:r w:rsidRPr="00936BEF">
        <w:rPr>
          <w:color w:val="000000"/>
        </w:rPr>
        <w:t>.(</w:t>
      </w:r>
      <w:proofErr w:type="gramEnd"/>
      <w:r w:rsidRPr="00936BEF">
        <w:t>Приказ Министерства образования и науки Российской Феде</w:t>
      </w:r>
      <w:r>
        <w:t>рации (Минобрнауки России) от 31марта 2014</w:t>
      </w:r>
      <w:r w:rsidRPr="00936BEF">
        <w:t xml:space="preserve"> г. N </w:t>
      </w:r>
      <w:r>
        <w:t>253</w:t>
      </w:r>
      <w:r w:rsidRPr="00936BEF">
        <w:t xml:space="preserve"> г. Москва.</w:t>
      </w:r>
    </w:p>
    <w:p w:rsidR="00F169AB" w:rsidRPr="00EC2BDB" w:rsidRDefault="00F169AB" w:rsidP="00F700A3">
      <w:pPr>
        <w:spacing w:line="276" w:lineRule="auto"/>
        <w:ind w:firstLine="567"/>
        <w:jc w:val="both"/>
        <w:rPr>
          <w:color w:val="000000"/>
        </w:rPr>
      </w:pPr>
      <w:r>
        <w:rPr>
          <w:color w:val="000000"/>
        </w:rPr>
        <w:t>- СанПиН 2.4.2.2821-10 «</w:t>
      </w:r>
      <w:r w:rsidRPr="00EC2BDB">
        <w:rPr>
          <w:color w:val="000000"/>
        </w:rPr>
        <w:t>Санитарно-эпидемиологические требования к условиям и организации обучения в общеобразовател</w:t>
      </w:r>
      <w:r>
        <w:rPr>
          <w:color w:val="000000"/>
        </w:rPr>
        <w:t>ьных учреждениях»</w:t>
      </w:r>
      <w:r w:rsidRPr="00EC2BDB">
        <w:rPr>
          <w:color w:val="000000"/>
        </w:rPr>
        <w:t xml:space="preserve"> (утверждены постановлением Главного государственного санитарного врача Российской Федерации от 29 декабря 2010 г. № 189, зарегистрированным в Минюсте России 3 марта 2011 г., регистрционный номер 19993);</w:t>
      </w:r>
    </w:p>
    <w:p w:rsidR="00F169AB" w:rsidRDefault="00F169AB" w:rsidP="00F700A3">
      <w:pPr>
        <w:spacing w:line="276" w:lineRule="auto"/>
        <w:ind w:firstLine="567"/>
        <w:jc w:val="both"/>
        <w:rPr>
          <w:color w:val="000000"/>
        </w:rPr>
      </w:pPr>
      <w:r w:rsidRPr="00EC2BDB">
        <w:rPr>
          <w:color w:val="000000"/>
        </w:rPr>
        <w:t xml:space="preserve">- </w:t>
      </w:r>
      <w:r w:rsidR="00F700A3">
        <w:rPr>
          <w:color w:val="000000"/>
        </w:rPr>
        <w:t>Устава Ч</w:t>
      </w:r>
      <w:r>
        <w:rPr>
          <w:color w:val="000000"/>
        </w:rPr>
        <w:t>ОУ НЭПШ;</w:t>
      </w:r>
    </w:p>
    <w:p w:rsidR="00F169AB" w:rsidRDefault="00F169AB" w:rsidP="00F700A3">
      <w:pPr>
        <w:spacing w:line="276" w:lineRule="auto"/>
        <w:ind w:firstLine="567"/>
        <w:jc w:val="both"/>
        <w:rPr>
          <w:color w:val="000000"/>
        </w:rPr>
      </w:pPr>
      <w:r>
        <w:rPr>
          <w:color w:val="000000"/>
        </w:rPr>
        <w:t xml:space="preserve">-  </w:t>
      </w:r>
      <w:r w:rsidRPr="000C5D7D">
        <w:rPr>
          <w:color w:val="000000"/>
        </w:rPr>
        <w:t xml:space="preserve">Образовательной программы и Программы развития </w:t>
      </w:r>
      <w:r w:rsidR="00F700A3">
        <w:rPr>
          <w:color w:val="000000"/>
        </w:rPr>
        <w:t>Ч</w:t>
      </w:r>
      <w:r>
        <w:rPr>
          <w:color w:val="000000"/>
        </w:rPr>
        <w:t>ОУ НЭПШ</w:t>
      </w:r>
      <w:r w:rsidRPr="000C5D7D">
        <w:rPr>
          <w:color w:val="000000"/>
        </w:rPr>
        <w:t>.</w:t>
      </w:r>
    </w:p>
    <w:p w:rsidR="00F169AB" w:rsidRDefault="00F169AB" w:rsidP="00F700A3">
      <w:pPr>
        <w:spacing w:line="276" w:lineRule="auto"/>
        <w:ind w:firstLine="567"/>
        <w:jc w:val="both"/>
        <w:rPr>
          <w:color w:val="000000"/>
        </w:rPr>
      </w:pPr>
    </w:p>
    <w:p w:rsidR="00F169AB" w:rsidRDefault="00F169AB" w:rsidP="00F700A3">
      <w:pPr>
        <w:spacing w:line="276" w:lineRule="auto"/>
        <w:ind w:firstLine="567"/>
        <w:jc w:val="both"/>
        <w:rPr>
          <w:color w:val="000000"/>
        </w:rPr>
      </w:pPr>
    </w:p>
    <w:p w:rsidR="00F169AB" w:rsidRPr="00880E60" w:rsidRDefault="00F169AB" w:rsidP="00F700A3">
      <w:pPr>
        <w:spacing w:line="276" w:lineRule="auto"/>
        <w:ind w:firstLine="567"/>
        <w:jc w:val="both"/>
        <w:rPr>
          <w:color w:val="000000"/>
          <w:sz w:val="2"/>
        </w:rPr>
      </w:pPr>
    </w:p>
    <w:p w:rsidR="00F169AB" w:rsidRPr="0051095C" w:rsidRDefault="00F169AB" w:rsidP="00F700A3">
      <w:pPr>
        <w:spacing w:line="276" w:lineRule="auto"/>
        <w:ind w:firstLine="567"/>
        <w:jc w:val="both"/>
      </w:pPr>
      <w:r>
        <w:t xml:space="preserve">1.3. </w:t>
      </w:r>
      <w:r w:rsidRPr="0051095C">
        <w:t>Учебный план для I-IV классов ориентирован на 4-летний нормативный срок освоения государственных образовательных программ начального общего образования.</w:t>
      </w:r>
    </w:p>
    <w:p w:rsidR="00F169AB" w:rsidRDefault="00F169AB" w:rsidP="00F700A3">
      <w:pPr>
        <w:spacing w:line="276" w:lineRule="auto"/>
        <w:ind w:firstLine="567"/>
        <w:jc w:val="both"/>
        <w:rPr>
          <w:shd w:val="clear" w:color="auto" w:fill="FAFAFA"/>
        </w:rPr>
      </w:pPr>
      <w:r w:rsidRPr="0051095C">
        <w:t xml:space="preserve">Продолжительность учебного года: I класс – 33 учебные недели, II-IV классы – 34 </w:t>
      </w:r>
      <w:proofErr w:type="gramStart"/>
      <w:r w:rsidRPr="0051095C">
        <w:t>учебных</w:t>
      </w:r>
      <w:proofErr w:type="gramEnd"/>
      <w:r w:rsidRPr="0051095C">
        <w:t xml:space="preserve"> недели. Продолжительность урока для I класса – 35 минут (с сентября по декабрь) и 45 минут (с января по май), для II-IV классов – 45 минут.</w:t>
      </w:r>
    </w:p>
    <w:p w:rsidR="00F169AB" w:rsidRDefault="00F169AB" w:rsidP="00F700A3">
      <w:pPr>
        <w:spacing w:line="276" w:lineRule="auto"/>
        <w:ind w:firstLine="567"/>
        <w:jc w:val="both"/>
        <w:rPr>
          <w:color w:val="000000"/>
        </w:rPr>
      </w:pPr>
      <w:r w:rsidRPr="009E1742">
        <w:rPr>
          <w:shd w:val="clear" w:color="auto" w:fill="FAFAFA"/>
        </w:rPr>
        <w:t>Для учащихся 1-х</w:t>
      </w:r>
      <w:r>
        <w:rPr>
          <w:shd w:val="clear" w:color="auto" w:fill="FAFAFA"/>
        </w:rPr>
        <w:t xml:space="preserve"> – 4-х</w:t>
      </w:r>
      <w:r w:rsidRPr="009E1742">
        <w:rPr>
          <w:shd w:val="clear" w:color="auto" w:fill="FAFAFA"/>
        </w:rPr>
        <w:t xml:space="preserve"> классов </w:t>
      </w:r>
      <w:r>
        <w:rPr>
          <w:shd w:val="clear" w:color="auto" w:fill="FAFAFA"/>
        </w:rPr>
        <w:t>устанавливается</w:t>
      </w:r>
      <w:r w:rsidRPr="009E1742">
        <w:rPr>
          <w:shd w:val="clear" w:color="auto" w:fill="FAFAFA"/>
        </w:rPr>
        <w:t xml:space="preserve"> пятидневная учебная неделя</w:t>
      </w:r>
      <w:r w:rsidRPr="00EC2BDB">
        <w:rPr>
          <w:color w:val="000000"/>
        </w:rPr>
        <w:t>.</w:t>
      </w:r>
    </w:p>
    <w:p w:rsidR="00F169AB" w:rsidRDefault="00F169AB" w:rsidP="00F700A3">
      <w:pPr>
        <w:spacing w:line="276" w:lineRule="auto"/>
        <w:ind w:firstLine="567"/>
        <w:jc w:val="both"/>
      </w:pPr>
      <w:r w:rsidRPr="0051095C">
        <w:t>Домашние задания даются обучающимся с учетом возможности их выполнения в следующих пределах: во 2-х и</w:t>
      </w:r>
      <w:r>
        <w:t xml:space="preserve"> 3-х классах- до 1,5 ч., в 4 - </w:t>
      </w:r>
      <w:r w:rsidRPr="0051095C">
        <w:t>х - до 2 ч. (СанПиН 2.4.2.2821-10).</w:t>
      </w:r>
    </w:p>
    <w:p w:rsidR="00F169AB" w:rsidRDefault="00F169AB" w:rsidP="00F700A3">
      <w:pPr>
        <w:spacing w:line="276" w:lineRule="auto"/>
        <w:ind w:firstLine="567"/>
        <w:jc w:val="both"/>
      </w:pPr>
      <w:r w:rsidRPr="00253BF5">
        <w:t xml:space="preserve">В соответствии с п.10.6 СанПиН 2.4.2.2821-10 между началом занятий </w:t>
      </w:r>
      <w:r>
        <w:t xml:space="preserve">внеурочной деятельностью </w:t>
      </w:r>
      <w:r w:rsidRPr="00253BF5">
        <w:t>и последним уроком устраивается перерыв продолжительностью не менее 45 минут.</w:t>
      </w:r>
    </w:p>
    <w:p w:rsidR="00F169AB" w:rsidRPr="00965DAA" w:rsidRDefault="00F169AB" w:rsidP="00F700A3">
      <w:pPr>
        <w:spacing w:line="276" w:lineRule="auto"/>
        <w:ind w:firstLine="567"/>
        <w:jc w:val="both"/>
      </w:pPr>
      <w:r>
        <w:t>1.4</w:t>
      </w:r>
      <w:r w:rsidRPr="00965DAA">
        <w:t xml:space="preserve">. </w:t>
      </w:r>
      <w:r>
        <w:t>Начальная школа</w:t>
      </w:r>
      <w:r w:rsidRPr="00965DAA">
        <w:t xml:space="preserve"> работает в </w:t>
      </w:r>
      <w:proofErr w:type="gramStart"/>
      <w:r w:rsidRPr="00965DAA">
        <w:t>режиме полного дня</w:t>
      </w:r>
      <w:proofErr w:type="gramEnd"/>
      <w:r w:rsidRPr="00965DAA">
        <w:t>:</w:t>
      </w:r>
    </w:p>
    <w:p w:rsidR="00F169AB" w:rsidRPr="00965DAA" w:rsidRDefault="00F169AB" w:rsidP="00F700A3">
      <w:pPr>
        <w:spacing w:line="276" w:lineRule="auto"/>
        <w:ind w:firstLine="567"/>
        <w:jc w:val="both"/>
      </w:pPr>
      <w:r w:rsidRPr="00965DAA">
        <w:t>- пятидневная учебная неделя в начальной школе;</w:t>
      </w:r>
    </w:p>
    <w:p w:rsidR="00F169AB" w:rsidRPr="00965DAA" w:rsidRDefault="00F169AB" w:rsidP="00F700A3">
      <w:pPr>
        <w:spacing w:line="276" w:lineRule="auto"/>
        <w:ind w:firstLine="567"/>
        <w:jc w:val="both"/>
      </w:pPr>
      <w:r w:rsidRPr="00965DAA">
        <w:t>-на основании СанПиН 2.4.2.2821-10 (пункт 10.10) обучение в 1-м классе осуществляется с соблюдением следующих дополнительных требований:</w:t>
      </w:r>
    </w:p>
    <w:p w:rsidR="00F169AB" w:rsidRPr="00965DAA" w:rsidRDefault="00F169AB" w:rsidP="00F700A3">
      <w:pPr>
        <w:spacing w:line="276" w:lineRule="auto"/>
        <w:ind w:firstLine="567"/>
        <w:jc w:val="both"/>
      </w:pPr>
      <w:r w:rsidRPr="00965DAA">
        <w:t>- учебные занятия проводятся по 5-дневной учебной неделе и только в первую смену;</w:t>
      </w:r>
    </w:p>
    <w:p w:rsidR="00F169AB" w:rsidRPr="00965DAA" w:rsidRDefault="00F169AB" w:rsidP="00F700A3">
      <w:pPr>
        <w:spacing w:line="276" w:lineRule="auto"/>
        <w:ind w:firstLine="567"/>
        <w:jc w:val="both"/>
      </w:pPr>
      <w:r>
        <w:t>- используется «ступенчатый»</w:t>
      </w:r>
      <w:r w:rsidRPr="00965DAA">
        <w:t xml:space="preserve"> режим обучения в первом полугодии (в сентябре, октябре - по 3 урока в день по 35 минут каждый, в ноябре - декабре - по 4 урока по 35 минут каждый; январь - май - по 4 урока по 45 минут каждый);</w:t>
      </w:r>
    </w:p>
    <w:p w:rsidR="00F169AB" w:rsidRPr="00965DAA" w:rsidRDefault="00F169AB" w:rsidP="00F700A3">
      <w:pPr>
        <w:spacing w:line="276" w:lineRule="auto"/>
        <w:ind w:firstLine="567"/>
        <w:jc w:val="both"/>
      </w:pPr>
      <w:r w:rsidRPr="00965DAA">
        <w:t xml:space="preserve">- для </w:t>
      </w:r>
      <w:proofErr w:type="gramStart"/>
      <w:r w:rsidRPr="00965DAA">
        <w:t>посещающих</w:t>
      </w:r>
      <w:proofErr w:type="gramEnd"/>
      <w:r w:rsidRPr="00965DAA">
        <w:t xml:space="preserve"> группу продленного дня организовано 3-разовое питание и прогулки;</w:t>
      </w:r>
    </w:p>
    <w:p w:rsidR="00F169AB" w:rsidRPr="00965DAA" w:rsidRDefault="00F169AB" w:rsidP="00F700A3">
      <w:pPr>
        <w:spacing w:line="276" w:lineRule="auto"/>
        <w:ind w:firstLine="567"/>
        <w:jc w:val="both"/>
      </w:pPr>
      <w:r w:rsidRPr="00965DAA">
        <w:t>- обучение проводится без балльного оценивания знаний обучающихся и домашних заданий;</w:t>
      </w:r>
    </w:p>
    <w:p w:rsidR="00F169AB" w:rsidRPr="00EC2BDB" w:rsidRDefault="00F169AB" w:rsidP="00F700A3">
      <w:pPr>
        <w:spacing w:line="276" w:lineRule="auto"/>
        <w:ind w:firstLine="567"/>
        <w:jc w:val="both"/>
      </w:pPr>
      <w:r w:rsidRPr="00965DAA">
        <w:t>- предусмотрены дополнительные недельные каник</w:t>
      </w:r>
      <w:r>
        <w:t>улы в середине третьей четверти.</w:t>
      </w:r>
    </w:p>
    <w:p w:rsidR="00F169AB" w:rsidRPr="009E1742" w:rsidRDefault="00F169AB" w:rsidP="00F700A3">
      <w:pPr>
        <w:pStyle w:val="aff1"/>
        <w:numPr>
          <w:ilvl w:val="0"/>
          <w:numId w:val="55"/>
        </w:numPr>
        <w:shd w:val="clear" w:color="auto" w:fill="FAFAFA"/>
        <w:spacing w:before="120" w:beforeAutospacing="0" w:after="120" w:line="276" w:lineRule="auto"/>
      </w:pPr>
      <w:r w:rsidRPr="009E1742">
        <w:rPr>
          <w:rStyle w:val="affffe"/>
        </w:rPr>
        <w:t>Особенности учебного плана</w:t>
      </w:r>
    </w:p>
    <w:p w:rsidR="00F169AB" w:rsidRPr="00EC2BDB" w:rsidRDefault="00F169AB" w:rsidP="00F700A3">
      <w:pPr>
        <w:spacing w:line="276" w:lineRule="auto"/>
        <w:ind w:firstLine="567"/>
        <w:jc w:val="both"/>
      </w:pPr>
      <w:r>
        <w:t xml:space="preserve">2.1. </w:t>
      </w:r>
      <w:r w:rsidR="00F700A3">
        <w:t>Особенности учебного плана Ч</w:t>
      </w:r>
      <w:r w:rsidRPr="00EC2BDB">
        <w:t>ОУ НЭПШ, работающего по УМК «Планета знаний» и УМК «Школа 2000»</w:t>
      </w:r>
      <w:r>
        <w:t xml:space="preserve"> (математика)</w:t>
      </w:r>
      <w:r w:rsidRPr="00EC2BDB">
        <w:t xml:space="preserve">, обусловлены концепцией развивающей личностно–ориентированной системы обучения, отраженной в структуре  УМК, в том числе: </w:t>
      </w:r>
    </w:p>
    <w:p w:rsidR="00F169AB" w:rsidRPr="00EC2BDB" w:rsidRDefault="00F169AB" w:rsidP="00F700A3">
      <w:pPr>
        <w:autoSpaceDE w:val="0"/>
        <w:spacing w:line="276" w:lineRule="auto"/>
        <w:ind w:firstLine="567"/>
        <w:jc w:val="both"/>
      </w:pPr>
      <w:r w:rsidRPr="00EC2BDB">
        <w:t>–  системное изложение научных понятий в той или иной предметной области, объединенных межпредметными связями образовательного и воспитательного процесса;</w:t>
      </w:r>
    </w:p>
    <w:p w:rsidR="00F169AB" w:rsidRPr="00EC2BDB" w:rsidRDefault="00F169AB" w:rsidP="00F700A3">
      <w:pPr>
        <w:autoSpaceDE w:val="0"/>
        <w:spacing w:line="276" w:lineRule="auto"/>
        <w:ind w:firstLine="567"/>
        <w:jc w:val="both"/>
      </w:pPr>
      <w:r w:rsidRPr="00EC2BDB">
        <w:t xml:space="preserve">– учетом планируемых результатов как основы </w:t>
      </w:r>
      <w:proofErr w:type="gramStart"/>
      <w:r w:rsidRPr="00EC2BDB">
        <w:t>системы оценки достижения требований стандарта</w:t>
      </w:r>
      <w:proofErr w:type="gramEnd"/>
      <w:r w:rsidRPr="00EC2BDB">
        <w:t>;</w:t>
      </w:r>
    </w:p>
    <w:p w:rsidR="00F169AB" w:rsidRPr="00EC2BDB" w:rsidRDefault="00F169AB" w:rsidP="00F700A3">
      <w:pPr>
        <w:autoSpaceDE w:val="0"/>
        <w:spacing w:line="276" w:lineRule="auto"/>
        <w:ind w:firstLine="567"/>
        <w:jc w:val="both"/>
        <w:rPr>
          <w:color w:val="FF0000"/>
        </w:rPr>
      </w:pPr>
      <w:r w:rsidRPr="00EC2BDB">
        <w:t xml:space="preserve">– дополнением программы аудиторной нагрузки программой внеурочной деятельности, которая </w:t>
      </w:r>
      <w:r>
        <w:t>является</w:t>
      </w:r>
      <w:r w:rsidRPr="00EC2BDB">
        <w:t xml:space="preserve"> неотъемлемой частью образовательного процесса.</w:t>
      </w:r>
    </w:p>
    <w:p w:rsidR="00F169AB" w:rsidRDefault="00F169AB" w:rsidP="00F700A3">
      <w:pPr>
        <w:spacing w:line="276" w:lineRule="auto"/>
        <w:ind w:firstLine="567"/>
        <w:jc w:val="both"/>
      </w:pPr>
      <w:r w:rsidRPr="00EC2BDB">
        <w:t>Создаваемый с учетом особенностей УМК «Планета знаний» и «Школа 2000»</w:t>
      </w:r>
      <w:r>
        <w:t xml:space="preserve"> (математика) </w:t>
      </w:r>
      <w:r w:rsidRPr="00EC2BDB">
        <w:rPr>
          <w:iCs/>
        </w:rPr>
        <w:t>уч</w:t>
      </w:r>
      <w:r w:rsidRPr="00EC2BDB">
        <w:t xml:space="preserve">ебный план реализует цели и задачи, определенные в комплекте и сформулированные в пояснительной записке Образовательной программы, с ориентацией на планируемые результаты. </w:t>
      </w:r>
    </w:p>
    <w:p w:rsidR="00F169AB" w:rsidRPr="009E1742" w:rsidRDefault="00F169AB" w:rsidP="00F169AB">
      <w:pPr>
        <w:ind w:firstLine="567"/>
        <w:jc w:val="both"/>
        <w:rPr>
          <w:sz w:val="6"/>
        </w:rPr>
      </w:pPr>
    </w:p>
    <w:p w:rsidR="00F169AB" w:rsidRPr="00EC2BDB" w:rsidRDefault="00F169AB" w:rsidP="00F169AB">
      <w:pPr>
        <w:spacing w:line="360" w:lineRule="auto"/>
        <w:ind w:firstLine="567"/>
        <w:jc w:val="both"/>
        <w:rPr>
          <w:sz w:val="6"/>
        </w:rPr>
      </w:pPr>
    </w:p>
    <w:tbl>
      <w:tblPr>
        <w:tblW w:w="5033"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1"/>
        <w:gridCol w:w="2423"/>
        <w:gridCol w:w="7467"/>
      </w:tblGrid>
      <w:tr w:rsidR="00F169AB" w:rsidRPr="00EC2BDB" w:rsidTr="00F700A3">
        <w:trPr>
          <w:trHeight w:val="393"/>
          <w:tblHeader/>
        </w:trPr>
        <w:tc>
          <w:tcPr>
            <w:tcW w:w="286"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169AB" w:rsidRPr="00EC2BDB" w:rsidRDefault="00F169AB" w:rsidP="00F169AB">
            <w:pPr>
              <w:widowControl w:val="0"/>
              <w:suppressAutoHyphens/>
              <w:jc w:val="center"/>
              <w:rPr>
                <w:rFonts w:eastAsia="Lucida Sans Unicode"/>
                <w:b/>
                <w:i/>
                <w:kern w:val="2"/>
                <w:lang w:eastAsia="hi-IN" w:bidi="hi-IN"/>
              </w:rPr>
            </w:pPr>
            <w:proofErr w:type="gramStart"/>
            <w:r w:rsidRPr="00EC2BDB">
              <w:rPr>
                <w:b/>
                <w:i/>
              </w:rPr>
              <w:t>п</w:t>
            </w:r>
            <w:proofErr w:type="gramEnd"/>
            <w:r w:rsidRPr="00EC2BDB">
              <w:rPr>
                <w:b/>
                <w:i/>
              </w:rPr>
              <w:t>/п</w:t>
            </w:r>
          </w:p>
        </w:tc>
        <w:tc>
          <w:tcPr>
            <w:tcW w:w="1155"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169AB" w:rsidRPr="00EC2BDB" w:rsidRDefault="00F169AB" w:rsidP="00F169AB">
            <w:pPr>
              <w:widowControl w:val="0"/>
              <w:suppressAutoHyphens/>
              <w:spacing w:line="360" w:lineRule="auto"/>
              <w:jc w:val="center"/>
              <w:rPr>
                <w:rFonts w:eastAsia="Lucida Sans Unicode"/>
                <w:b/>
                <w:i/>
                <w:kern w:val="2"/>
                <w:lang w:eastAsia="hi-IN" w:bidi="hi-IN"/>
              </w:rPr>
            </w:pPr>
            <w:r w:rsidRPr="00EC2BDB">
              <w:rPr>
                <w:b/>
                <w:i/>
              </w:rPr>
              <w:t>Предметные области</w:t>
            </w:r>
          </w:p>
        </w:tc>
        <w:tc>
          <w:tcPr>
            <w:tcW w:w="355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169AB" w:rsidRPr="00EC2BDB" w:rsidRDefault="00F169AB" w:rsidP="00F169AB">
            <w:pPr>
              <w:widowControl w:val="0"/>
              <w:suppressAutoHyphens/>
              <w:spacing w:line="360" w:lineRule="auto"/>
              <w:ind w:firstLine="567"/>
              <w:jc w:val="center"/>
              <w:rPr>
                <w:rFonts w:eastAsia="Lucida Sans Unicode"/>
                <w:b/>
                <w:i/>
                <w:kern w:val="2"/>
                <w:lang w:eastAsia="hi-IN" w:bidi="hi-IN"/>
              </w:rPr>
            </w:pPr>
            <w:r w:rsidRPr="00EC2BDB">
              <w:rPr>
                <w:b/>
                <w:i/>
              </w:rPr>
              <w:t>Основные задачи реализации содержания</w:t>
            </w:r>
          </w:p>
        </w:tc>
      </w:tr>
      <w:tr w:rsidR="00F169AB" w:rsidRPr="00EC2BDB" w:rsidTr="00F700A3">
        <w:trPr>
          <w:trHeight w:val="494"/>
        </w:trPr>
        <w:tc>
          <w:tcPr>
            <w:tcW w:w="286" w:type="pct"/>
            <w:tcBorders>
              <w:top w:val="single" w:sz="4" w:space="0" w:color="auto"/>
              <w:left w:val="single" w:sz="4" w:space="0" w:color="auto"/>
              <w:bottom w:val="single" w:sz="4" w:space="0" w:color="auto"/>
              <w:right w:val="single" w:sz="4" w:space="0" w:color="auto"/>
            </w:tcBorders>
            <w:vAlign w:val="center"/>
            <w:hideMark/>
          </w:tcPr>
          <w:p w:rsidR="00F169AB" w:rsidRPr="00EC2BDB" w:rsidRDefault="00F169AB" w:rsidP="00F169AB">
            <w:pPr>
              <w:widowControl w:val="0"/>
              <w:suppressAutoHyphens/>
              <w:spacing w:before="40" w:after="40"/>
              <w:ind w:right="113" w:firstLine="567"/>
              <w:jc w:val="center"/>
              <w:rPr>
                <w:rFonts w:eastAsia="Lucida Sans Unicode"/>
                <w:b/>
                <w:kern w:val="2"/>
                <w:lang w:eastAsia="hi-IN" w:bidi="hi-IN"/>
              </w:rPr>
            </w:pPr>
            <w:r w:rsidRPr="00EC2BDB">
              <w:rPr>
                <w:b/>
              </w:rPr>
              <w:t>1</w:t>
            </w:r>
          </w:p>
        </w:tc>
        <w:tc>
          <w:tcPr>
            <w:tcW w:w="1155" w:type="pct"/>
            <w:tcBorders>
              <w:top w:val="single" w:sz="4" w:space="0" w:color="auto"/>
              <w:left w:val="single" w:sz="4" w:space="0" w:color="auto"/>
              <w:bottom w:val="single" w:sz="4" w:space="0" w:color="auto"/>
              <w:right w:val="single" w:sz="4" w:space="0" w:color="auto"/>
            </w:tcBorders>
          </w:tcPr>
          <w:p w:rsidR="00F169AB" w:rsidRPr="009E1742" w:rsidRDefault="00F169AB" w:rsidP="00F169AB">
            <w:pPr>
              <w:widowControl w:val="0"/>
              <w:suppressAutoHyphens/>
              <w:spacing w:before="40" w:after="40" w:line="360" w:lineRule="auto"/>
              <w:ind w:right="113"/>
              <w:rPr>
                <w:rFonts w:eastAsia="Lucida Sans Unicode"/>
                <w:b/>
                <w:kern w:val="2"/>
                <w:lang w:eastAsia="hi-IN" w:bidi="hi-IN"/>
              </w:rPr>
            </w:pPr>
            <w:r>
              <w:rPr>
                <w:rFonts w:eastAsia="Lucida Sans Unicode"/>
                <w:b/>
                <w:kern w:val="2"/>
                <w:lang w:eastAsia="hi-IN" w:bidi="hi-IN"/>
              </w:rPr>
              <w:t>Русский язык и литература</w:t>
            </w:r>
          </w:p>
        </w:tc>
        <w:tc>
          <w:tcPr>
            <w:tcW w:w="3559" w:type="pct"/>
            <w:tcBorders>
              <w:top w:val="single" w:sz="4" w:space="0" w:color="auto"/>
              <w:left w:val="single" w:sz="4" w:space="0" w:color="auto"/>
              <w:bottom w:val="single" w:sz="4" w:space="0" w:color="auto"/>
              <w:right w:val="single" w:sz="4" w:space="0" w:color="auto"/>
            </w:tcBorders>
            <w:hideMark/>
          </w:tcPr>
          <w:p w:rsidR="00F169AB" w:rsidRPr="002647CE" w:rsidRDefault="00F169AB" w:rsidP="00F169AB">
            <w:pPr>
              <w:pStyle w:val="ConsPlusNormal"/>
              <w:spacing w:line="276" w:lineRule="auto"/>
              <w:jc w:val="both"/>
              <w:rPr>
                <w:rFonts w:ascii="Times New Roman" w:hAnsi="Times New Roman" w:cs="Times New Roman"/>
                <w:sz w:val="24"/>
                <w:szCs w:val="24"/>
              </w:rPr>
            </w:pPr>
            <w:r w:rsidRPr="002647CE">
              <w:rPr>
                <w:rFonts w:ascii="Times New Roman" w:hAnsi="Times New Roman" w:cs="Times New Roman"/>
                <w:sz w:val="24"/>
                <w:szCs w:val="24"/>
              </w:rPr>
              <w:t xml:space="preserve">Формирование первоначальных представлений о русском языке как государственном языке Российской Федерации, как средстве общения людей разных национальностей в России и за рубежом. Развитие диалогической и монологической устной и письменной речи, </w:t>
            </w:r>
            <w:r w:rsidRPr="002647CE">
              <w:rPr>
                <w:rFonts w:ascii="Times New Roman" w:hAnsi="Times New Roman" w:cs="Times New Roman"/>
                <w:sz w:val="24"/>
                <w:szCs w:val="24"/>
              </w:rPr>
              <w:lastRenderedPageBreak/>
              <w:t>коммуникативных умений, нравственных и эстетических чувств, способностей к творческой деятельности.</w:t>
            </w:r>
          </w:p>
        </w:tc>
      </w:tr>
      <w:tr w:rsidR="00F169AB" w:rsidRPr="00EC2BDB" w:rsidTr="00F700A3">
        <w:trPr>
          <w:trHeight w:val="494"/>
        </w:trPr>
        <w:tc>
          <w:tcPr>
            <w:tcW w:w="286" w:type="pct"/>
            <w:tcBorders>
              <w:top w:val="single" w:sz="4" w:space="0" w:color="auto"/>
              <w:left w:val="single" w:sz="4" w:space="0" w:color="auto"/>
              <w:bottom w:val="single" w:sz="4" w:space="0" w:color="auto"/>
              <w:right w:val="single" w:sz="4" w:space="0" w:color="auto"/>
            </w:tcBorders>
            <w:vAlign w:val="center"/>
          </w:tcPr>
          <w:p w:rsidR="00F169AB" w:rsidRPr="00EC2BDB" w:rsidRDefault="00F169AB" w:rsidP="00F169AB">
            <w:pPr>
              <w:widowControl w:val="0"/>
              <w:suppressAutoHyphens/>
              <w:spacing w:before="40" w:after="40"/>
              <w:ind w:right="113" w:firstLine="567"/>
              <w:jc w:val="center"/>
              <w:rPr>
                <w:b/>
              </w:rPr>
            </w:pPr>
          </w:p>
        </w:tc>
        <w:tc>
          <w:tcPr>
            <w:tcW w:w="1155" w:type="pct"/>
            <w:tcBorders>
              <w:top w:val="single" w:sz="4" w:space="0" w:color="auto"/>
              <w:left w:val="single" w:sz="4" w:space="0" w:color="auto"/>
              <w:bottom w:val="single" w:sz="4" w:space="0" w:color="auto"/>
              <w:right w:val="single" w:sz="4" w:space="0" w:color="auto"/>
            </w:tcBorders>
          </w:tcPr>
          <w:p w:rsidR="00F169AB" w:rsidRPr="009E1742" w:rsidRDefault="00F169AB" w:rsidP="00F169AB">
            <w:pPr>
              <w:widowControl w:val="0"/>
              <w:suppressAutoHyphens/>
              <w:spacing w:before="40" w:after="40" w:line="360" w:lineRule="auto"/>
              <w:ind w:right="113"/>
              <w:rPr>
                <w:b/>
              </w:rPr>
            </w:pPr>
            <w:r>
              <w:rPr>
                <w:b/>
              </w:rPr>
              <w:t>Иностранный язык</w:t>
            </w:r>
          </w:p>
        </w:tc>
        <w:tc>
          <w:tcPr>
            <w:tcW w:w="3559" w:type="pct"/>
            <w:tcBorders>
              <w:top w:val="single" w:sz="4" w:space="0" w:color="auto"/>
              <w:left w:val="single" w:sz="4" w:space="0" w:color="auto"/>
              <w:bottom w:val="single" w:sz="4" w:space="0" w:color="auto"/>
              <w:right w:val="single" w:sz="4" w:space="0" w:color="auto"/>
            </w:tcBorders>
          </w:tcPr>
          <w:p w:rsidR="00F169AB" w:rsidRPr="002647CE" w:rsidRDefault="00F169AB" w:rsidP="00F700A3">
            <w:pPr>
              <w:pStyle w:val="ConsPlusNormal"/>
              <w:spacing w:line="276" w:lineRule="auto"/>
              <w:jc w:val="both"/>
              <w:rPr>
                <w:rFonts w:ascii="Times New Roman" w:hAnsi="Times New Roman" w:cs="Times New Roman"/>
                <w:sz w:val="24"/>
                <w:szCs w:val="24"/>
              </w:rPr>
            </w:pPr>
            <w:proofErr w:type="gramStart"/>
            <w:r w:rsidRPr="002647CE">
              <w:rPr>
                <w:rFonts w:ascii="Times New Roman" w:hAnsi="Times New Roman" w:cs="Times New Roman"/>
                <w:sz w:val="24"/>
                <w:szCs w:val="24"/>
              </w:rPr>
              <w:t>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формирование начальных навыков общения в устной и письменной форме с носителями иностранного языка, коммуникативных умений, нравственных и эстетических чувств, способностей к творческой деятельности на иностранном языке.</w:t>
            </w:r>
            <w:proofErr w:type="gramEnd"/>
          </w:p>
        </w:tc>
      </w:tr>
      <w:tr w:rsidR="00F169AB" w:rsidRPr="00EC2BDB" w:rsidTr="00F700A3">
        <w:tc>
          <w:tcPr>
            <w:tcW w:w="286" w:type="pct"/>
            <w:tcBorders>
              <w:top w:val="single" w:sz="4" w:space="0" w:color="auto"/>
              <w:left w:val="single" w:sz="4" w:space="0" w:color="auto"/>
              <w:bottom w:val="single" w:sz="4" w:space="0" w:color="auto"/>
              <w:right w:val="single" w:sz="4" w:space="0" w:color="auto"/>
            </w:tcBorders>
            <w:vAlign w:val="center"/>
            <w:hideMark/>
          </w:tcPr>
          <w:p w:rsidR="00F169AB" w:rsidRPr="00EC2BDB" w:rsidRDefault="00F169AB" w:rsidP="00F169AB">
            <w:pPr>
              <w:widowControl w:val="0"/>
              <w:suppressAutoHyphens/>
              <w:spacing w:before="40" w:after="40"/>
              <w:ind w:right="113" w:firstLine="567"/>
              <w:jc w:val="center"/>
              <w:rPr>
                <w:rFonts w:eastAsia="Lucida Sans Unicode"/>
                <w:b/>
                <w:kern w:val="2"/>
                <w:lang w:eastAsia="hi-IN" w:bidi="hi-IN"/>
              </w:rPr>
            </w:pPr>
            <w:r w:rsidRPr="00EC2BDB">
              <w:rPr>
                <w:b/>
              </w:rPr>
              <w:t>2</w:t>
            </w:r>
          </w:p>
        </w:tc>
        <w:tc>
          <w:tcPr>
            <w:tcW w:w="1155" w:type="pct"/>
            <w:tcBorders>
              <w:top w:val="single" w:sz="4" w:space="0" w:color="auto"/>
              <w:left w:val="single" w:sz="4" w:space="0" w:color="auto"/>
              <w:bottom w:val="single" w:sz="4" w:space="0" w:color="auto"/>
              <w:right w:val="single" w:sz="4" w:space="0" w:color="auto"/>
            </w:tcBorders>
            <w:hideMark/>
          </w:tcPr>
          <w:p w:rsidR="00F169AB" w:rsidRPr="009E1742" w:rsidRDefault="00F169AB" w:rsidP="00F169AB">
            <w:pPr>
              <w:widowControl w:val="0"/>
              <w:suppressAutoHyphens/>
              <w:spacing w:before="40" w:after="40" w:line="360" w:lineRule="auto"/>
              <w:ind w:right="113"/>
              <w:rPr>
                <w:rFonts w:eastAsia="Lucida Sans Unicode"/>
                <w:b/>
                <w:kern w:val="2"/>
                <w:lang w:eastAsia="hi-IN" w:bidi="hi-IN"/>
              </w:rPr>
            </w:pPr>
            <w:r w:rsidRPr="009E1742">
              <w:rPr>
                <w:b/>
              </w:rPr>
              <w:t>Математика и информатика</w:t>
            </w:r>
          </w:p>
        </w:tc>
        <w:tc>
          <w:tcPr>
            <w:tcW w:w="3559" w:type="pct"/>
            <w:tcBorders>
              <w:top w:val="single" w:sz="4" w:space="0" w:color="auto"/>
              <w:left w:val="single" w:sz="4" w:space="0" w:color="auto"/>
              <w:bottom w:val="single" w:sz="4" w:space="0" w:color="auto"/>
              <w:right w:val="single" w:sz="4" w:space="0" w:color="auto"/>
            </w:tcBorders>
            <w:hideMark/>
          </w:tcPr>
          <w:p w:rsidR="00F169AB" w:rsidRPr="009E1742" w:rsidRDefault="00F169AB" w:rsidP="00F700A3">
            <w:pPr>
              <w:widowControl w:val="0"/>
              <w:suppressAutoHyphens/>
              <w:spacing w:before="60" w:after="60" w:line="276" w:lineRule="auto"/>
              <w:ind w:right="113"/>
              <w:jc w:val="both"/>
              <w:rPr>
                <w:rFonts w:eastAsia="Lucida Sans Unicode"/>
                <w:kern w:val="2"/>
                <w:lang w:eastAsia="hi-IN" w:bidi="hi-IN"/>
              </w:rPr>
            </w:pPr>
            <w:r w:rsidRPr="009E1742">
              <w:t>Развитие математической  речи,  логического и алгоритмического мышления, воображения, обеспечение первоначальных представлений о компьютерной грамотности</w:t>
            </w:r>
          </w:p>
        </w:tc>
      </w:tr>
      <w:tr w:rsidR="00F169AB" w:rsidRPr="00EC2BDB" w:rsidTr="00F700A3">
        <w:tc>
          <w:tcPr>
            <w:tcW w:w="286" w:type="pct"/>
            <w:tcBorders>
              <w:top w:val="single" w:sz="4" w:space="0" w:color="auto"/>
              <w:left w:val="single" w:sz="4" w:space="0" w:color="auto"/>
              <w:bottom w:val="single" w:sz="4" w:space="0" w:color="auto"/>
              <w:right w:val="single" w:sz="4" w:space="0" w:color="auto"/>
            </w:tcBorders>
            <w:vAlign w:val="center"/>
            <w:hideMark/>
          </w:tcPr>
          <w:p w:rsidR="00F169AB" w:rsidRPr="00EC2BDB" w:rsidRDefault="00F169AB" w:rsidP="00F169AB">
            <w:pPr>
              <w:widowControl w:val="0"/>
              <w:suppressAutoHyphens/>
              <w:spacing w:before="40" w:after="40"/>
              <w:ind w:right="113" w:firstLine="567"/>
              <w:jc w:val="center"/>
              <w:rPr>
                <w:rFonts w:eastAsia="Lucida Sans Unicode"/>
                <w:b/>
                <w:kern w:val="2"/>
                <w:lang w:eastAsia="hi-IN" w:bidi="hi-IN"/>
              </w:rPr>
            </w:pPr>
            <w:r w:rsidRPr="00EC2BDB">
              <w:rPr>
                <w:b/>
              </w:rPr>
              <w:t>3</w:t>
            </w:r>
          </w:p>
        </w:tc>
        <w:tc>
          <w:tcPr>
            <w:tcW w:w="1155" w:type="pct"/>
            <w:tcBorders>
              <w:top w:val="single" w:sz="4" w:space="0" w:color="auto"/>
              <w:left w:val="single" w:sz="4" w:space="0" w:color="auto"/>
              <w:bottom w:val="single" w:sz="4" w:space="0" w:color="auto"/>
              <w:right w:val="single" w:sz="4" w:space="0" w:color="auto"/>
            </w:tcBorders>
          </w:tcPr>
          <w:p w:rsidR="00F169AB" w:rsidRPr="009E1742" w:rsidRDefault="00F169AB" w:rsidP="00F169AB">
            <w:pPr>
              <w:spacing w:before="40" w:after="40" w:line="360" w:lineRule="auto"/>
              <w:ind w:right="113"/>
              <w:rPr>
                <w:b/>
              </w:rPr>
            </w:pPr>
            <w:r w:rsidRPr="009E1742">
              <w:rPr>
                <w:b/>
              </w:rPr>
              <w:t>Обществознание и естествознание</w:t>
            </w:r>
          </w:p>
          <w:p w:rsidR="00F169AB" w:rsidRPr="009E1742" w:rsidRDefault="00F169AB" w:rsidP="00F169AB">
            <w:pPr>
              <w:widowControl w:val="0"/>
              <w:suppressAutoHyphens/>
              <w:spacing w:before="40" w:after="40" w:line="360" w:lineRule="auto"/>
              <w:ind w:right="113"/>
              <w:rPr>
                <w:rFonts w:eastAsia="Lucida Sans Unicode"/>
                <w:b/>
                <w:kern w:val="2"/>
                <w:lang w:eastAsia="hi-IN" w:bidi="hi-IN"/>
              </w:rPr>
            </w:pPr>
            <w:r w:rsidRPr="009E1742">
              <w:rPr>
                <w:b/>
              </w:rPr>
              <w:t>(Окружающий мир)</w:t>
            </w:r>
          </w:p>
        </w:tc>
        <w:tc>
          <w:tcPr>
            <w:tcW w:w="3559" w:type="pct"/>
            <w:tcBorders>
              <w:top w:val="single" w:sz="4" w:space="0" w:color="auto"/>
              <w:left w:val="single" w:sz="4" w:space="0" w:color="auto"/>
              <w:bottom w:val="single" w:sz="4" w:space="0" w:color="auto"/>
              <w:right w:val="single" w:sz="4" w:space="0" w:color="auto"/>
            </w:tcBorders>
            <w:hideMark/>
          </w:tcPr>
          <w:p w:rsidR="00F169AB" w:rsidRPr="009E1742" w:rsidRDefault="00F169AB" w:rsidP="00F700A3">
            <w:pPr>
              <w:widowControl w:val="0"/>
              <w:suppressAutoHyphens/>
              <w:spacing w:before="60" w:after="60" w:line="276" w:lineRule="auto"/>
              <w:ind w:right="113"/>
              <w:jc w:val="both"/>
              <w:rPr>
                <w:rFonts w:eastAsia="Lucida Sans Unicode"/>
                <w:kern w:val="2"/>
                <w:lang w:eastAsia="hi-IN" w:bidi="hi-IN"/>
              </w:rPr>
            </w:pPr>
            <w:r w:rsidRPr="009E1742">
              <w:t>Формирование уважительного отношения к семье, населенному пункту, региону, России, истории, культуре, природе нашей стран</w:t>
            </w:r>
            <w:r>
              <w:t>ы, ее современной жизни. Осозна</w:t>
            </w:r>
            <w:r w:rsidRPr="009E1742">
              <w:t xml:space="preserve">ние </w:t>
            </w:r>
            <w:r>
              <w:t>ценности, целостности и много</w:t>
            </w:r>
            <w:r w:rsidRPr="009E1742">
              <w:t>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w:t>
            </w:r>
          </w:p>
        </w:tc>
      </w:tr>
      <w:tr w:rsidR="00F169AB" w:rsidRPr="00EC2BDB" w:rsidTr="00F700A3">
        <w:tc>
          <w:tcPr>
            <w:tcW w:w="286" w:type="pct"/>
            <w:tcBorders>
              <w:top w:val="single" w:sz="4" w:space="0" w:color="auto"/>
              <w:left w:val="single" w:sz="4" w:space="0" w:color="auto"/>
              <w:bottom w:val="single" w:sz="4" w:space="0" w:color="auto"/>
              <w:right w:val="single" w:sz="4" w:space="0" w:color="auto"/>
            </w:tcBorders>
            <w:vAlign w:val="center"/>
            <w:hideMark/>
          </w:tcPr>
          <w:p w:rsidR="00F169AB" w:rsidRPr="00EC2BDB" w:rsidRDefault="00F169AB" w:rsidP="00F169AB">
            <w:pPr>
              <w:widowControl w:val="0"/>
              <w:suppressAutoHyphens/>
              <w:spacing w:before="40" w:after="40"/>
              <w:ind w:right="113" w:firstLine="567"/>
              <w:jc w:val="center"/>
              <w:rPr>
                <w:rFonts w:eastAsia="Lucida Sans Unicode"/>
                <w:b/>
                <w:kern w:val="2"/>
                <w:lang w:eastAsia="hi-IN" w:bidi="hi-IN"/>
              </w:rPr>
            </w:pPr>
            <w:r w:rsidRPr="00EC2BDB">
              <w:rPr>
                <w:b/>
              </w:rPr>
              <w:t>4</w:t>
            </w:r>
          </w:p>
        </w:tc>
        <w:tc>
          <w:tcPr>
            <w:tcW w:w="1155" w:type="pct"/>
            <w:tcBorders>
              <w:top w:val="single" w:sz="4" w:space="0" w:color="auto"/>
              <w:left w:val="single" w:sz="4" w:space="0" w:color="auto"/>
              <w:bottom w:val="single" w:sz="4" w:space="0" w:color="auto"/>
              <w:right w:val="single" w:sz="4" w:space="0" w:color="auto"/>
            </w:tcBorders>
            <w:hideMark/>
          </w:tcPr>
          <w:p w:rsidR="00F169AB" w:rsidRPr="0050233E" w:rsidRDefault="00F169AB" w:rsidP="00F169AB">
            <w:pPr>
              <w:widowControl w:val="0"/>
              <w:suppressAutoHyphens/>
              <w:ind w:right="113"/>
              <w:rPr>
                <w:rFonts w:eastAsia="Lucida Sans Unicode"/>
                <w:b/>
                <w:kern w:val="2"/>
                <w:lang w:eastAsia="hi-IN" w:bidi="hi-IN"/>
              </w:rPr>
            </w:pPr>
            <w:r w:rsidRPr="0050233E">
              <w:rPr>
                <w:b/>
              </w:rPr>
              <w:t>Основы религиозных культур и светской этики</w:t>
            </w:r>
          </w:p>
        </w:tc>
        <w:tc>
          <w:tcPr>
            <w:tcW w:w="3559" w:type="pct"/>
            <w:tcBorders>
              <w:top w:val="single" w:sz="4" w:space="0" w:color="auto"/>
              <w:left w:val="single" w:sz="4" w:space="0" w:color="auto"/>
              <w:bottom w:val="single" w:sz="4" w:space="0" w:color="auto"/>
              <w:right w:val="single" w:sz="4" w:space="0" w:color="auto"/>
            </w:tcBorders>
            <w:hideMark/>
          </w:tcPr>
          <w:p w:rsidR="00F169AB" w:rsidRPr="009E1742" w:rsidRDefault="00F169AB" w:rsidP="00F700A3">
            <w:pPr>
              <w:widowControl w:val="0"/>
              <w:suppressAutoHyphens/>
              <w:spacing w:before="60" w:after="60" w:line="276" w:lineRule="auto"/>
              <w:ind w:right="113" w:firstLine="567"/>
              <w:jc w:val="both"/>
              <w:rPr>
                <w:rFonts w:eastAsia="Lucida Sans Unicode"/>
                <w:kern w:val="2"/>
                <w:lang w:eastAsia="hi-IN" w:bidi="hi-IN"/>
              </w:rPr>
            </w:pPr>
            <w:r w:rsidRPr="009E1742">
              <w:t>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tc>
      </w:tr>
      <w:tr w:rsidR="00F169AB" w:rsidRPr="00EC2BDB" w:rsidTr="00F700A3">
        <w:tc>
          <w:tcPr>
            <w:tcW w:w="286" w:type="pct"/>
            <w:tcBorders>
              <w:top w:val="single" w:sz="4" w:space="0" w:color="auto"/>
              <w:left w:val="single" w:sz="4" w:space="0" w:color="auto"/>
              <w:bottom w:val="single" w:sz="4" w:space="0" w:color="auto"/>
              <w:right w:val="single" w:sz="4" w:space="0" w:color="auto"/>
            </w:tcBorders>
            <w:vAlign w:val="center"/>
            <w:hideMark/>
          </w:tcPr>
          <w:p w:rsidR="00F169AB" w:rsidRPr="00EC2BDB" w:rsidRDefault="00F169AB" w:rsidP="00F169AB">
            <w:pPr>
              <w:widowControl w:val="0"/>
              <w:suppressAutoHyphens/>
              <w:spacing w:before="40" w:after="40"/>
              <w:ind w:right="113" w:firstLine="567"/>
              <w:jc w:val="center"/>
              <w:rPr>
                <w:rFonts w:eastAsia="Lucida Sans Unicode"/>
                <w:b/>
                <w:kern w:val="2"/>
                <w:lang w:eastAsia="hi-IN" w:bidi="hi-IN"/>
              </w:rPr>
            </w:pPr>
            <w:r w:rsidRPr="00EC2BDB">
              <w:rPr>
                <w:b/>
              </w:rPr>
              <w:t>5</w:t>
            </w:r>
          </w:p>
        </w:tc>
        <w:tc>
          <w:tcPr>
            <w:tcW w:w="1155" w:type="pct"/>
            <w:tcBorders>
              <w:top w:val="single" w:sz="4" w:space="0" w:color="auto"/>
              <w:left w:val="single" w:sz="4" w:space="0" w:color="auto"/>
              <w:bottom w:val="single" w:sz="4" w:space="0" w:color="auto"/>
              <w:right w:val="single" w:sz="4" w:space="0" w:color="auto"/>
            </w:tcBorders>
          </w:tcPr>
          <w:p w:rsidR="00F169AB" w:rsidRPr="009E1742" w:rsidRDefault="00F169AB" w:rsidP="00F169AB">
            <w:pPr>
              <w:widowControl w:val="0"/>
              <w:suppressAutoHyphens/>
              <w:spacing w:before="40" w:after="40" w:line="360" w:lineRule="auto"/>
              <w:ind w:right="113"/>
              <w:rPr>
                <w:rFonts w:eastAsia="Lucida Sans Unicode"/>
                <w:b/>
                <w:kern w:val="2"/>
                <w:lang w:eastAsia="hi-IN" w:bidi="hi-IN"/>
              </w:rPr>
            </w:pPr>
            <w:r w:rsidRPr="009E1742">
              <w:rPr>
                <w:b/>
              </w:rPr>
              <w:t>Искусство</w:t>
            </w:r>
          </w:p>
        </w:tc>
        <w:tc>
          <w:tcPr>
            <w:tcW w:w="3559" w:type="pct"/>
            <w:tcBorders>
              <w:top w:val="single" w:sz="4" w:space="0" w:color="auto"/>
              <w:left w:val="single" w:sz="4" w:space="0" w:color="auto"/>
              <w:bottom w:val="single" w:sz="4" w:space="0" w:color="auto"/>
              <w:right w:val="single" w:sz="4" w:space="0" w:color="auto"/>
            </w:tcBorders>
            <w:hideMark/>
          </w:tcPr>
          <w:p w:rsidR="00F169AB" w:rsidRPr="009E1742" w:rsidRDefault="00F169AB" w:rsidP="00F700A3">
            <w:pPr>
              <w:widowControl w:val="0"/>
              <w:suppressAutoHyphens/>
              <w:spacing w:before="60" w:after="60" w:line="276" w:lineRule="auto"/>
              <w:ind w:right="113"/>
              <w:jc w:val="both"/>
              <w:rPr>
                <w:rFonts w:eastAsia="Lucida Sans Unicode"/>
                <w:kern w:val="2"/>
                <w:lang w:eastAsia="hi-IN" w:bidi="hi-IN"/>
              </w:rPr>
            </w:pPr>
            <w:r w:rsidRPr="009E1742">
              <w:t>Развитие способностей к художественно-образному, эмоционально-ценностному восприятию произ</w:t>
            </w:r>
            <w:r w:rsidRPr="009E1742">
              <w:softHyphen/>
              <w:t>ведений изобразительного и музыкального искусства, выражению в творческих работах своего отношения к окружающему миру</w:t>
            </w:r>
          </w:p>
        </w:tc>
      </w:tr>
      <w:tr w:rsidR="00F169AB" w:rsidRPr="00EC2BDB" w:rsidTr="00F700A3">
        <w:tc>
          <w:tcPr>
            <w:tcW w:w="286" w:type="pct"/>
            <w:tcBorders>
              <w:top w:val="single" w:sz="4" w:space="0" w:color="auto"/>
              <w:left w:val="single" w:sz="4" w:space="0" w:color="auto"/>
              <w:bottom w:val="single" w:sz="4" w:space="0" w:color="auto"/>
              <w:right w:val="single" w:sz="4" w:space="0" w:color="auto"/>
            </w:tcBorders>
            <w:vAlign w:val="center"/>
            <w:hideMark/>
          </w:tcPr>
          <w:p w:rsidR="00F169AB" w:rsidRPr="00EC2BDB" w:rsidRDefault="00F169AB" w:rsidP="00F169AB">
            <w:pPr>
              <w:widowControl w:val="0"/>
              <w:suppressAutoHyphens/>
              <w:spacing w:before="40" w:after="40"/>
              <w:ind w:right="113" w:firstLine="567"/>
              <w:jc w:val="center"/>
              <w:rPr>
                <w:rFonts w:eastAsia="Lucida Sans Unicode"/>
                <w:b/>
                <w:kern w:val="2"/>
                <w:lang w:eastAsia="hi-IN" w:bidi="hi-IN"/>
              </w:rPr>
            </w:pPr>
            <w:r w:rsidRPr="00EC2BDB">
              <w:rPr>
                <w:b/>
              </w:rPr>
              <w:t>6</w:t>
            </w:r>
          </w:p>
        </w:tc>
        <w:tc>
          <w:tcPr>
            <w:tcW w:w="1155" w:type="pct"/>
            <w:tcBorders>
              <w:top w:val="single" w:sz="4" w:space="0" w:color="auto"/>
              <w:left w:val="single" w:sz="4" w:space="0" w:color="auto"/>
              <w:bottom w:val="single" w:sz="4" w:space="0" w:color="auto"/>
              <w:right w:val="single" w:sz="4" w:space="0" w:color="auto"/>
            </w:tcBorders>
          </w:tcPr>
          <w:p w:rsidR="00F169AB" w:rsidRPr="009E1742" w:rsidRDefault="00F169AB" w:rsidP="00F169AB">
            <w:pPr>
              <w:widowControl w:val="0"/>
              <w:suppressAutoHyphens/>
              <w:spacing w:before="40" w:after="40" w:line="360" w:lineRule="auto"/>
              <w:ind w:right="113"/>
              <w:rPr>
                <w:rFonts w:eastAsia="Lucida Sans Unicode"/>
                <w:b/>
                <w:kern w:val="2"/>
                <w:lang w:eastAsia="hi-IN" w:bidi="hi-IN"/>
              </w:rPr>
            </w:pPr>
            <w:r w:rsidRPr="009E1742">
              <w:rPr>
                <w:b/>
              </w:rPr>
              <w:t>Технология</w:t>
            </w:r>
          </w:p>
        </w:tc>
        <w:tc>
          <w:tcPr>
            <w:tcW w:w="3559" w:type="pct"/>
            <w:tcBorders>
              <w:top w:val="single" w:sz="4" w:space="0" w:color="auto"/>
              <w:left w:val="single" w:sz="4" w:space="0" w:color="auto"/>
              <w:bottom w:val="single" w:sz="4" w:space="0" w:color="auto"/>
              <w:right w:val="single" w:sz="4" w:space="0" w:color="auto"/>
            </w:tcBorders>
            <w:hideMark/>
          </w:tcPr>
          <w:p w:rsidR="00F169AB" w:rsidRPr="009E1742" w:rsidRDefault="00F169AB" w:rsidP="00F700A3">
            <w:pPr>
              <w:widowControl w:val="0"/>
              <w:suppressAutoHyphens/>
              <w:spacing w:before="60" w:after="60" w:line="276" w:lineRule="auto"/>
              <w:ind w:right="113"/>
              <w:jc w:val="both"/>
              <w:rPr>
                <w:rFonts w:eastAsia="Lucida Sans Unicode"/>
                <w:kern w:val="2"/>
                <w:lang w:eastAsia="hi-IN" w:bidi="hi-IN"/>
              </w:rPr>
            </w:pPr>
            <w:r w:rsidRPr="009E1742">
              <w:t>Формирование опыта как основы обучения и познания, осуществление поисково-аналитической деятельности для практического решения прикладных задач с использованием знаний, полученных при изучении других учебных предметов, формирование первоначального опыта практической преобразовательной деятельности</w:t>
            </w:r>
          </w:p>
        </w:tc>
      </w:tr>
      <w:tr w:rsidR="00F169AB" w:rsidRPr="00EC2BDB" w:rsidTr="00F700A3">
        <w:tc>
          <w:tcPr>
            <w:tcW w:w="286" w:type="pct"/>
            <w:tcBorders>
              <w:top w:val="single" w:sz="4" w:space="0" w:color="auto"/>
              <w:left w:val="single" w:sz="4" w:space="0" w:color="auto"/>
              <w:bottom w:val="single" w:sz="4" w:space="0" w:color="auto"/>
              <w:right w:val="single" w:sz="4" w:space="0" w:color="auto"/>
            </w:tcBorders>
            <w:vAlign w:val="center"/>
            <w:hideMark/>
          </w:tcPr>
          <w:p w:rsidR="00F169AB" w:rsidRPr="00EC2BDB" w:rsidRDefault="00F169AB" w:rsidP="00F169AB">
            <w:pPr>
              <w:widowControl w:val="0"/>
              <w:suppressAutoHyphens/>
              <w:spacing w:before="40" w:after="40"/>
              <w:ind w:right="113" w:firstLine="567"/>
              <w:jc w:val="center"/>
              <w:rPr>
                <w:rFonts w:eastAsia="Lucida Sans Unicode"/>
                <w:b/>
                <w:kern w:val="2"/>
                <w:lang w:eastAsia="hi-IN" w:bidi="hi-IN"/>
              </w:rPr>
            </w:pPr>
            <w:r w:rsidRPr="00EC2BDB">
              <w:rPr>
                <w:b/>
              </w:rPr>
              <w:t>7</w:t>
            </w:r>
          </w:p>
        </w:tc>
        <w:tc>
          <w:tcPr>
            <w:tcW w:w="1155" w:type="pct"/>
            <w:tcBorders>
              <w:top w:val="single" w:sz="4" w:space="0" w:color="auto"/>
              <w:left w:val="single" w:sz="4" w:space="0" w:color="auto"/>
              <w:bottom w:val="single" w:sz="4" w:space="0" w:color="auto"/>
              <w:right w:val="single" w:sz="4" w:space="0" w:color="auto"/>
            </w:tcBorders>
          </w:tcPr>
          <w:p w:rsidR="00F169AB" w:rsidRPr="009E1742" w:rsidRDefault="00F169AB" w:rsidP="00F169AB">
            <w:pPr>
              <w:widowControl w:val="0"/>
              <w:suppressAutoHyphens/>
              <w:spacing w:before="40" w:after="40" w:line="360" w:lineRule="auto"/>
              <w:ind w:right="113"/>
              <w:rPr>
                <w:rFonts w:eastAsia="Lucida Sans Unicode"/>
                <w:b/>
                <w:kern w:val="2"/>
                <w:lang w:eastAsia="hi-IN" w:bidi="hi-IN"/>
              </w:rPr>
            </w:pPr>
            <w:r w:rsidRPr="009E1742">
              <w:rPr>
                <w:b/>
              </w:rPr>
              <w:t>Физическая культура</w:t>
            </w:r>
          </w:p>
        </w:tc>
        <w:tc>
          <w:tcPr>
            <w:tcW w:w="3559" w:type="pct"/>
            <w:tcBorders>
              <w:top w:val="single" w:sz="4" w:space="0" w:color="auto"/>
              <w:left w:val="single" w:sz="4" w:space="0" w:color="auto"/>
              <w:bottom w:val="single" w:sz="4" w:space="0" w:color="auto"/>
              <w:right w:val="single" w:sz="4" w:space="0" w:color="auto"/>
            </w:tcBorders>
            <w:hideMark/>
          </w:tcPr>
          <w:p w:rsidR="00F169AB" w:rsidRPr="009E1742" w:rsidRDefault="00F169AB" w:rsidP="00F700A3">
            <w:pPr>
              <w:widowControl w:val="0"/>
              <w:suppressAutoHyphens/>
              <w:spacing w:before="60" w:after="60" w:line="276" w:lineRule="auto"/>
              <w:ind w:right="113"/>
              <w:jc w:val="both"/>
              <w:rPr>
                <w:rFonts w:eastAsia="Lucida Sans Unicode"/>
                <w:kern w:val="2"/>
                <w:lang w:eastAsia="hi-IN" w:bidi="hi-IN"/>
              </w:rPr>
            </w:pPr>
            <w:r w:rsidRPr="009E1742">
              <w:t>Укрепление здоровья, содействие гармоничному физичес</w:t>
            </w:r>
            <w:r w:rsidRPr="009E1742">
              <w:softHyphen/>
              <w:t xml:space="preserve">кому, нравственному и социальному развитию, успешному обучению, формирование первоначальных умений саморегуляции средствами </w:t>
            </w:r>
            <w:r w:rsidRPr="009E1742">
              <w:lastRenderedPageBreak/>
              <w:t>физической культуры. Формирование установки на сохранение и укрепление здоровья, навыков здорового и безопасного образа жизни.</w:t>
            </w:r>
          </w:p>
        </w:tc>
      </w:tr>
    </w:tbl>
    <w:p w:rsidR="00F169AB" w:rsidRPr="00EC2BDB" w:rsidRDefault="00F169AB" w:rsidP="00F169AB">
      <w:pPr>
        <w:ind w:firstLine="567"/>
        <w:jc w:val="both"/>
        <w:rPr>
          <w:b/>
          <w:sz w:val="2"/>
        </w:rPr>
      </w:pPr>
    </w:p>
    <w:p w:rsidR="00F169AB" w:rsidRDefault="00F169AB" w:rsidP="00F169AB">
      <w:pPr>
        <w:ind w:firstLine="567"/>
        <w:jc w:val="both"/>
        <w:rPr>
          <w:b/>
          <w:bCs/>
        </w:rPr>
      </w:pPr>
    </w:p>
    <w:p w:rsidR="00F169AB" w:rsidRDefault="00F169AB" w:rsidP="00F169AB">
      <w:pPr>
        <w:spacing w:line="276" w:lineRule="auto"/>
        <w:ind w:firstLine="567"/>
        <w:jc w:val="both"/>
        <w:rPr>
          <w:b/>
        </w:rPr>
      </w:pPr>
      <w:r w:rsidRPr="00486F54">
        <w:rPr>
          <w:b/>
          <w:bCs/>
        </w:rPr>
        <w:t>2.2.</w:t>
      </w:r>
      <w:r w:rsidRPr="00486F54">
        <w:rPr>
          <w:b/>
        </w:rPr>
        <w:t>Структура учебного плана</w:t>
      </w:r>
    </w:p>
    <w:p w:rsidR="00F169AB" w:rsidRPr="00486F54" w:rsidRDefault="00F169AB" w:rsidP="00F169AB">
      <w:pPr>
        <w:spacing w:line="276" w:lineRule="auto"/>
        <w:jc w:val="both"/>
        <w:rPr>
          <w:b/>
          <w:sz w:val="6"/>
        </w:rPr>
      </w:pPr>
    </w:p>
    <w:p w:rsidR="00F169AB" w:rsidRPr="00486F54" w:rsidRDefault="00F700A3" w:rsidP="00F169AB">
      <w:pPr>
        <w:spacing w:line="276" w:lineRule="auto"/>
        <w:ind w:firstLine="567"/>
        <w:jc w:val="both"/>
        <w:rPr>
          <w:b/>
        </w:rPr>
      </w:pPr>
      <w:r>
        <w:rPr>
          <w:b/>
        </w:rPr>
        <w:t>Учебный план Ч</w:t>
      </w:r>
      <w:r w:rsidR="00F169AB" w:rsidRPr="00486F54">
        <w:rPr>
          <w:b/>
        </w:rPr>
        <w:t xml:space="preserve">ОУ НЭПШсостоит из обязательной части и части, формируемой участниками образовательного процесса. </w:t>
      </w:r>
    </w:p>
    <w:p w:rsidR="00F169AB" w:rsidRPr="00486F54" w:rsidRDefault="00F169AB" w:rsidP="00F169AB">
      <w:pPr>
        <w:spacing w:line="276" w:lineRule="auto"/>
        <w:ind w:firstLine="567"/>
        <w:jc w:val="both"/>
        <w:rPr>
          <w:rFonts w:eastAsia="Calibri"/>
          <w:highlight w:val="yellow"/>
          <w:lang w:eastAsia="en-US"/>
        </w:rPr>
      </w:pPr>
      <w:r w:rsidRPr="00486F54">
        <w:rPr>
          <w:rFonts w:eastAsia="Calibri"/>
          <w:lang w:eastAsia="en-US"/>
        </w:rPr>
        <w:t xml:space="preserve">Обязательная часть составляет 80 %, а часть, формируемая участниками образовательного процесса, – 20 % от общего объема. </w:t>
      </w:r>
    </w:p>
    <w:p w:rsidR="00F169AB" w:rsidRDefault="00F169AB" w:rsidP="00F169AB">
      <w:pPr>
        <w:spacing w:line="276" w:lineRule="auto"/>
        <w:ind w:firstLine="567"/>
        <w:jc w:val="both"/>
      </w:pPr>
      <w:r w:rsidRPr="00486F54">
        <w:rPr>
          <w:rFonts w:eastAsia="Calibri"/>
          <w:b/>
          <w:lang w:eastAsia="en-US"/>
        </w:rPr>
        <w:t>Обязательная часть учебного плана</w:t>
      </w:r>
      <w:r w:rsidRPr="00486F54">
        <w:t>определяет состав учебных предметов обязательных предметных областей.</w:t>
      </w:r>
    </w:p>
    <w:p w:rsidR="00F169AB" w:rsidRPr="00BD4EED" w:rsidRDefault="00F169AB" w:rsidP="00F169AB">
      <w:pPr>
        <w:spacing w:line="276" w:lineRule="auto"/>
        <w:ind w:firstLine="567"/>
        <w:jc w:val="both"/>
        <w:rPr>
          <w:sz w:val="8"/>
        </w:rPr>
      </w:pPr>
    </w:p>
    <w:p w:rsidR="00F169AB" w:rsidRDefault="00F169AB" w:rsidP="00F169AB">
      <w:pPr>
        <w:pStyle w:val="aff1"/>
        <w:shd w:val="clear" w:color="auto" w:fill="FAFAFA"/>
        <w:spacing w:before="0" w:beforeAutospacing="0" w:after="0" w:line="276" w:lineRule="auto"/>
        <w:ind w:firstLine="567"/>
        <w:jc w:val="both"/>
      </w:pPr>
      <w:r w:rsidRPr="009E1742">
        <w:t>Изучение</w:t>
      </w:r>
      <w:r w:rsidRPr="009E1742">
        <w:rPr>
          <w:rStyle w:val="apple-converted-space"/>
        </w:rPr>
        <w:t> </w:t>
      </w:r>
      <w:r w:rsidRPr="009E1742">
        <w:rPr>
          <w:b/>
          <w:iCs/>
        </w:rPr>
        <w:t>иностранного</w:t>
      </w:r>
      <w:r w:rsidRPr="009E1742">
        <w:rPr>
          <w:rStyle w:val="apple-converted-space"/>
          <w:iCs/>
        </w:rPr>
        <w:t> </w:t>
      </w:r>
      <w:r w:rsidRPr="009E1742">
        <w:rPr>
          <w:b/>
          <w:iCs/>
        </w:rPr>
        <w:t>языка</w:t>
      </w:r>
      <w:r w:rsidRPr="009E1742">
        <w:rPr>
          <w:rStyle w:val="apple-converted-space"/>
        </w:rPr>
        <w:t> </w:t>
      </w:r>
      <w:r w:rsidRPr="009E1742">
        <w:rPr>
          <w:b/>
        </w:rPr>
        <w:t>(английский)</w:t>
      </w:r>
      <w:r w:rsidRPr="009E1742">
        <w:t xml:space="preserve"> в соответствии с целями и направлениями модернизации образованиянаправлено на развитие иноязычной коммуникативной компетенции в совокупности ее составляющих, а также на развитие самопознания, самореализации</w:t>
      </w:r>
      <w:r w:rsidRPr="009E1742">
        <w:rPr>
          <w:rStyle w:val="apple-converted-space"/>
        </w:rPr>
        <w:t> </w:t>
      </w:r>
      <w:r w:rsidRPr="009E1742">
        <w:t>с целью</w:t>
      </w:r>
      <w:r w:rsidRPr="009E1742">
        <w:rPr>
          <w:rStyle w:val="apple-converted-space"/>
        </w:rPr>
        <w:t> </w:t>
      </w:r>
      <w:r w:rsidRPr="009E1742">
        <w:t> социальной адаптации</w:t>
      </w:r>
      <w:r w:rsidRPr="009E1742">
        <w:rPr>
          <w:rStyle w:val="apple-converted-space"/>
        </w:rPr>
        <w:t> </w:t>
      </w:r>
      <w:r w:rsidRPr="009E1742">
        <w:t>обучающихся</w:t>
      </w:r>
      <w:r>
        <w:t>. И</w:t>
      </w:r>
      <w:r w:rsidRPr="009E1742">
        <w:t>зучается во 2-4-х классах.</w:t>
      </w:r>
      <w:r>
        <w:t xml:space="preserve"> Во втором и четвертом классах при проведении занятий класс делится на подгруппы (в</w:t>
      </w:r>
      <w:r w:rsidRPr="002522F5">
        <w:t xml:space="preserve"> зависимости от наполняемости класса и в пределах имеющихся средств)</w:t>
      </w:r>
      <w:r>
        <w:t>.</w:t>
      </w:r>
    </w:p>
    <w:p w:rsidR="00F169AB" w:rsidRPr="00BD4EED" w:rsidRDefault="00F169AB" w:rsidP="00F169AB">
      <w:pPr>
        <w:pStyle w:val="aff1"/>
        <w:shd w:val="clear" w:color="auto" w:fill="FAFAFA"/>
        <w:spacing w:before="0" w:beforeAutospacing="0" w:after="0" w:line="276" w:lineRule="auto"/>
        <w:ind w:firstLine="567"/>
        <w:jc w:val="both"/>
        <w:rPr>
          <w:sz w:val="10"/>
        </w:rPr>
      </w:pPr>
    </w:p>
    <w:p w:rsidR="00F169AB" w:rsidRDefault="00F169AB" w:rsidP="00F169AB">
      <w:pPr>
        <w:pStyle w:val="aff1"/>
        <w:shd w:val="clear" w:color="auto" w:fill="FAFAFA"/>
        <w:spacing w:before="0" w:beforeAutospacing="0" w:after="0" w:line="276" w:lineRule="auto"/>
        <w:ind w:firstLine="567"/>
        <w:jc w:val="both"/>
      </w:pPr>
      <w:r w:rsidRPr="009E1742">
        <w:t xml:space="preserve">Учебный предмет </w:t>
      </w:r>
      <w:r w:rsidRPr="009E1742">
        <w:rPr>
          <w:b/>
        </w:rPr>
        <w:t>«Окружающий мир»</w:t>
      </w:r>
      <w:r w:rsidRPr="009E1742">
        <w:t xml:space="preserve"> изучается с 1 по 4 класс по 2 часа в неделю. Учебный предмет является интегрированным. В его содержание дополнительно введены развивающие модули и разделы социально-гуманитарной направленности, а также элементы основ безопасности жизнедеятельности.</w:t>
      </w:r>
    </w:p>
    <w:p w:rsidR="00F169AB" w:rsidRPr="00BD4EED" w:rsidRDefault="00F169AB" w:rsidP="00F169AB">
      <w:pPr>
        <w:pStyle w:val="aff1"/>
        <w:shd w:val="clear" w:color="auto" w:fill="FAFAFA"/>
        <w:spacing w:before="0" w:beforeAutospacing="0" w:after="0" w:line="276" w:lineRule="auto"/>
        <w:ind w:firstLine="567"/>
        <w:jc w:val="both"/>
        <w:rPr>
          <w:sz w:val="8"/>
        </w:rPr>
      </w:pPr>
    </w:p>
    <w:p w:rsidR="00F169AB" w:rsidRDefault="00F169AB" w:rsidP="00F169AB">
      <w:pPr>
        <w:pStyle w:val="46"/>
        <w:shd w:val="clear" w:color="auto" w:fill="auto"/>
        <w:spacing w:before="0" w:after="0" w:line="276" w:lineRule="auto"/>
        <w:ind w:right="20" w:firstLine="567"/>
        <w:rPr>
          <w:sz w:val="24"/>
          <w:szCs w:val="24"/>
        </w:rPr>
      </w:pPr>
      <w:r>
        <w:rPr>
          <w:rStyle w:val="afffff"/>
        </w:rPr>
        <w:t xml:space="preserve">  «</w:t>
      </w:r>
      <w:r w:rsidRPr="009E1742">
        <w:rPr>
          <w:rStyle w:val="afffff"/>
          <w:sz w:val="24"/>
          <w:szCs w:val="24"/>
        </w:rPr>
        <w:t xml:space="preserve">Информатика и информационно-коммуникационные технологии (ИКТ)», </w:t>
      </w:r>
      <w:r w:rsidRPr="009E1742">
        <w:rPr>
          <w:sz w:val="24"/>
          <w:szCs w:val="24"/>
        </w:rPr>
        <w:t>направленные на обеспечение всеобщей компьютерной грамотности, в 3-4 классах изучаются в качестве учебного модуля в рамках учебного предмета «Технология» и носит практическую направленность.</w:t>
      </w:r>
    </w:p>
    <w:p w:rsidR="00F169AB" w:rsidRPr="00BD4EED" w:rsidRDefault="00F169AB" w:rsidP="00F169AB">
      <w:pPr>
        <w:pStyle w:val="46"/>
        <w:shd w:val="clear" w:color="auto" w:fill="auto"/>
        <w:spacing w:before="0" w:after="0" w:line="276" w:lineRule="auto"/>
        <w:ind w:right="20" w:firstLine="567"/>
        <w:rPr>
          <w:sz w:val="8"/>
          <w:szCs w:val="24"/>
        </w:rPr>
      </w:pPr>
    </w:p>
    <w:p w:rsidR="00F169AB" w:rsidRDefault="00F169AB" w:rsidP="00F169AB">
      <w:pPr>
        <w:spacing w:line="276" w:lineRule="auto"/>
        <w:ind w:firstLine="567"/>
        <w:jc w:val="both"/>
        <w:rPr>
          <w:color w:val="000000"/>
        </w:rPr>
      </w:pPr>
      <w:r>
        <w:rPr>
          <w:color w:val="000000"/>
        </w:rPr>
        <w:t>У</w:t>
      </w:r>
      <w:r w:rsidRPr="003301DC">
        <w:t>чебный предмет</w:t>
      </w:r>
      <w:r w:rsidRPr="003301DC">
        <w:rPr>
          <w:rStyle w:val="apple-converted-space"/>
        </w:rPr>
        <w:t> </w:t>
      </w:r>
      <w:r w:rsidRPr="003301DC">
        <w:rPr>
          <w:b/>
          <w:iCs/>
        </w:rPr>
        <w:t>«Физическая культура»</w:t>
      </w:r>
      <w:r>
        <w:rPr>
          <w:b/>
          <w:iCs/>
        </w:rPr>
        <w:t xml:space="preserve">. </w:t>
      </w:r>
      <w:r>
        <w:t>С целью</w:t>
      </w:r>
      <w:r w:rsidRPr="009E1742">
        <w:t xml:space="preserve"> повышения роли физической культуры в воспитании школьников, укреплении их здоровья, увеличения объема двигательной активности обучающихся, развития их физических качеств и совершенствования физической подготовленности, привития</w:t>
      </w:r>
      <w:r>
        <w:t xml:space="preserve"> навыков здорового образа жизни вводится т</w:t>
      </w:r>
      <w:r w:rsidRPr="009E1742">
        <w:t>ре</w:t>
      </w:r>
      <w:r>
        <w:t xml:space="preserve">тий час двигательной активности, </w:t>
      </w:r>
      <w:r w:rsidRPr="009E1742">
        <w:t xml:space="preserve">рекомендованный </w:t>
      </w:r>
      <w:r w:rsidRPr="009E1742">
        <w:rPr>
          <w:color w:val="000000"/>
        </w:rPr>
        <w:t>СанПиН 2.4.2.2821-10,</w:t>
      </w:r>
      <w:r>
        <w:rPr>
          <w:rStyle w:val="apple-converted-space"/>
        </w:rPr>
        <w:t xml:space="preserve">в первом классе, но не включается в аудиторную нагрузку. </w:t>
      </w:r>
      <w:r>
        <w:t xml:space="preserve"> Совторого</w:t>
      </w:r>
      <w:r w:rsidRPr="003301DC">
        <w:t xml:space="preserve"> по </w:t>
      </w:r>
      <w:r>
        <w:t>четвертый</w:t>
      </w:r>
      <w:r w:rsidRPr="003301DC">
        <w:t xml:space="preserve"> класс</w:t>
      </w:r>
      <w:r>
        <w:t xml:space="preserve"> предмет «физическая культура» изучается в объеме 2</w:t>
      </w:r>
      <w:r w:rsidRPr="003301DC">
        <w:t xml:space="preserve"> часов в неделю</w:t>
      </w:r>
      <w:r>
        <w:t>, потребность обучающихся в двигательной активности</w:t>
      </w:r>
      <w:r w:rsidRPr="009E1742">
        <w:rPr>
          <w:color w:val="000000"/>
        </w:rPr>
        <w:t>восполняется на счет час</w:t>
      </w:r>
      <w:r>
        <w:rPr>
          <w:color w:val="000000"/>
        </w:rPr>
        <w:t>ов курса</w:t>
      </w:r>
      <w:r w:rsidRPr="009E1742">
        <w:rPr>
          <w:color w:val="000000"/>
        </w:rPr>
        <w:t xml:space="preserve"> «Спортивны</w:t>
      </w:r>
      <w:r>
        <w:rPr>
          <w:color w:val="000000"/>
        </w:rPr>
        <w:t>е</w:t>
      </w:r>
      <w:r w:rsidRPr="009E1742">
        <w:rPr>
          <w:color w:val="000000"/>
        </w:rPr>
        <w:t xml:space="preserve"> игр</w:t>
      </w:r>
      <w:r>
        <w:rPr>
          <w:color w:val="000000"/>
        </w:rPr>
        <w:t xml:space="preserve">ы», </w:t>
      </w:r>
      <w:r w:rsidRPr="009E1742">
        <w:rPr>
          <w:color w:val="000000"/>
        </w:rPr>
        <w:t xml:space="preserve">занятий </w:t>
      </w:r>
      <w:r>
        <w:rPr>
          <w:color w:val="000000"/>
        </w:rPr>
        <w:t xml:space="preserve">ритмикой и хореографией в рамках </w:t>
      </w:r>
      <w:r w:rsidRPr="009E1742">
        <w:rPr>
          <w:color w:val="000000"/>
        </w:rPr>
        <w:t>внеурочной деятельности во второй половине дня.</w:t>
      </w:r>
    </w:p>
    <w:p w:rsidR="00F169AB" w:rsidRPr="00BD4EED" w:rsidRDefault="00F169AB" w:rsidP="00F169AB">
      <w:pPr>
        <w:spacing w:line="276" w:lineRule="auto"/>
        <w:ind w:firstLine="567"/>
        <w:jc w:val="both"/>
        <w:rPr>
          <w:color w:val="000000"/>
          <w:sz w:val="2"/>
        </w:rPr>
      </w:pPr>
    </w:p>
    <w:p w:rsidR="00F169AB" w:rsidRDefault="00F169AB" w:rsidP="00F169AB">
      <w:pPr>
        <w:spacing w:before="120" w:line="276" w:lineRule="auto"/>
        <w:ind w:firstLine="567"/>
        <w:jc w:val="both"/>
      </w:pPr>
      <w:r w:rsidRPr="00BD4EED">
        <w:t xml:space="preserve">В предметной области «Основы религиозных культур и светской этики» обязательной части Учебного плана, по выбору участников деятельности по реализации образовательных программ, изучается модуль </w:t>
      </w:r>
      <w:r w:rsidRPr="00BD4EED">
        <w:rPr>
          <w:b/>
        </w:rPr>
        <w:t>«Основы религиозных к</w:t>
      </w:r>
      <w:r>
        <w:rPr>
          <w:b/>
        </w:rPr>
        <w:t>ультур и светской этики</w:t>
      </w:r>
      <w:r w:rsidRPr="00BD4EED">
        <w:rPr>
          <w:b/>
        </w:rPr>
        <w:t>»</w:t>
      </w:r>
      <w:r w:rsidRPr="00BD4EED">
        <w:t xml:space="preserve"> в объеме 1 часа без выставления отметок.</w:t>
      </w:r>
    </w:p>
    <w:p w:rsidR="00F700A3" w:rsidRDefault="00F700A3" w:rsidP="00F169AB">
      <w:pPr>
        <w:spacing w:before="120" w:line="276" w:lineRule="auto"/>
        <w:ind w:firstLine="567"/>
        <w:jc w:val="both"/>
      </w:pPr>
    </w:p>
    <w:p w:rsidR="00F700A3" w:rsidRDefault="00F700A3" w:rsidP="00F169AB">
      <w:pPr>
        <w:spacing w:before="120" w:line="276" w:lineRule="auto"/>
        <w:ind w:firstLine="567"/>
        <w:jc w:val="both"/>
      </w:pPr>
    </w:p>
    <w:p w:rsidR="00F169AB" w:rsidRPr="00486F54" w:rsidRDefault="00F169AB" w:rsidP="00F169AB">
      <w:pPr>
        <w:spacing w:line="276" w:lineRule="auto"/>
        <w:ind w:firstLine="567"/>
        <w:jc w:val="both"/>
        <w:rPr>
          <w:rFonts w:eastAsia="Calibri"/>
          <w:lang w:eastAsia="en-US"/>
        </w:rPr>
      </w:pPr>
      <w:r w:rsidRPr="00486F54">
        <w:rPr>
          <w:rFonts w:eastAsia="Calibri"/>
          <w:b/>
          <w:lang w:eastAsia="en-US"/>
        </w:rPr>
        <w:t xml:space="preserve"> Часть учебного плана, формируемая участниками образовательного процесса</w:t>
      </w:r>
    </w:p>
    <w:p w:rsidR="00F169AB" w:rsidRDefault="00F169AB" w:rsidP="00F169AB">
      <w:pPr>
        <w:spacing w:line="276" w:lineRule="auto"/>
        <w:jc w:val="both"/>
        <w:rPr>
          <w:rFonts w:eastAsia="Calibri"/>
          <w:lang w:eastAsia="en-US"/>
        </w:rPr>
      </w:pPr>
      <w:r w:rsidRPr="00486F54">
        <w:rPr>
          <w:rFonts w:eastAsia="Calibri"/>
          <w:lang w:eastAsia="en-US"/>
        </w:rPr>
        <w:t>обеспечивает, в том числе, реализацию образовательных потребностей и запросов обучающихся. Время, отводимое на данную часть, используется во 2-4 классах на введение учебных курсов, обеспечивающих</w:t>
      </w:r>
      <w:r>
        <w:rPr>
          <w:rFonts w:eastAsia="Calibri"/>
          <w:lang w:eastAsia="en-US"/>
        </w:rPr>
        <w:t xml:space="preserve"> различные интересы обучающихся.</w:t>
      </w:r>
    </w:p>
    <w:p w:rsidR="00F169AB" w:rsidRPr="002647CE" w:rsidRDefault="00F169AB" w:rsidP="00F169AB">
      <w:pPr>
        <w:spacing w:line="276" w:lineRule="auto"/>
        <w:ind w:firstLine="709"/>
        <w:jc w:val="both"/>
        <w:rPr>
          <w:rFonts w:eastAsia="Calibri"/>
          <w:b/>
          <w:sz w:val="14"/>
          <w:lang w:eastAsia="en-US"/>
        </w:rPr>
      </w:pPr>
    </w:p>
    <w:p w:rsidR="00F169AB" w:rsidRDefault="00F169AB" w:rsidP="00F169AB">
      <w:pPr>
        <w:spacing w:line="276" w:lineRule="auto"/>
        <w:ind w:firstLine="709"/>
        <w:jc w:val="both"/>
        <w:rPr>
          <w:rFonts w:eastAsia="Calibri"/>
          <w:b/>
          <w:lang w:eastAsia="en-US"/>
        </w:rPr>
      </w:pPr>
      <w:r w:rsidRPr="00486F54">
        <w:rPr>
          <w:rFonts w:eastAsia="Calibri"/>
          <w:b/>
          <w:lang w:eastAsia="en-US"/>
        </w:rPr>
        <w:t xml:space="preserve">2 </w:t>
      </w:r>
      <w:r>
        <w:rPr>
          <w:rFonts w:eastAsia="Calibri"/>
          <w:b/>
          <w:lang w:eastAsia="en-US"/>
        </w:rPr>
        <w:t xml:space="preserve"> класс</w:t>
      </w:r>
      <w:r w:rsidRPr="00486F54">
        <w:rPr>
          <w:rFonts w:eastAsia="Calibri"/>
          <w:b/>
          <w:lang w:eastAsia="en-US"/>
        </w:rPr>
        <w:t>:</w:t>
      </w:r>
    </w:p>
    <w:p w:rsidR="00F169AB" w:rsidRPr="00BD4EED" w:rsidRDefault="00F169AB" w:rsidP="00F169AB">
      <w:pPr>
        <w:spacing w:line="276" w:lineRule="auto"/>
        <w:ind w:firstLine="709"/>
        <w:jc w:val="both"/>
        <w:rPr>
          <w:rFonts w:eastAsia="Calibri"/>
          <w:b/>
          <w:sz w:val="8"/>
          <w:lang w:eastAsia="en-US"/>
        </w:rPr>
      </w:pPr>
    </w:p>
    <w:p w:rsidR="00F169AB" w:rsidRDefault="00F169AB" w:rsidP="00F169AB">
      <w:pPr>
        <w:spacing w:line="276" w:lineRule="auto"/>
        <w:ind w:firstLine="567"/>
        <w:jc w:val="both"/>
        <w:rPr>
          <w:rFonts w:eastAsia="Calibri"/>
          <w:lang w:eastAsia="en-US"/>
        </w:rPr>
      </w:pPr>
      <w:r w:rsidRPr="00486F54">
        <w:rPr>
          <w:rFonts w:eastAsia="Calibri"/>
          <w:lang w:eastAsia="en-US"/>
        </w:rPr>
        <w:t>- предмет «</w:t>
      </w:r>
      <w:r>
        <w:rPr>
          <w:rFonts w:eastAsia="Calibri"/>
          <w:lang w:eastAsia="en-US"/>
        </w:rPr>
        <w:t xml:space="preserve">Мир деятельности» - 1 час. </w:t>
      </w:r>
      <w:r w:rsidRPr="00486F54">
        <w:rPr>
          <w:rStyle w:val="c0"/>
          <w:bCs/>
          <w:color w:val="000000"/>
          <w:shd w:val="clear" w:color="auto" w:fill="FFFFFF"/>
        </w:rPr>
        <w:t>Основной целью курса является создание теоретического фундамента для формирования у учащихся общеучебных умений и связанных с ними деятельностных способностей и личностных качеств</w:t>
      </w:r>
      <w:r w:rsidRPr="00486F54">
        <w:rPr>
          <w:rStyle w:val="c0"/>
          <w:color w:val="000000"/>
          <w:shd w:val="clear" w:color="auto" w:fill="FFFFFF"/>
        </w:rPr>
        <w:t> как необходимого условия построения современной модели образования, ориентированной на инновационное развитие экономики. Благодаря этому способ формирования метапредметных результатов ФГОС приобретает целостность и завершенность</w:t>
      </w:r>
      <w:r w:rsidRPr="00486F54">
        <w:rPr>
          <w:rFonts w:eastAsia="Calibri"/>
          <w:lang w:eastAsia="en-US"/>
        </w:rPr>
        <w:t xml:space="preserve"> (п.7 ФГОС НОО).</w:t>
      </w:r>
    </w:p>
    <w:p w:rsidR="00F700A3" w:rsidRPr="00486F54" w:rsidRDefault="00F700A3" w:rsidP="00F169AB">
      <w:pPr>
        <w:spacing w:line="276" w:lineRule="auto"/>
        <w:ind w:firstLine="567"/>
        <w:jc w:val="both"/>
        <w:rPr>
          <w:rFonts w:eastAsia="Calibri"/>
          <w:lang w:eastAsia="en-US"/>
        </w:rPr>
      </w:pPr>
    </w:p>
    <w:p w:rsidR="00F169AB" w:rsidRDefault="00F169AB" w:rsidP="00F169AB">
      <w:pPr>
        <w:spacing w:line="276" w:lineRule="auto"/>
        <w:ind w:firstLine="567"/>
        <w:jc w:val="both"/>
        <w:rPr>
          <w:rFonts w:eastAsia="Calibri"/>
          <w:b/>
          <w:lang w:eastAsia="en-US"/>
        </w:rPr>
      </w:pPr>
      <w:r>
        <w:rPr>
          <w:rFonts w:eastAsia="Calibri"/>
          <w:b/>
          <w:lang w:eastAsia="en-US"/>
        </w:rPr>
        <w:t>3 класс</w:t>
      </w:r>
      <w:r w:rsidRPr="00486F54">
        <w:rPr>
          <w:rFonts w:eastAsia="Calibri"/>
          <w:b/>
          <w:lang w:eastAsia="en-US"/>
        </w:rPr>
        <w:t>:</w:t>
      </w:r>
    </w:p>
    <w:p w:rsidR="00F169AB" w:rsidRPr="00BD4EED" w:rsidRDefault="00F169AB" w:rsidP="00F169AB">
      <w:pPr>
        <w:spacing w:line="276" w:lineRule="auto"/>
        <w:ind w:firstLine="567"/>
        <w:jc w:val="both"/>
        <w:rPr>
          <w:rFonts w:eastAsia="Calibri"/>
          <w:b/>
          <w:sz w:val="2"/>
          <w:lang w:eastAsia="en-US"/>
        </w:rPr>
      </w:pPr>
    </w:p>
    <w:p w:rsidR="00F169AB" w:rsidRDefault="00F169AB" w:rsidP="00F169AB">
      <w:pPr>
        <w:spacing w:line="276" w:lineRule="auto"/>
        <w:ind w:firstLine="709"/>
        <w:jc w:val="both"/>
        <w:rPr>
          <w:rFonts w:eastAsia="Calibri"/>
          <w:lang w:eastAsia="en-US"/>
        </w:rPr>
      </w:pPr>
      <w:r w:rsidRPr="00486F54">
        <w:rPr>
          <w:rFonts w:eastAsia="Calibri"/>
          <w:lang w:eastAsia="en-US"/>
        </w:rPr>
        <w:t xml:space="preserve">- предмет «Развитие </w:t>
      </w:r>
      <w:r>
        <w:rPr>
          <w:rFonts w:eastAsia="Calibri"/>
          <w:lang w:eastAsia="en-US"/>
        </w:rPr>
        <w:t xml:space="preserve">речи» - 1 час - </w:t>
      </w:r>
      <w:r w:rsidRPr="00486F54">
        <w:rPr>
          <w:rFonts w:eastAsia="Calibri"/>
          <w:lang w:eastAsia="en-US"/>
        </w:rPr>
        <w:t>целью  развития речевых навыков и навыков общения обучающихся (предметная область «Филология»).</w:t>
      </w:r>
    </w:p>
    <w:p w:rsidR="00F169AB" w:rsidRDefault="00F169AB" w:rsidP="00F169AB">
      <w:pPr>
        <w:spacing w:line="276" w:lineRule="auto"/>
        <w:ind w:firstLine="567"/>
        <w:jc w:val="both"/>
        <w:rPr>
          <w:rFonts w:eastAsia="Calibri"/>
          <w:lang w:eastAsia="en-US"/>
        </w:rPr>
      </w:pPr>
      <w:r w:rsidRPr="00486F54">
        <w:rPr>
          <w:rFonts w:eastAsia="Calibri"/>
          <w:lang w:eastAsia="en-US"/>
        </w:rPr>
        <w:t>- предмет «</w:t>
      </w:r>
      <w:r>
        <w:rPr>
          <w:rFonts w:eastAsia="Calibri"/>
          <w:lang w:eastAsia="en-US"/>
        </w:rPr>
        <w:t xml:space="preserve">Мир деятельности» - 1 час. </w:t>
      </w:r>
      <w:r w:rsidRPr="00486F54">
        <w:rPr>
          <w:rStyle w:val="c0"/>
          <w:bCs/>
          <w:color w:val="000000"/>
          <w:shd w:val="clear" w:color="auto" w:fill="FFFFFF"/>
        </w:rPr>
        <w:t>Основной целью курса является создание теоретического фундамента для формирования у учащихся общеучебных умений и связанных с ними деятельностных способностей и личностных качеств</w:t>
      </w:r>
      <w:r w:rsidRPr="00486F54">
        <w:rPr>
          <w:rStyle w:val="c0"/>
          <w:color w:val="000000"/>
          <w:shd w:val="clear" w:color="auto" w:fill="FFFFFF"/>
        </w:rPr>
        <w:t> как необходимого условия построения современной модели образования, ориентированной на инновационное развитие экономики. Благодаря этому способ формирования метапредметных результатов ФГОС приобретает целостность и завершенность</w:t>
      </w:r>
      <w:r w:rsidRPr="00486F54">
        <w:rPr>
          <w:rFonts w:eastAsia="Calibri"/>
          <w:lang w:eastAsia="en-US"/>
        </w:rPr>
        <w:t xml:space="preserve"> (п.7 ФГОС НОО).</w:t>
      </w:r>
    </w:p>
    <w:p w:rsidR="00F700A3" w:rsidRDefault="00F700A3" w:rsidP="00F169AB">
      <w:pPr>
        <w:spacing w:line="276" w:lineRule="auto"/>
        <w:ind w:firstLine="567"/>
        <w:jc w:val="both"/>
        <w:rPr>
          <w:rFonts w:eastAsia="Calibri"/>
          <w:lang w:eastAsia="en-US"/>
        </w:rPr>
      </w:pPr>
    </w:p>
    <w:p w:rsidR="00F169AB" w:rsidRPr="00725A90" w:rsidRDefault="00F169AB" w:rsidP="00F169AB">
      <w:pPr>
        <w:spacing w:line="276" w:lineRule="auto"/>
        <w:ind w:firstLine="567"/>
        <w:jc w:val="both"/>
        <w:rPr>
          <w:rFonts w:eastAsia="Calibri"/>
          <w:sz w:val="2"/>
          <w:lang w:eastAsia="en-US"/>
        </w:rPr>
      </w:pPr>
    </w:p>
    <w:p w:rsidR="00F169AB" w:rsidRDefault="00F169AB" w:rsidP="00F169AB">
      <w:pPr>
        <w:spacing w:line="276" w:lineRule="auto"/>
        <w:ind w:left="-567" w:firstLine="1134"/>
        <w:jc w:val="both"/>
        <w:rPr>
          <w:rFonts w:eastAsia="Calibri"/>
          <w:b/>
          <w:lang w:eastAsia="en-US"/>
        </w:rPr>
      </w:pPr>
      <w:r>
        <w:rPr>
          <w:rFonts w:eastAsia="Calibri"/>
          <w:b/>
          <w:lang w:eastAsia="en-US"/>
        </w:rPr>
        <w:t>4 класс</w:t>
      </w:r>
      <w:r w:rsidRPr="00486F54">
        <w:rPr>
          <w:rFonts w:eastAsia="Calibri"/>
          <w:b/>
          <w:lang w:eastAsia="en-US"/>
        </w:rPr>
        <w:t>:</w:t>
      </w:r>
    </w:p>
    <w:p w:rsidR="00F169AB" w:rsidRDefault="00F169AB" w:rsidP="00F169AB">
      <w:pPr>
        <w:spacing w:line="276" w:lineRule="auto"/>
        <w:ind w:firstLine="567"/>
        <w:jc w:val="both"/>
        <w:rPr>
          <w:rFonts w:eastAsia="Calibri"/>
          <w:lang w:eastAsia="en-US"/>
        </w:rPr>
      </w:pPr>
      <w:r w:rsidRPr="00486F54">
        <w:rPr>
          <w:rFonts w:eastAsia="Calibri"/>
          <w:lang w:eastAsia="en-US"/>
        </w:rPr>
        <w:t>- предмет «Развитие речи» - 1 час - с целью  развития речевых навыков и навыков общения обучающихся (предметная область «Филология»).</w:t>
      </w:r>
    </w:p>
    <w:p w:rsidR="00F169AB" w:rsidRPr="00253BF5" w:rsidRDefault="00F169AB" w:rsidP="00F169AB">
      <w:pPr>
        <w:ind w:firstLine="567"/>
        <w:jc w:val="both"/>
        <w:rPr>
          <w:b/>
          <w:sz w:val="4"/>
        </w:rPr>
      </w:pPr>
    </w:p>
    <w:p w:rsidR="00F700A3" w:rsidRDefault="00F700A3" w:rsidP="00F700A3">
      <w:pPr>
        <w:ind w:right="-2" w:firstLine="567"/>
        <w:jc w:val="both"/>
      </w:pPr>
    </w:p>
    <w:p w:rsidR="00F700A3" w:rsidRDefault="00F700A3" w:rsidP="00F700A3">
      <w:pPr>
        <w:ind w:right="-2" w:firstLine="567"/>
        <w:jc w:val="both"/>
      </w:pPr>
    </w:p>
    <w:p w:rsidR="00F700A3" w:rsidRDefault="00F700A3" w:rsidP="00F700A3">
      <w:pPr>
        <w:ind w:right="-2" w:firstLine="567"/>
        <w:jc w:val="both"/>
      </w:pPr>
    </w:p>
    <w:p w:rsidR="00F169AB" w:rsidRPr="00F700A3" w:rsidRDefault="00F169AB" w:rsidP="00F700A3">
      <w:pPr>
        <w:spacing w:line="276" w:lineRule="auto"/>
        <w:ind w:right="-2" w:firstLine="567"/>
        <w:jc w:val="both"/>
        <w:rPr>
          <w:b/>
        </w:rPr>
      </w:pPr>
      <w:r w:rsidRPr="00F700A3">
        <w:rPr>
          <w:b/>
        </w:rPr>
        <w:t xml:space="preserve">Количество учебных занятий за 4 учебных года </w:t>
      </w:r>
      <w:r w:rsidR="00F700A3" w:rsidRPr="00F700A3">
        <w:rPr>
          <w:b/>
        </w:rPr>
        <w:t>более</w:t>
      </w:r>
      <w:r w:rsidRPr="00F700A3">
        <w:rPr>
          <w:b/>
        </w:rPr>
        <w:t xml:space="preserve"> 2904 часов и не более 3345 часов, что соответствует требованиям</w:t>
      </w:r>
      <w:r w:rsidR="00F700A3" w:rsidRPr="00F700A3">
        <w:rPr>
          <w:b/>
        </w:rPr>
        <w:t xml:space="preserve"> к учебному плану начального общего образования</w:t>
      </w:r>
      <w:r w:rsidRPr="00F700A3">
        <w:rPr>
          <w:b/>
        </w:rPr>
        <w:t xml:space="preserve">. </w:t>
      </w:r>
    </w:p>
    <w:p w:rsidR="00F700A3" w:rsidRPr="00F700A3" w:rsidRDefault="00F700A3" w:rsidP="00F700A3">
      <w:pPr>
        <w:spacing w:line="276" w:lineRule="auto"/>
        <w:ind w:right="-2" w:firstLine="567"/>
        <w:jc w:val="both"/>
        <w:rPr>
          <w:b/>
        </w:rPr>
      </w:pPr>
    </w:p>
    <w:p w:rsidR="00F700A3" w:rsidRDefault="00F700A3" w:rsidP="00F700A3">
      <w:pPr>
        <w:ind w:right="-2" w:firstLine="567"/>
        <w:jc w:val="both"/>
      </w:pPr>
    </w:p>
    <w:p w:rsidR="00F700A3" w:rsidRDefault="00F700A3" w:rsidP="00F700A3">
      <w:pPr>
        <w:ind w:right="-2" w:firstLine="567"/>
        <w:jc w:val="both"/>
      </w:pPr>
    </w:p>
    <w:p w:rsidR="00F700A3" w:rsidRDefault="00F700A3" w:rsidP="00F700A3">
      <w:pPr>
        <w:ind w:right="-2" w:firstLine="567"/>
        <w:jc w:val="both"/>
      </w:pPr>
    </w:p>
    <w:p w:rsidR="00F700A3" w:rsidRDefault="00F700A3" w:rsidP="00F700A3">
      <w:pPr>
        <w:ind w:right="-2" w:firstLine="567"/>
        <w:jc w:val="both"/>
      </w:pPr>
    </w:p>
    <w:p w:rsidR="00F700A3" w:rsidRDefault="00F700A3" w:rsidP="00F700A3">
      <w:pPr>
        <w:ind w:right="-2" w:firstLine="567"/>
        <w:jc w:val="both"/>
      </w:pPr>
    </w:p>
    <w:p w:rsidR="00F700A3" w:rsidRDefault="00F700A3" w:rsidP="00F700A3">
      <w:pPr>
        <w:ind w:right="-2" w:firstLine="567"/>
        <w:jc w:val="both"/>
      </w:pPr>
    </w:p>
    <w:p w:rsidR="00F700A3" w:rsidRDefault="00F700A3" w:rsidP="00F700A3">
      <w:pPr>
        <w:ind w:right="-2" w:firstLine="567"/>
        <w:jc w:val="both"/>
      </w:pPr>
    </w:p>
    <w:p w:rsidR="00F700A3" w:rsidRDefault="00F700A3" w:rsidP="00F700A3">
      <w:pPr>
        <w:ind w:right="-2" w:firstLine="567"/>
        <w:jc w:val="both"/>
      </w:pPr>
    </w:p>
    <w:p w:rsidR="00F700A3" w:rsidRDefault="00F700A3" w:rsidP="00F700A3">
      <w:pPr>
        <w:ind w:right="-2" w:firstLine="567"/>
        <w:jc w:val="both"/>
      </w:pPr>
    </w:p>
    <w:p w:rsidR="00F700A3" w:rsidRDefault="00F700A3" w:rsidP="00F700A3">
      <w:pPr>
        <w:ind w:right="-2" w:firstLine="567"/>
        <w:jc w:val="both"/>
      </w:pPr>
    </w:p>
    <w:p w:rsidR="00F700A3" w:rsidRDefault="00F700A3" w:rsidP="00F700A3">
      <w:pPr>
        <w:ind w:right="-2" w:firstLine="567"/>
        <w:jc w:val="both"/>
      </w:pPr>
    </w:p>
    <w:p w:rsidR="00F700A3" w:rsidRDefault="00F700A3" w:rsidP="00F700A3">
      <w:pPr>
        <w:ind w:right="-2" w:firstLine="567"/>
        <w:jc w:val="both"/>
      </w:pPr>
    </w:p>
    <w:p w:rsidR="00F700A3" w:rsidRDefault="00F700A3" w:rsidP="00F700A3">
      <w:pPr>
        <w:ind w:right="-2" w:firstLine="567"/>
        <w:jc w:val="both"/>
      </w:pPr>
    </w:p>
    <w:p w:rsidR="00F700A3" w:rsidRDefault="00F700A3" w:rsidP="00F700A3">
      <w:pPr>
        <w:ind w:right="-2" w:firstLine="567"/>
        <w:jc w:val="both"/>
      </w:pPr>
    </w:p>
    <w:p w:rsidR="00F169AB" w:rsidRDefault="00F169AB" w:rsidP="00E96250">
      <w:pPr>
        <w:tabs>
          <w:tab w:val="left" w:pos="3074"/>
        </w:tabs>
        <w:rPr>
          <w:b/>
        </w:rPr>
      </w:pPr>
    </w:p>
    <w:p w:rsidR="00F169AB" w:rsidRDefault="00E96250" w:rsidP="00210997">
      <w:pPr>
        <w:pStyle w:val="afff"/>
        <w:numPr>
          <w:ilvl w:val="0"/>
          <w:numId w:val="55"/>
        </w:numPr>
        <w:tabs>
          <w:tab w:val="left" w:pos="4820"/>
        </w:tabs>
        <w:spacing w:after="0"/>
        <w:jc w:val="center"/>
        <w:rPr>
          <w:rFonts w:ascii="Times New Roman" w:hAnsi="Times New Roman"/>
          <w:b/>
          <w:sz w:val="24"/>
          <w:szCs w:val="24"/>
        </w:rPr>
      </w:pPr>
      <w:r>
        <w:rPr>
          <w:rFonts w:ascii="Times New Roman" w:hAnsi="Times New Roman"/>
          <w:b/>
          <w:sz w:val="24"/>
          <w:szCs w:val="24"/>
        </w:rPr>
        <w:t>Г</w:t>
      </w:r>
      <w:r w:rsidR="00F169AB">
        <w:rPr>
          <w:rFonts w:ascii="Times New Roman" w:hAnsi="Times New Roman"/>
          <w:b/>
          <w:sz w:val="24"/>
          <w:szCs w:val="24"/>
        </w:rPr>
        <w:t>ОДОВОЙ</w:t>
      </w:r>
      <w:r w:rsidR="00F169AB" w:rsidRPr="002647CE">
        <w:rPr>
          <w:rFonts w:ascii="Times New Roman" w:hAnsi="Times New Roman"/>
          <w:b/>
          <w:sz w:val="24"/>
          <w:szCs w:val="24"/>
        </w:rPr>
        <w:t xml:space="preserve"> УЧЕБНЫЙ ПЛАН ДЛЯ 1-х - 4-х КЛАССОВ ПО ФГОС</w:t>
      </w:r>
    </w:p>
    <w:p w:rsidR="00F169AB" w:rsidRPr="002647CE" w:rsidRDefault="00F169AB" w:rsidP="00F169AB">
      <w:pPr>
        <w:pStyle w:val="afff"/>
        <w:tabs>
          <w:tab w:val="left" w:pos="4820"/>
        </w:tabs>
        <w:spacing w:after="0"/>
        <w:ind w:left="927"/>
        <w:rPr>
          <w:rFonts w:ascii="Times New Roman" w:hAnsi="Times New Roman"/>
          <w:b/>
          <w:sz w:val="12"/>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15"/>
        <w:gridCol w:w="2340"/>
        <w:gridCol w:w="934"/>
        <w:gridCol w:w="992"/>
        <w:gridCol w:w="992"/>
        <w:gridCol w:w="1134"/>
        <w:gridCol w:w="1866"/>
      </w:tblGrid>
      <w:tr w:rsidR="00F169AB" w:rsidRPr="00F169AB" w:rsidTr="00F700A3">
        <w:trPr>
          <w:trHeight w:val="483"/>
        </w:trPr>
        <w:tc>
          <w:tcPr>
            <w:tcW w:w="10173" w:type="dxa"/>
            <w:gridSpan w:val="7"/>
            <w:tcBorders>
              <w:top w:val="single" w:sz="4" w:space="0" w:color="auto"/>
              <w:left w:val="single" w:sz="4" w:space="0" w:color="auto"/>
              <w:bottom w:val="nil"/>
              <w:right w:val="single" w:sz="4" w:space="0" w:color="auto"/>
            </w:tcBorders>
            <w:vAlign w:val="center"/>
          </w:tcPr>
          <w:p w:rsidR="00F169AB" w:rsidRPr="00F169AB" w:rsidRDefault="00F169AB" w:rsidP="00F169AB">
            <w:pPr>
              <w:tabs>
                <w:tab w:val="left" w:pos="4500"/>
                <w:tab w:val="left" w:pos="9180"/>
                <w:tab w:val="left" w:pos="9360"/>
              </w:tabs>
              <w:ind w:right="-2" w:firstLine="426"/>
              <w:jc w:val="center"/>
              <w:rPr>
                <w:b/>
                <w:bCs/>
                <w:sz w:val="28"/>
                <w:szCs w:val="28"/>
              </w:rPr>
            </w:pPr>
            <w:r w:rsidRPr="00F169AB">
              <w:rPr>
                <w:b/>
                <w:bCs/>
                <w:i/>
                <w:sz w:val="28"/>
                <w:szCs w:val="28"/>
              </w:rPr>
              <w:t>У</w:t>
            </w:r>
            <w:r w:rsidRPr="00F169AB">
              <w:rPr>
                <w:b/>
                <w:bCs/>
                <w:sz w:val="28"/>
                <w:szCs w:val="28"/>
              </w:rPr>
              <w:t>чебный план начального общего образования годовой</w:t>
            </w:r>
          </w:p>
        </w:tc>
      </w:tr>
      <w:tr w:rsidR="00F169AB" w:rsidRPr="00F169AB" w:rsidTr="00F700A3">
        <w:trPr>
          <w:trHeight w:val="375"/>
        </w:trPr>
        <w:tc>
          <w:tcPr>
            <w:tcW w:w="1915" w:type="dxa"/>
            <w:vMerge w:val="restart"/>
            <w:tcBorders>
              <w:top w:val="single" w:sz="4" w:space="0" w:color="auto"/>
              <w:left w:val="single" w:sz="4" w:space="0" w:color="auto"/>
              <w:bottom w:val="single" w:sz="4" w:space="0" w:color="auto"/>
              <w:right w:val="single" w:sz="4" w:space="0" w:color="auto"/>
            </w:tcBorders>
            <w:vAlign w:val="center"/>
          </w:tcPr>
          <w:p w:rsidR="00F169AB" w:rsidRPr="00F169AB" w:rsidRDefault="00F169AB" w:rsidP="00F169AB">
            <w:pPr>
              <w:tabs>
                <w:tab w:val="left" w:pos="4500"/>
                <w:tab w:val="left" w:pos="9180"/>
                <w:tab w:val="left" w:pos="9360"/>
              </w:tabs>
              <w:ind w:right="-2"/>
              <w:jc w:val="both"/>
              <w:rPr>
                <w:b/>
                <w:bCs/>
                <w:sz w:val="28"/>
                <w:szCs w:val="28"/>
              </w:rPr>
            </w:pPr>
            <w:r w:rsidRPr="00F169AB">
              <w:rPr>
                <w:b/>
                <w:bCs/>
                <w:sz w:val="28"/>
                <w:szCs w:val="28"/>
              </w:rPr>
              <w:t>Предметные области</w:t>
            </w:r>
          </w:p>
        </w:tc>
        <w:tc>
          <w:tcPr>
            <w:tcW w:w="2340" w:type="dxa"/>
            <w:vMerge w:val="restart"/>
            <w:tcBorders>
              <w:top w:val="single" w:sz="4" w:space="0" w:color="auto"/>
              <w:left w:val="single" w:sz="4" w:space="0" w:color="auto"/>
              <w:bottom w:val="single" w:sz="4" w:space="0" w:color="auto"/>
              <w:right w:val="single" w:sz="4" w:space="0" w:color="auto"/>
            </w:tcBorders>
            <w:vAlign w:val="center"/>
          </w:tcPr>
          <w:p w:rsidR="00F169AB" w:rsidRPr="00F169AB" w:rsidRDefault="000754D9" w:rsidP="00F169AB">
            <w:pPr>
              <w:tabs>
                <w:tab w:val="left" w:pos="4500"/>
                <w:tab w:val="left" w:pos="9180"/>
                <w:tab w:val="left" w:pos="9360"/>
              </w:tabs>
              <w:ind w:right="-2"/>
              <w:jc w:val="both"/>
              <w:rPr>
                <w:b/>
                <w:bCs/>
                <w:sz w:val="28"/>
                <w:szCs w:val="28"/>
              </w:rPr>
            </w:pPr>
            <w:r w:rsidRPr="000754D9">
              <w:rPr>
                <w:noProof/>
                <w:sz w:val="28"/>
                <w:szCs w:val="28"/>
              </w:rPr>
              <w:pict>
                <v:line id="Прямая соединительная линия 165835" o:spid="_x0000_s1089" style="position:absolute;left:0;text-align:left;flip:y;z-index:251693056;visibility:visible;mso-wrap-style:square;mso-wrap-distance-left:9pt;mso-wrap-distance-top:0;mso-wrap-distance-right:9pt;mso-wrap-distance-bottom:0;mso-position-horizontal:absolute;mso-position-horizontal-relative:text;mso-position-vertical:absolute;mso-position-vertical-relative:text;mso-width-relative:page;mso-height-relative:page" from="2.75pt,9.95pt" to="106.7pt,4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"/>
              </w:pict>
            </w:r>
            <w:r w:rsidR="00F169AB" w:rsidRPr="00F169AB">
              <w:rPr>
                <w:b/>
                <w:bCs/>
                <w:sz w:val="28"/>
                <w:szCs w:val="28"/>
              </w:rPr>
              <w:t xml:space="preserve">учебные </w:t>
            </w:r>
          </w:p>
          <w:p w:rsidR="00F169AB" w:rsidRPr="00F169AB" w:rsidRDefault="00F169AB" w:rsidP="00F169AB">
            <w:pPr>
              <w:tabs>
                <w:tab w:val="left" w:pos="4500"/>
                <w:tab w:val="left" w:pos="9180"/>
                <w:tab w:val="left" w:pos="9360"/>
              </w:tabs>
              <w:ind w:right="-2"/>
              <w:jc w:val="both"/>
              <w:rPr>
                <w:b/>
                <w:bCs/>
                <w:sz w:val="28"/>
                <w:szCs w:val="28"/>
              </w:rPr>
            </w:pPr>
            <w:r w:rsidRPr="00F169AB">
              <w:rPr>
                <w:b/>
                <w:bCs/>
                <w:sz w:val="28"/>
                <w:szCs w:val="28"/>
              </w:rPr>
              <w:t xml:space="preserve">предметы </w:t>
            </w:r>
          </w:p>
          <w:p w:rsidR="00F169AB" w:rsidRPr="00F169AB" w:rsidRDefault="00F169AB" w:rsidP="00F169AB">
            <w:pPr>
              <w:ind w:right="-2" w:firstLine="426"/>
              <w:jc w:val="both"/>
              <w:rPr>
                <w:b/>
                <w:sz w:val="28"/>
                <w:szCs w:val="28"/>
              </w:rPr>
            </w:pPr>
            <w:r w:rsidRPr="00F169AB">
              <w:rPr>
                <w:b/>
                <w:sz w:val="28"/>
                <w:szCs w:val="28"/>
              </w:rPr>
              <w:t xml:space="preserve">          классы</w:t>
            </w:r>
          </w:p>
        </w:tc>
        <w:tc>
          <w:tcPr>
            <w:tcW w:w="4052" w:type="dxa"/>
            <w:gridSpan w:val="4"/>
            <w:tcBorders>
              <w:top w:val="single" w:sz="4" w:space="0" w:color="auto"/>
              <w:left w:val="single" w:sz="4" w:space="0" w:color="auto"/>
              <w:bottom w:val="single" w:sz="4" w:space="0" w:color="auto"/>
              <w:right w:val="single" w:sz="4" w:space="0" w:color="auto"/>
            </w:tcBorders>
            <w:vAlign w:val="center"/>
          </w:tcPr>
          <w:p w:rsidR="00F169AB" w:rsidRPr="00F169AB" w:rsidRDefault="00F169AB" w:rsidP="00F169AB">
            <w:pPr>
              <w:tabs>
                <w:tab w:val="left" w:pos="4500"/>
                <w:tab w:val="left" w:pos="9180"/>
                <w:tab w:val="left" w:pos="9360"/>
              </w:tabs>
              <w:ind w:right="-2" w:firstLine="426"/>
              <w:jc w:val="both"/>
              <w:rPr>
                <w:b/>
                <w:bCs/>
                <w:sz w:val="28"/>
                <w:szCs w:val="28"/>
              </w:rPr>
            </w:pPr>
            <w:r w:rsidRPr="00F169AB">
              <w:rPr>
                <w:b/>
                <w:bCs/>
                <w:sz w:val="28"/>
                <w:szCs w:val="28"/>
              </w:rPr>
              <w:t>Количество часов в год</w:t>
            </w:r>
          </w:p>
        </w:tc>
        <w:tc>
          <w:tcPr>
            <w:tcW w:w="1866" w:type="dxa"/>
            <w:vMerge w:val="restart"/>
            <w:tcBorders>
              <w:top w:val="single" w:sz="4" w:space="0" w:color="auto"/>
              <w:left w:val="single" w:sz="4" w:space="0" w:color="auto"/>
              <w:bottom w:val="single" w:sz="4" w:space="0" w:color="auto"/>
              <w:right w:val="single" w:sz="4" w:space="0" w:color="auto"/>
            </w:tcBorders>
            <w:vAlign w:val="center"/>
          </w:tcPr>
          <w:p w:rsidR="00F169AB" w:rsidRPr="00F169AB" w:rsidRDefault="00F169AB" w:rsidP="00F169AB">
            <w:pPr>
              <w:tabs>
                <w:tab w:val="left" w:pos="4500"/>
                <w:tab w:val="left" w:pos="9180"/>
                <w:tab w:val="left" w:pos="9360"/>
              </w:tabs>
              <w:ind w:right="-2"/>
              <w:jc w:val="both"/>
              <w:rPr>
                <w:b/>
                <w:bCs/>
                <w:sz w:val="28"/>
                <w:szCs w:val="28"/>
              </w:rPr>
            </w:pPr>
            <w:r w:rsidRPr="00F169AB">
              <w:rPr>
                <w:b/>
                <w:bCs/>
                <w:sz w:val="28"/>
                <w:szCs w:val="28"/>
              </w:rPr>
              <w:t>Всего</w:t>
            </w:r>
          </w:p>
        </w:tc>
      </w:tr>
      <w:tr w:rsidR="00F169AB" w:rsidRPr="00F169AB" w:rsidTr="00F700A3">
        <w:trPr>
          <w:trHeight w:val="375"/>
        </w:trPr>
        <w:tc>
          <w:tcPr>
            <w:tcW w:w="1915" w:type="dxa"/>
            <w:vMerge/>
            <w:tcBorders>
              <w:top w:val="single" w:sz="4" w:space="0" w:color="auto"/>
              <w:left w:val="single" w:sz="4" w:space="0" w:color="auto"/>
              <w:bottom w:val="single" w:sz="4" w:space="0" w:color="auto"/>
              <w:right w:val="single" w:sz="4" w:space="0" w:color="auto"/>
            </w:tcBorders>
            <w:vAlign w:val="center"/>
          </w:tcPr>
          <w:p w:rsidR="00F169AB" w:rsidRPr="00F169AB" w:rsidRDefault="00F169AB" w:rsidP="00F169AB">
            <w:pPr>
              <w:ind w:right="-2" w:firstLine="426"/>
              <w:jc w:val="both"/>
              <w:rPr>
                <w:b/>
                <w:sz w:val="28"/>
                <w:szCs w:val="28"/>
              </w:rPr>
            </w:pPr>
          </w:p>
        </w:tc>
        <w:tc>
          <w:tcPr>
            <w:tcW w:w="2340" w:type="dxa"/>
            <w:vMerge/>
            <w:tcBorders>
              <w:top w:val="single" w:sz="4" w:space="0" w:color="auto"/>
              <w:left w:val="single" w:sz="4" w:space="0" w:color="auto"/>
              <w:bottom w:val="single" w:sz="4" w:space="0" w:color="auto"/>
              <w:right w:val="single" w:sz="4" w:space="0" w:color="auto"/>
            </w:tcBorders>
            <w:vAlign w:val="center"/>
          </w:tcPr>
          <w:p w:rsidR="00F169AB" w:rsidRPr="00F169AB" w:rsidRDefault="00F169AB" w:rsidP="00F169AB">
            <w:pPr>
              <w:ind w:right="-2" w:firstLine="426"/>
              <w:jc w:val="both"/>
              <w:rPr>
                <w:b/>
                <w:sz w:val="28"/>
                <w:szCs w:val="28"/>
              </w:rPr>
            </w:pPr>
          </w:p>
        </w:tc>
        <w:tc>
          <w:tcPr>
            <w:tcW w:w="934" w:type="dxa"/>
            <w:tcBorders>
              <w:top w:val="single" w:sz="4" w:space="0" w:color="auto"/>
              <w:left w:val="single" w:sz="4" w:space="0" w:color="auto"/>
              <w:bottom w:val="single" w:sz="4" w:space="0" w:color="auto"/>
              <w:right w:val="single" w:sz="4" w:space="0" w:color="auto"/>
            </w:tcBorders>
            <w:vAlign w:val="bottom"/>
          </w:tcPr>
          <w:p w:rsidR="00F169AB" w:rsidRPr="00F169AB" w:rsidRDefault="00F169AB" w:rsidP="00F169AB">
            <w:pPr>
              <w:tabs>
                <w:tab w:val="left" w:pos="4500"/>
                <w:tab w:val="left" w:pos="9180"/>
                <w:tab w:val="left" w:pos="9360"/>
              </w:tabs>
              <w:ind w:right="-2" w:firstLine="426"/>
              <w:jc w:val="both"/>
              <w:rPr>
                <w:b/>
                <w:bCs/>
                <w:sz w:val="28"/>
                <w:szCs w:val="28"/>
              </w:rPr>
            </w:pPr>
            <w:r w:rsidRPr="00F169AB">
              <w:rPr>
                <w:b/>
                <w:bCs/>
                <w:sz w:val="28"/>
                <w:szCs w:val="28"/>
              </w:rPr>
              <w:t>I</w:t>
            </w:r>
          </w:p>
        </w:tc>
        <w:tc>
          <w:tcPr>
            <w:tcW w:w="992" w:type="dxa"/>
            <w:tcBorders>
              <w:top w:val="single" w:sz="4" w:space="0" w:color="auto"/>
              <w:left w:val="single" w:sz="4" w:space="0" w:color="auto"/>
              <w:bottom w:val="single" w:sz="4" w:space="0" w:color="auto"/>
              <w:right w:val="single" w:sz="4" w:space="0" w:color="auto"/>
            </w:tcBorders>
            <w:vAlign w:val="bottom"/>
          </w:tcPr>
          <w:p w:rsidR="00F169AB" w:rsidRPr="00F169AB" w:rsidRDefault="00F169AB" w:rsidP="00F169AB">
            <w:pPr>
              <w:tabs>
                <w:tab w:val="left" w:pos="4500"/>
                <w:tab w:val="left" w:pos="9180"/>
                <w:tab w:val="left" w:pos="9360"/>
              </w:tabs>
              <w:ind w:right="-2" w:firstLine="426"/>
              <w:jc w:val="both"/>
              <w:rPr>
                <w:b/>
                <w:bCs/>
                <w:sz w:val="28"/>
                <w:szCs w:val="28"/>
              </w:rPr>
            </w:pPr>
            <w:r w:rsidRPr="00F169AB">
              <w:rPr>
                <w:b/>
                <w:bCs/>
                <w:sz w:val="28"/>
                <w:szCs w:val="28"/>
              </w:rPr>
              <w:t>II</w:t>
            </w:r>
          </w:p>
        </w:tc>
        <w:tc>
          <w:tcPr>
            <w:tcW w:w="992" w:type="dxa"/>
            <w:tcBorders>
              <w:top w:val="single" w:sz="4" w:space="0" w:color="auto"/>
              <w:left w:val="single" w:sz="4" w:space="0" w:color="auto"/>
              <w:bottom w:val="single" w:sz="4" w:space="0" w:color="auto"/>
              <w:right w:val="single" w:sz="4" w:space="0" w:color="auto"/>
            </w:tcBorders>
            <w:vAlign w:val="bottom"/>
          </w:tcPr>
          <w:p w:rsidR="00F169AB" w:rsidRPr="00F169AB" w:rsidRDefault="00F169AB" w:rsidP="00F169AB">
            <w:pPr>
              <w:tabs>
                <w:tab w:val="left" w:pos="4500"/>
                <w:tab w:val="left" w:pos="9180"/>
                <w:tab w:val="left" w:pos="9360"/>
              </w:tabs>
              <w:ind w:right="-2" w:firstLine="426"/>
              <w:jc w:val="both"/>
              <w:rPr>
                <w:b/>
                <w:bCs/>
                <w:sz w:val="28"/>
                <w:szCs w:val="28"/>
              </w:rPr>
            </w:pPr>
            <w:r w:rsidRPr="00F169AB">
              <w:rPr>
                <w:b/>
                <w:bCs/>
                <w:sz w:val="28"/>
                <w:szCs w:val="28"/>
              </w:rPr>
              <w:t>III</w:t>
            </w:r>
          </w:p>
        </w:tc>
        <w:tc>
          <w:tcPr>
            <w:tcW w:w="1134" w:type="dxa"/>
            <w:tcBorders>
              <w:top w:val="single" w:sz="4" w:space="0" w:color="auto"/>
              <w:left w:val="single" w:sz="4" w:space="0" w:color="auto"/>
              <w:bottom w:val="single" w:sz="4" w:space="0" w:color="auto"/>
              <w:right w:val="single" w:sz="4" w:space="0" w:color="auto"/>
            </w:tcBorders>
            <w:vAlign w:val="bottom"/>
          </w:tcPr>
          <w:p w:rsidR="00F169AB" w:rsidRPr="00F169AB" w:rsidRDefault="00F169AB" w:rsidP="00F169AB">
            <w:pPr>
              <w:tabs>
                <w:tab w:val="left" w:pos="4500"/>
                <w:tab w:val="left" w:pos="9180"/>
                <w:tab w:val="left" w:pos="9360"/>
              </w:tabs>
              <w:ind w:right="-2" w:firstLine="426"/>
              <w:jc w:val="both"/>
              <w:rPr>
                <w:b/>
                <w:bCs/>
                <w:sz w:val="28"/>
                <w:szCs w:val="28"/>
              </w:rPr>
            </w:pPr>
            <w:r w:rsidRPr="00F169AB">
              <w:rPr>
                <w:b/>
                <w:bCs/>
                <w:sz w:val="28"/>
                <w:szCs w:val="28"/>
              </w:rPr>
              <w:t>IV</w:t>
            </w:r>
          </w:p>
        </w:tc>
        <w:tc>
          <w:tcPr>
            <w:tcW w:w="1866" w:type="dxa"/>
            <w:vMerge/>
            <w:tcBorders>
              <w:top w:val="single" w:sz="4" w:space="0" w:color="auto"/>
              <w:left w:val="single" w:sz="4" w:space="0" w:color="auto"/>
              <w:bottom w:val="single" w:sz="4" w:space="0" w:color="auto"/>
              <w:right w:val="single" w:sz="4" w:space="0" w:color="auto"/>
            </w:tcBorders>
            <w:vAlign w:val="center"/>
          </w:tcPr>
          <w:p w:rsidR="00F169AB" w:rsidRPr="00F169AB" w:rsidRDefault="00F169AB" w:rsidP="00F169AB">
            <w:pPr>
              <w:ind w:right="-2" w:firstLine="426"/>
              <w:jc w:val="both"/>
              <w:rPr>
                <w:b/>
                <w:bCs/>
                <w:sz w:val="28"/>
                <w:szCs w:val="28"/>
              </w:rPr>
            </w:pPr>
          </w:p>
        </w:tc>
      </w:tr>
      <w:tr w:rsidR="00F169AB" w:rsidRPr="00F169AB" w:rsidTr="00F700A3">
        <w:trPr>
          <w:trHeight w:val="375"/>
        </w:trPr>
        <w:tc>
          <w:tcPr>
            <w:tcW w:w="1915" w:type="dxa"/>
            <w:tcBorders>
              <w:top w:val="single" w:sz="4" w:space="0" w:color="auto"/>
              <w:left w:val="single" w:sz="4" w:space="0" w:color="auto"/>
              <w:bottom w:val="single" w:sz="4" w:space="0" w:color="auto"/>
              <w:right w:val="single" w:sz="4" w:space="0" w:color="auto"/>
            </w:tcBorders>
            <w:vAlign w:val="center"/>
          </w:tcPr>
          <w:p w:rsidR="00F169AB" w:rsidRPr="00F169AB" w:rsidRDefault="00F169AB" w:rsidP="00F169AB">
            <w:pPr>
              <w:tabs>
                <w:tab w:val="left" w:pos="4500"/>
                <w:tab w:val="left" w:pos="9180"/>
                <w:tab w:val="left" w:pos="9360"/>
              </w:tabs>
              <w:ind w:right="-2" w:firstLine="426"/>
              <w:jc w:val="both"/>
              <w:rPr>
                <w:b/>
                <w:bCs/>
                <w:sz w:val="28"/>
                <w:szCs w:val="28"/>
              </w:rPr>
            </w:pPr>
          </w:p>
        </w:tc>
        <w:tc>
          <w:tcPr>
            <w:tcW w:w="8258" w:type="dxa"/>
            <w:gridSpan w:val="6"/>
            <w:tcBorders>
              <w:top w:val="single" w:sz="4" w:space="0" w:color="auto"/>
              <w:left w:val="single" w:sz="4" w:space="0" w:color="auto"/>
              <w:bottom w:val="single" w:sz="4" w:space="0" w:color="auto"/>
              <w:right w:val="single" w:sz="4" w:space="0" w:color="auto"/>
            </w:tcBorders>
            <w:vAlign w:val="center"/>
          </w:tcPr>
          <w:p w:rsidR="00F169AB" w:rsidRPr="00F169AB" w:rsidRDefault="00F169AB" w:rsidP="00F169AB">
            <w:pPr>
              <w:tabs>
                <w:tab w:val="left" w:pos="4500"/>
                <w:tab w:val="left" w:pos="9180"/>
                <w:tab w:val="left" w:pos="9360"/>
              </w:tabs>
              <w:ind w:right="-2" w:firstLine="426"/>
              <w:jc w:val="center"/>
              <w:rPr>
                <w:b/>
                <w:bCs/>
                <w:sz w:val="28"/>
                <w:szCs w:val="28"/>
              </w:rPr>
            </w:pPr>
            <w:r w:rsidRPr="00F169AB">
              <w:rPr>
                <w:b/>
                <w:bCs/>
                <w:sz w:val="28"/>
                <w:szCs w:val="28"/>
              </w:rPr>
              <w:t>Обязательная часть</w:t>
            </w:r>
          </w:p>
        </w:tc>
      </w:tr>
      <w:tr w:rsidR="00F169AB" w:rsidRPr="00F169AB" w:rsidTr="00F700A3">
        <w:trPr>
          <w:trHeight w:val="375"/>
        </w:trPr>
        <w:tc>
          <w:tcPr>
            <w:tcW w:w="1915" w:type="dxa"/>
            <w:vMerge w:val="restart"/>
            <w:tcBorders>
              <w:top w:val="single" w:sz="4" w:space="0" w:color="auto"/>
              <w:left w:val="single" w:sz="4" w:space="0" w:color="auto"/>
              <w:right w:val="single" w:sz="4" w:space="0" w:color="auto"/>
            </w:tcBorders>
            <w:vAlign w:val="center"/>
          </w:tcPr>
          <w:p w:rsidR="00F169AB" w:rsidRPr="00F169AB" w:rsidRDefault="00F169AB" w:rsidP="00F169AB">
            <w:pPr>
              <w:tabs>
                <w:tab w:val="left" w:pos="4500"/>
                <w:tab w:val="left" w:pos="9180"/>
                <w:tab w:val="left" w:pos="9360"/>
              </w:tabs>
              <w:ind w:right="-2"/>
              <w:jc w:val="both"/>
              <w:rPr>
                <w:bCs/>
                <w:sz w:val="28"/>
                <w:szCs w:val="28"/>
              </w:rPr>
            </w:pPr>
            <w:r w:rsidRPr="00F169AB">
              <w:rPr>
                <w:bCs/>
                <w:sz w:val="28"/>
                <w:szCs w:val="28"/>
              </w:rPr>
              <w:t>Русский язык и литература</w:t>
            </w:r>
          </w:p>
        </w:tc>
        <w:tc>
          <w:tcPr>
            <w:tcW w:w="2340" w:type="dxa"/>
            <w:tcBorders>
              <w:top w:val="single" w:sz="4" w:space="0" w:color="auto"/>
              <w:left w:val="single" w:sz="4" w:space="0" w:color="auto"/>
              <w:bottom w:val="single" w:sz="4" w:space="0" w:color="auto"/>
              <w:right w:val="single" w:sz="4" w:space="0" w:color="auto"/>
            </w:tcBorders>
            <w:vAlign w:val="center"/>
          </w:tcPr>
          <w:p w:rsidR="00F169AB" w:rsidRPr="00F169AB" w:rsidRDefault="00F169AB" w:rsidP="00F169AB">
            <w:pPr>
              <w:tabs>
                <w:tab w:val="left" w:pos="4500"/>
                <w:tab w:val="left" w:pos="9180"/>
                <w:tab w:val="left" w:pos="9360"/>
              </w:tabs>
              <w:ind w:right="-2"/>
              <w:jc w:val="both"/>
              <w:rPr>
                <w:bCs/>
                <w:sz w:val="28"/>
                <w:szCs w:val="28"/>
              </w:rPr>
            </w:pPr>
            <w:r w:rsidRPr="00F169AB">
              <w:rPr>
                <w:bCs/>
                <w:sz w:val="28"/>
                <w:szCs w:val="28"/>
              </w:rPr>
              <w:t>Русский язык</w:t>
            </w:r>
          </w:p>
        </w:tc>
        <w:tc>
          <w:tcPr>
            <w:tcW w:w="934" w:type="dxa"/>
            <w:tcBorders>
              <w:top w:val="single" w:sz="4" w:space="0" w:color="auto"/>
              <w:left w:val="single" w:sz="4" w:space="0" w:color="auto"/>
              <w:bottom w:val="single" w:sz="4" w:space="0" w:color="auto"/>
              <w:right w:val="single" w:sz="4" w:space="0" w:color="auto"/>
            </w:tcBorders>
            <w:vAlign w:val="center"/>
          </w:tcPr>
          <w:p w:rsidR="00F169AB" w:rsidRPr="00F169AB" w:rsidRDefault="00F169AB" w:rsidP="00F169AB">
            <w:pPr>
              <w:tabs>
                <w:tab w:val="left" w:pos="4500"/>
                <w:tab w:val="left" w:pos="9180"/>
                <w:tab w:val="left" w:pos="9360"/>
              </w:tabs>
              <w:ind w:right="-2"/>
              <w:jc w:val="both"/>
              <w:rPr>
                <w:bCs/>
                <w:sz w:val="28"/>
                <w:szCs w:val="28"/>
              </w:rPr>
            </w:pPr>
            <w:r w:rsidRPr="00F169AB">
              <w:rPr>
                <w:bCs/>
                <w:sz w:val="28"/>
                <w:szCs w:val="28"/>
              </w:rPr>
              <w:t>165</w:t>
            </w:r>
          </w:p>
        </w:tc>
        <w:tc>
          <w:tcPr>
            <w:tcW w:w="992" w:type="dxa"/>
            <w:tcBorders>
              <w:top w:val="single" w:sz="4" w:space="0" w:color="auto"/>
              <w:left w:val="single" w:sz="4" w:space="0" w:color="auto"/>
              <w:bottom w:val="single" w:sz="4" w:space="0" w:color="auto"/>
              <w:right w:val="single" w:sz="4" w:space="0" w:color="auto"/>
            </w:tcBorders>
            <w:vAlign w:val="center"/>
          </w:tcPr>
          <w:p w:rsidR="00F169AB" w:rsidRPr="00F169AB" w:rsidRDefault="00F169AB" w:rsidP="00F169AB">
            <w:pPr>
              <w:tabs>
                <w:tab w:val="left" w:pos="4500"/>
                <w:tab w:val="left" w:pos="9180"/>
                <w:tab w:val="left" w:pos="9360"/>
              </w:tabs>
              <w:ind w:right="-2"/>
              <w:jc w:val="both"/>
              <w:rPr>
                <w:bCs/>
                <w:sz w:val="28"/>
                <w:szCs w:val="28"/>
              </w:rPr>
            </w:pPr>
            <w:r w:rsidRPr="00F169AB">
              <w:rPr>
                <w:bCs/>
                <w:sz w:val="28"/>
                <w:szCs w:val="28"/>
              </w:rPr>
              <w:t>170</w:t>
            </w:r>
          </w:p>
        </w:tc>
        <w:tc>
          <w:tcPr>
            <w:tcW w:w="992" w:type="dxa"/>
            <w:tcBorders>
              <w:top w:val="single" w:sz="4" w:space="0" w:color="auto"/>
              <w:left w:val="single" w:sz="4" w:space="0" w:color="auto"/>
              <w:bottom w:val="single" w:sz="4" w:space="0" w:color="auto"/>
              <w:right w:val="single" w:sz="4" w:space="0" w:color="auto"/>
            </w:tcBorders>
            <w:vAlign w:val="center"/>
          </w:tcPr>
          <w:p w:rsidR="00F169AB" w:rsidRPr="00F169AB" w:rsidRDefault="00F169AB" w:rsidP="00F169AB">
            <w:pPr>
              <w:tabs>
                <w:tab w:val="left" w:pos="4500"/>
                <w:tab w:val="left" w:pos="9180"/>
                <w:tab w:val="left" w:pos="9360"/>
              </w:tabs>
              <w:ind w:right="-2" w:firstLine="56"/>
              <w:jc w:val="both"/>
              <w:rPr>
                <w:bCs/>
                <w:sz w:val="28"/>
                <w:szCs w:val="28"/>
              </w:rPr>
            </w:pPr>
            <w:r w:rsidRPr="00F169AB">
              <w:rPr>
                <w:bCs/>
                <w:sz w:val="28"/>
                <w:szCs w:val="28"/>
              </w:rPr>
              <w:t>170</w:t>
            </w:r>
          </w:p>
        </w:tc>
        <w:tc>
          <w:tcPr>
            <w:tcW w:w="1134" w:type="dxa"/>
            <w:tcBorders>
              <w:top w:val="single" w:sz="4" w:space="0" w:color="auto"/>
              <w:left w:val="single" w:sz="4" w:space="0" w:color="auto"/>
              <w:bottom w:val="single" w:sz="4" w:space="0" w:color="auto"/>
              <w:right w:val="single" w:sz="4" w:space="0" w:color="auto"/>
            </w:tcBorders>
            <w:vAlign w:val="center"/>
          </w:tcPr>
          <w:p w:rsidR="00F169AB" w:rsidRPr="00F169AB" w:rsidRDefault="00F169AB" w:rsidP="00F169AB">
            <w:pPr>
              <w:tabs>
                <w:tab w:val="left" w:pos="4500"/>
                <w:tab w:val="left" w:pos="9180"/>
                <w:tab w:val="left" w:pos="9360"/>
              </w:tabs>
              <w:ind w:right="-2" w:firstLine="426"/>
              <w:jc w:val="both"/>
              <w:rPr>
                <w:bCs/>
                <w:sz w:val="28"/>
                <w:szCs w:val="28"/>
              </w:rPr>
            </w:pPr>
            <w:r w:rsidRPr="00F169AB">
              <w:rPr>
                <w:bCs/>
                <w:sz w:val="28"/>
                <w:szCs w:val="28"/>
              </w:rPr>
              <w:t>170</w:t>
            </w:r>
          </w:p>
        </w:tc>
        <w:tc>
          <w:tcPr>
            <w:tcW w:w="1866" w:type="dxa"/>
            <w:tcBorders>
              <w:top w:val="single" w:sz="4" w:space="0" w:color="auto"/>
              <w:left w:val="single" w:sz="4" w:space="0" w:color="auto"/>
              <w:bottom w:val="single" w:sz="4" w:space="0" w:color="auto"/>
              <w:right w:val="single" w:sz="4" w:space="0" w:color="auto"/>
            </w:tcBorders>
            <w:vAlign w:val="center"/>
          </w:tcPr>
          <w:p w:rsidR="00F169AB" w:rsidRPr="00F169AB" w:rsidRDefault="00F169AB" w:rsidP="00F169AB">
            <w:pPr>
              <w:tabs>
                <w:tab w:val="left" w:pos="4500"/>
                <w:tab w:val="left" w:pos="9180"/>
                <w:tab w:val="left" w:pos="9360"/>
              </w:tabs>
              <w:ind w:right="-2" w:firstLine="426"/>
              <w:jc w:val="both"/>
              <w:rPr>
                <w:bCs/>
                <w:sz w:val="28"/>
                <w:szCs w:val="28"/>
              </w:rPr>
            </w:pPr>
            <w:r w:rsidRPr="00F169AB">
              <w:rPr>
                <w:bCs/>
                <w:sz w:val="28"/>
                <w:szCs w:val="28"/>
              </w:rPr>
              <w:t>675</w:t>
            </w:r>
          </w:p>
        </w:tc>
      </w:tr>
      <w:tr w:rsidR="00F169AB" w:rsidRPr="00F169AB" w:rsidTr="00F700A3">
        <w:trPr>
          <w:trHeight w:val="375"/>
        </w:trPr>
        <w:tc>
          <w:tcPr>
            <w:tcW w:w="1915" w:type="dxa"/>
            <w:vMerge/>
            <w:tcBorders>
              <w:left w:val="single" w:sz="4" w:space="0" w:color="auto"/>
              <w:right w:val="single" w:sz="4" w:space="0" w:color="auto"/>
            </w:tcBorders>
            <w:vAlign w:val="center"/>
          </w:tcPr>
          <w:p w:rsidR="00F169AB" w:rsidRPr="00F169AB" w:rsidRDefault="00F169AB" w:rsidP="00F169AB">
            <w:pPr>
              <w:tabs>
                <w:tab w:val="left" w:pos="4500"/>
                <w:tab w:val="left" w:pos="9180"/>
                <w:tab w:val="left" w:pos="9360"/>
              </w:tabs>
              <w:ind w:right="-2" w:firstLine="426"/>
              <w:jc w:val="both"/>
              <w:rPr>
                <w:bCs/>
                <w:sz w:val="28"/>
                <w:szCs w:val="28"/>
              </w:rPr>
            </w:pPr>
          </w:p>
        </w:tc>
        <w:tc>
          <w:tcPr>
            <w:tcW w:w="2340" w:type="dxa"/>
            <w:tcBorders>
              <w:top w:val="single" w:sz="4" w:space="0" w:color="auto"/>
              <w:left w:val="single" w:sz="4" w:space="0" w:color="auto"/>
              <w:bottom w:val="single" w:sz="4" w:space="0" w:color="auto"/>
              <w:right w:val="single" w:sz="4" w:space="0" w:color="auto"/>
            </w:tcBorders>
            <w:vAlign w:val="center"/>
          </w:tcPr>
          <w:p w:rsidR="00F169AB" w:rsidRPr="00F169AB" w:rsidRDefault="00F169AB" w:rsidP="00F169AB">
            <w:pPr>
              <w:tabs>
                <w:tab w:val="left" w:pos="4500"/>
                <w:tab w:val="left" w:pos="9180"/>
                <w:tab w:val="left" w:pos="9360"/>
              </w:tabs>
              <w:ind w:right="-2"/>
              <w:jc w:val="both"/>
              <w:rPr>
                <w:bCs/>
                <w:sz w:val="28"/>
                <w:szCs w:val="28"/>
              </w:rPr>
            </w:pPr>
            <w:r w:rsidRPr="00F169AB">
              <w:rPr>
                <w:bCs/>
                <w:sz w:val="28"/>
                <w:szCs w:val="28"/>
              </w:rPr>
              <w:t>Литературное чтение</w:t>
            </w:r>
          </w:p>
        </w:tc>
        <w:tc>
          <w:tcPr>
            <w:tcW w:w="934" w:type="dxa"/>
            <w:tcBorders>
              <w:top w:val="single" w:sz="4" w:space="0" w:color="auto"/>
              <w:left w:val="single" w:sz="4" w:space="0" w:color="auto"/>
              <w:bottom w:val="single" w:sz="4" w:space="0" w:color="auto"/>
              <w:right w:val="single" w:sz="4" w:space="0" w:color="auto"/>
            </w:tcBorders>
            <w:vAlign w:val="center"/>
          </w:tcPr>
          <w:p w:rsidR="00F169AB" w:rsidRPr="00F169AB" w:rsidRDefault="00F169AB" w:rsidP="00F169AB">
            <w:pPr>
              <w:tabs>
                <w:tab w:val="left" w:pos="4500"/>
                <w:tab w:val="left" w:pos="9180"/>
                <w:tab w:val="left" w:pos="9360"/>
              </w:tabs>
              <w:ind w:right="-2"/>
              <w:jc w:val="both"/>
              <w:rPr>
                <w:bCs/>
                <w:sz w:val="28"/>
                <w:szCs w:val="28"/>
              </w:rPr>
            </w:pPr>
            <w:r w:rsidRPr="00F169AB">
              <w:rPr>
                <w:bCs/>
                <w:sz w:val="28"/>
                <w:szCs w:val="28"/>
              </w:rPr>
              <w:t>132</w:t>
            </w:r>
          </w:p>
        </w:tc>
        <w:tc>
          <w:tcPr>
            <w:tcW w:w="992" w:type="dxa"/>
            <w:tcBorders>
              <w:top w:val="single" w:sz="4" w:space="0" w:color="auto"/>
              <w:left w:val="single" w:sz="4" w:space="0" w:color="auto"/>
              <w:bottom w:val="single" w:sz="4" w:space="0" w:color="auto"/>
              <w:right w:val="single" w:sz="4" w:space="0" w:color="auto"/>
            </w:tcBorders>
            <w:vAlign w:val="center"/>
          </w:tcPr>
          <w:p w:rsidR="00F169AB" w:rsidRPr="00F169AB" w:rsidRDefault="00F169AB" w:rsidP="00F169AB">
            <w:pPr>
              <w:tabs>
                <w:tab w:val="left" w:pos="4500"/>
                <w:tab w:val="left" w:pos="9180"/>
                <w:tab w:val="left" w:pos="9360"/>
              </w:tabs>
              <w:ind w:right="-2"/>
              <w:jc w:val="both"/>
              <w:rPr>
                <w:bCs/>
                <w:sz w:val="28"/>
                <w:szCs w:val="28"/>
              </w:rPr>
            </w:pPr>
            <w:r w:rsidRPr="00F169AB">
              <w:rPr>
                <w:bCs/>
                <w:sz w:val="28"/>
                <w:szCs w:val="28"/>
              </w:rPr>
              <w:t>136</w:t>
            </w:r>
          </w:p>
        </w:tc>
        <w:tc>
          <w:tcPr>
            <w:tcW w:w="992" w:type="dxa"/>
            <w:tcBorders>
              <w:top w:val="single" w:sz="4" w:space="0" w:color="auto"/>
              <w:left w:val="single" w:sz="4" w:space="0" w:color="auto"/>
              <w:bottom w:val="single" w:sz="4" w:space="0" w:color="auto"/>
              <w:right w:val="single" w:sz="4" w:space="0" w:color="auto"/>
            </w:tcBorders>
            <w:vAlign w:val="center"/>
          </w:tcPr>
          <w:p w:rsidR="00F169AB" w:rsidRPr="00F169AB" w:rsidRDefault="00F169AB" w:rsidP="00F169AB">
            <w:pPr>
              <w:tabs>
                <w:tab w:val="left" w:pos="4500"/>
                <w:tab w:val="left" w:pos="9180"/>
                <w:tab w:val="left" w:pos="9360"/>
              </w:tabs>
              <w:ind w:right="-2"/>
              <w:jc w:val="both"/>
              <w:rPr>
                <w:bCs/>
                <w:sz w:val="28"/>
                <w:szCs w:val="28"/>
              </w:rPr>
            </w:pPr>
            <w:r w:rsidRPr="00F169AB">
              <w:rPr>
                <w:bCs/>
                <w:sz w:val="28"/>
                <w:szCs w:val="28"/>
              </w:rPr>
              <w:t>136</w:t>
            </w:r>
          </w:p>
        </w:tc>
        <w:tc>
          <w:tcPr>
            <w:tcW w:w="1134" w:type="dxa"/>
            <w:tcBorders>
              <w:top w:val="single" w:sz="4" w:space="0" w:color="auto"/>
              <w:left w:val="single" w:sz="4" w:space="0" w:color="auto"/>
              <w:bottom w:val="single" w:sz="4" w:space="0" w:color="auto"/>
              <w:right w:val="single" w:sz="4" w:space="0" w:color="auto"/>
            </w:tcBorders>
            <w:vAlign w:val="center"/>
          </w:tcPr>
          <w:p w:rsidR="00F169AB" w:rsidRPr="00F169AB" w:rsidRDefault="00F700A3" w:rsidP="00F169AB">
            <w:pPr>
              <w:tabs>
                <w:tab w:val="left" w:pos="4500"/>
                <w:tab w:val="left" w:pos="9180"/>
                <w:tab w:val="left" w:pos="9360"/>
              </w:tabs>
              <w:ind w:right="-2" w:firstLine="426"/>
              <w:jc w:val="both"/>
              <w:rPr>
                <w:bCs/>
                <w:sz w:val="28"/>
                <w:szCs w:val="28"/>
              </w:rPr>
            </w:pPr>
            <w:r>
              <w:rPr>
                <w:bCs/>
                <w:sz w:val="28"/>
                <w:szCs w:val="28"/>
              </w:rPr>
              <w:t>10</w:t>
            </w:r>
            <w:r w:rsidR="00F169AB">
              <w:rPr>
                <w:bCs/>
                <w:sz w:val="28"/>
                <w:szCs w:val="28"/>
              </w:rPr>
              <w:t>2</w:t>
            </w:r>
          </w:p>
        </w:tc>
        <w:tc>
          <w:tcPr>
            <w:tcW w:w="1866" w:type="dxa"/>
            <w:tcBorders>
              <w:top w:val="single" w:sz="4" w:space="0" w:color="auto"/>
              <w:left w:val="single" w:sz="4" w:space="0" w:color="auto"/>
              <w:bottom w:val="single" w:sz="4" w:space="0" w:color="auto"/>
              <w:right w:val="single" w:sz="4" w:space="0" w:color="auto"/>
            </w:tcBorders>
            <w:vAlign w:val="center"/>
          </w:tcPr>
          <w:p w:rsidR="00F169AB" w:rsidRPr="00F169AB" w:rsidRDefault="00F700A3" w:rsidP="00F169AB">
            <w:pPr>
              <w:tabs>
                <w:tab w:val="left" w:pos="4500"/>
                <w:tab w:val="left" w:pos="9180"/>
                <w:tab w:val="left" w:pos="9360"/>
              </w:tabs>
              <w:ind w:right="-2" w:firstLine="426"/>
              <w:jc w:val="both"/>
              <w:rPr>
                <w:bCs/>
                <w:sz w:val="28"/>
                <w:szCs w:val="28"/>
              </w:rPr>
            </w:pPr>
            <w:r>
              <w:rPr>
                <w:bCs/>
                <w:sz w:val="28"/>
                <w:szCs w:val="28"/>
              </w:rPr>
              <w:t>472</w:t>
            </w:r>
          </w:p>
        </w:tc>
      </w:tr>
      <w:tr w:rsidR="00F169AB" w:rsidRPr="00F169AB" w:rsidTr="00F700A3">
        <w:trPr>
          <w:trHeight w:val="375"/>
        </w:trPr>
        <w:tc>
          <w:tcPr>
            <w:tcW w:w="1915" w:type="dxa"/>
            <w:tcBorders>
              <w:top w:val="single" w:sz="4" w:space="0" w:color="auto"/>
              <w:left w:val="single" w:sz="4" w:space="0" w:color="auto"/>
              <w:bottom w:val="single" w:sz="4" w:space="0" w:color="auto"/>
              <w:right w:val="single" w:sz="4" w:space="0" w:color="auto"/>
            </w:tcBorders>
            <w:vAlign w:val="bottom"/>
          </w:tcPr>
          <w:p w:rsidR="00F169AB" w:rsidRPr="00F169AB" w:rsidRDefault="00F169AB" w:rsidP="00F169AB">
            <w:pPr>
              <w:tabs>
                <w:tab w:val="left" w:pos="4500"/>
                <w:tab w:val="left" w:pos="9180"/>
                <w:tab w:val="left" w:pos="9360"/>
              </w:tabs>
              <w:ind w:right="-2"/>
              <w:jc w:val="both"/>
              <w:rPr>
                <w:bCs/>
                <w:sz w:val="28"/>
                <w:szCs w:val="28"/>
              </w:rPr>
            </w:pPr>
            <w:r w:rsidRPr="00F169AB">
              <w:rPr>
                <w:bCs/>
                <w:sz w:val="28"/>
                <w:szCs w:val="28"/>
              </w:rPr>
              <w:t>Иностранный язык</w:t>
            </w:r>
          </w:p>
        </w:tc>
        <w:tc>
          <w:tcPr>
            <w:tcW w:w="2340" w:type="dxa"/>
            <w:tcBorders>
              <w:top w:val="single" w:sz="4" w:space="0" w:color="auto"/>
              <w:left w:val="single" w:sz="4" w:space="0" w:color="auto"/>
              <w:bottom w:val="single" w:sz="4" w:space="0" w:color="auto"/>
              <w:right w:val="single" w:sz="4" w:space="0" w:color="auto"/>
            </w:tcBorders>
          </w:tcPr>
          <w:p w:rsidR="00F169AB" w:rsidRPr="00F169AB" w:rsidRDefault="00F169AB" w:rsidP="00F169AB">
            <w:pPr>
              <w:tabs>
                <w:tab w:val="left" w:pos="4500"/>
                <w:tab w:val="left" w:pos="9180"/>
                <w:tab w:val="left" w:pos="9360"/>
              </w:tabs>
              <w:ind w:right="-2"/>
              <w:jc w:val="both"/>
              <w:rPr>
                <w:bCs/>
                <w:sz w:val="28"/>
                <w:szCs w:val="28"/>
              </w:rPr>
            </w:pPr>
            <w:r w:rsidRPr="00F169AB">
              <w:rPr>
                <w:bCs/>
                <w:sz w:val="28"/>
                <w:szCs w:val="28"/>
              </w:rPr>
              <w:t>Английский язык</w:t>
            </w:r>
          </w:p>
        </w:tc>
        <w:tc>
          <w:tcPr>
            <w:tcW w:w="934" w:type="dxa"/>
            <w:tcBorders>
              <w:top w:val="single" w:sz="4" w:space="0" w:color="auto"/>
              <w:left w:val="single" w:sz="4" w:space="0" w:color="auto"/>
              <w:bottom w:val="single" w:sz="4" w:space="0" w:color="auto"/>
              <w:right w:val="single" w:sz="4" w:space="0" w:color="auto"/>
            </w:tcBorders>
            <w:vAlign w:val="center"/>
          </w:tcPr>
          <w:p w:rsidR="00F169AB" w:rsidRPr="00F169AB" w:rsidRDefault="00F169AB" w:rsidP="00F169AB">
            <w:pPr>
              <w:tabs>
                <w:tab w:val="left" w:pos="4500"/>
                <w:tab w:val="left" w:pos="9180"/>
                <w:tab w:val="left" w:pos="9360"/>
              </w:tabs>
              <w:ind w:right="-2" w:firstLine="426"/>
              <w:jc w:val="both"/>
              <w:rPr>
                <w:bCs/>
                <w:sz w:val="28"/>
                <w:szCs w:val="28"/>
              </w:rPr>
            </w:pPr>
            <w:r w:rsidRPr="00F169AB">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tcPr>
          <w:p w:rsidR="00F169AB" w:rsidRPr="00F169AB" w:rsidRDefault="00F169AB" w:rsidP="00F169AB">
            <w:pPr>
              <w:tabs>
                <w:tab w:val="left" w:pos="4500"/>
                <w:tab w:val="left" w:pos="9180"/>
                <w:tab w:val="left" w:pos="9360"/>
              </w:tabs>
              <w:ind w:right="-2" w:firstLine="426"/>
              <w:jc w:val="both"/>
              <w:rPr>
                <w:bCs/>
                <w:sz w:val="28"/>
                <w:szCs w:val="28"/>
              </w:rPr>
            </w:pPr>
            <w:r w:rsidRPr="00F169AB">
              <w:rPr>
                <w:bCs/>
                <w:sz w:val="28"/>
                <w:szCs w:val="28"/>
              </w:rPr>
              <w:t>68</w:t>
            </w:r>
          </w:p>
        </w:tc>
        <w:tc>
          <w:tcPr>
            <w:tcW w:w="992" w:type="dxa"/>
            <w:tcBorders>
              <w:top w:val="single" w:sz="4" w:space="0" w:color="auto"/>
              <w:left w:val="single" w:sz="4" w:space="0" w:color="auto"/>
              <w:bottom w:val="single" w:sz="4" w:space="0" w:color="auto"/>
              <w:right w:val="single" w:sz="4" w:space="0" w:color="auto"/>
            </w:tcBorders>
            <w:vAlign w:val="center"/>
          </w:tcPr>
          <w:p w:rsidR="00F169AB" w:rsidRPr="00F169AB" w:rsidRDefault="00F169AB" w:rsidP="00F169AB">
            <w:pPr>
              <w:tabs>
                <w:tab w:val="left" w:pos="4500"/>
                <w:tab w:val="left" w:pos="9180"/>
                <w:tab w:val="left" w:pos="9360"/>
              </w:tabs>
              <w:ind w:right="-2" w:firstLine="426"/>
              <w:jc w:val="both"/>
              <w:rPr>
                <w:bCs/>
                <w:sz w:val="28"/>
                <w:szCs w:val="28"/>
              </w:rPr>
            </w:pPr>
            <w:r w:rsidRPr="00F169AB">
              <w:rPr>
                <w:bCs/>
                <w:sz w:val="28"/>
                <w:szCs w:val="28"/>
              </w:rPr>
              <w:t>68</w:t>
            </w:r>
          </w:p>
        </w:tc>
        <w:tc>
          <w:tcPr>
            <w:tcW w:w="1134" w:type="dxa"/>
            <w:tcBorders>
              <w:top w:val="single" w:sz="4" w:space="0" w:color="auto"/>
              <w:left w:val="single" w:sz="4" w:space="0" w:color="auto"/>
              <w:bottom w:val="single" w:sz="4" w:space="0" w:color="auto"/>
              <w:right w:val="single" w:sz="4" w:space="0" w:color="auto"/>
            </w:tcBorders>
            <w:vAlign w:val="center"/>
          </w:tcPr>
          <w:p w:rsidR="00F169AB" w:rsidRPr="00F169AB" w:rsidRDefault="00F169AB" w:rsidP="00F169AB">
            <w:pPr>
              <w:tabs>
                <w:tab w:val="left" w:pos="4500"/>
                <w:tab w:val="left" w:pos="9180"/>
                <w:tab w:val="left" w:pos="9360"/>
              </w:tabs>
              <w:ind w:right="-2" w:firstLine="426"/>
              <w:jc w:val="both"/>
              <w:rPr>
                <w:bCs/>
                <w:sz w:val="28"/>
                <w:szCs w:val="28"/>
              </w:rPr>
            </w:pPr>
            <w:r w:rsidRPr="00F169AB">
              <w:rPr>
                <w:bCs/>
                <w:sz w:val="28"/>
                <w:szCs w:val="28"/>
              </w:rPr>
              <w:t>68</w:t>
            </w:r>
          </w:p>
        </w:tc>
        <w:tc>
          <w:tcPr>
            <w:tcW w:w="1866" w:type="dxa"/>
            <w:tcBorders>
              <w:top w:val="single" w:sz="4" w:space="0" w:color="auto"/>
              <w:left w:val="single" w:sz="4" w:space="0" w:color="auto"/>
              <w:bottom w:val="single" w:sz="4" w:space="0" w:color="auto"/>
              <w:right w:val="single" w:sz="4" w:space="0" w:color="auto"/>
            </w:tcBorders>
            <w:vAlign w:val="center"/>
          </w:tcPr>
          <w:p w:rsidR="00F169AB" w:rsidRPr="00F169AB" w:rsidRDefault="00F169AB" w:rsidP="00F169AB">
            <w:pPr>
              <w:tabs>
                <w:tab w:val="left" w:pos="4500"/>
                <w:tab w:val="left" w:pos="9180"/>
                <w:tab w:val="left" w:pos="9360"/>
              </w:tabs>
              <w:ind w:right="-2" w:firstLine="426"/>
              <w:jc w:val="both"/>
              <w:rPr>
                <w:bCs/>
                <w:sz w:val="28"/>
                <w:szCs w:val="28"/>
              </w:rPr>
            </w:pPr>
            <w:r w:rsidRPr="00F169AB">
              <w:rPr>
                <w:bCs/>
                <w:sz w:val="28"/>
                <w:szCs w:val="28"/>
              </w:rPr>
              <w:t>204</w:t>
            </w:r>
          </w:p>
        </w:tc>
      </w:tr>
      <w:tr w:rsidR="00F169AB" w:rsidRPr="00F169AB" w:rsidTr="00F700A3">
        <w:trPr>
          <w:trHeight w:val="375"/>
        </w:trPr>
        <w:tc>
          <w:tcPr>
            <w:tcW w:w="1915" w:type="dxa"/>
            <w:tcBorders>
              <w:top w:val="single" w:sz="4" w:space="0" w:color="auto"/>
              <w:left w:val="single" w:sz="4" w:space="0" w:color="auto"/>
              <w:bottom w:val="single" w:sz="4" w:space="0" w:color="auto"/>
              <w:right w:val="single" w:sz="4" w:space="0" w:color="auto"/>
            </w:tcBorders>
            <w:vAlign w:val="bottom"/>
          </w:tcPr>
          <w:p w:rsidR="00F169AB" w:rsidRPr="00F169AB" w:rsidRDefault="00F169AB" w:rsidP="00F169AB">
            <w:pPr>
              <w:tabs>
                <w:tab w:val="left" w:pos="4500"/>
                <w:tab w:val="left" w:pos="9180"/>
                <w:tab w:val="left" w:pos="9360"/>
              </w:tabs>
              <w:ind w:right="-2"/>
              <w:jc w:val="both"/>
              <w:rPr>
                <w:bCs/>
                <w:sz w:val="28"/>
                <w:szCs w:val="28"/>
              </w:rPr>
            </w:pPr>
            <w:r w:rsidRPr="00F169AB">
              <w:rPr>
                <w:bCs/>
                <w:sz w:val="28"/>
                <w:szCs w:val="28"/>
              </w:rPr>
              <w:t>Математика и информатика</w:t>
            </w:r>
          </w:p>
        </w:tc>
        <w:tc>
          <w:tcPr>
            <w:tcW w:w="2340" w:type="dxa"/>
            <w:tcBorders>
              <w:top w:val="single" w:sz="4" w:space="0" w:color="auto"/>
              <w:left w:val="single" w:sz="4" w:space="0" w:color="auto"/>
              <w:bottom w:val="single" w:sz="4" w:space="0" w:color="auto"/>
              <w:right w:val="single" w:sz="4" w:space="0" w:color="auto"/>
            </w:tcBorders>
          </w:tcPr>
          <w:p w:rsidR="00F169AB" w:rsidRPr="00F169AB" w:rsidRDefault="00F169AB" w:rsidP="00F169AB">
            <w:pPr>
              <w:tabs>
                <w:tab w:val="left" w:pos="4500"/>
                <w:tab w:val="left" w:pos="9180"/>
                <w:tab w:val="left" w:pos="9360"/>
              </w:tabs>
              <w:ind w:right="-2"/>
              <w:jc w:val="both"/>
              <w:rPr>
                <w:bCs/>
                <w:sz w:val="28"/>
                <w:szCs w:val="28"/>
              </w:rPr>
            </w:pPr>
            <w:r w:rsidRPr="00F169AB">
              <w:rPr>
                <w:bCs/>
                <w:sz w:val="28"/>
                <w:szCs w:val="28"/>
              </w:rPr>
              <w:t xml:space="preserve">Математика </w:t>
            </w:r>
          </w:p>
        </w:tc>
        <w:tc>
          <w:tcPr>
            <w:tcW w:w="934" w:type="dxa"/>
            <w:tcBorders>
              <w:top w:val="single" w:sz="4" w:space="0" w:color="auto"/>
              <w:left w:val="single" w:sz="4" w:space="0" w:color="auto"/>
              <w:bottom w:val="single" w:sz="4" w:space="0" w:color="auto"/>
              <w:right w:val="single" w:sz="4" w:space="0" w:color="auto"/>
            </w:tcBorders>
            <w:vAlign w:val="center"/>
          </w:tcPr>
          <w:p w:rsidR="00F169AB" w:rsidRPr="00F169AB" w:rsidRDefault="00F169AB" w:rsidP="00F169AB">
            <w:pPr>
              <w:tabs>
                <w:tab w:val="left" w:pos="4500"/>
                <w:tab w:val="left" w:pos="9180"/>
                <w:tab w:val="left" w:pos="9360"/>
              </w:tabs>
              <w:ind w:right="-2"/>
              <w:jc w:val="both"/>
              <w:rPr>
                <w:bCs/>
                <w:sz w:val="28"/>
                <w:szCs w:val="28"/>
              </w:rPr>
            </w:pPr>
            <w:r w:rsidRPr="00F169AB">
              <w:rPr>
                <w:bCs/>
                <w:sz w:val="28"/>
                <w:szCs w:val="28"/>
              </w:rPr>
              <w:t>132</w:t>
            </w:r>
          </w:p>
        </w:tc>
        <w:tc>
          <w:tcPr>
            <w:tcW w:w="992" w:type="dxa"/>
            <w:tcBorders>
              <w:top w:val="single" w:sz="4" w:space="0" w:color="auto"/>
              <w:left w:val="single" w:sz="4" w:space="0" w:color="auto"/>
              <w:bottom w:val="single" w:sz="4" w:space="0" w:color="auto"/>
              <w:right w:val="single" w:sz="4" w:space="0" w:color="auto"/>
            </w:tcBorders>
            <w:vAlign w:val="center"/>
          </w:tcPr>
          <w:p w:rsidR="00F169AB" w:rsidRPr="00F169AB" w:rsidRDefault="00F169AB" w:rsidP="00F169AB">
            <w:pPr>
              <w:tabs>
                <w:tab w:val="left" w:pos="4500"/>
                <w:tab w:val="left" w:pos="9180"/>
                <w:tab w:val="left" w:pos="9360"/>
              </w:tabs>
              <w:ind w:right="-2"/>
              <w:jc w:val="both"/>
              <w:rPr>
                <w:bCs/>
                <w:sz w:val="28"/>
                <w:szCs w:val="28"/>
              </w:rPr>
            </w:pPr>
            <w:r w:rsidRPr="00F169AB">
              <w:rPr>
                <w:bCs/>
                <w:sz w:val="28"/>
                <w:szCs w:val="28"/>
              </w:rPr>
              <w:t>136</w:t>
            </w:r>
          </w:p>
        </w:tc>
        <w:tc>
          <w:tcPr>
            <w:tcW w:w="992" w:type="dxa"/>
            <w:tcBorders>
              <w:top w:val="single" w:sz="4" w:space="0" w:color="auto"/>
              <w:left w:val="single" w:sz="4" w:space="0" w:color="auto"/>
              <w:bottom w:val="single" w:sz="4" w:space="0" w:color="auto"/>
              <w:right w:val="single" w:sz="4" w:space="0" w:color="auto"/>
            </w:tcBorders>
            <w:vAlign w:val="center"/>
          </w:tcPr>
          <w:p w:rsidR="00F169AB" w:rsidRPr="00F169AB" w:rsidRDefault="00F169AB" w:rsidP="00F169AB">
            <w:pPr>
              <w:tabs>
                <w:tab w:val="left" w:pos="4500"/>
                <w:tab w:val="left" w:pos="9180"/>
                <w:tab w:val="left" w:pos="9360"/>
              </w:tabs>
              <w:ind w:right="-2"/>
              <w:jc w:val="both"/>
              <w:rPr>
                <w:bCs/>
                <w:sz w:val="28"/>
                <w:szCs w:val="28"/>
              </w:rPr>
            </w:pPr>
            <w:r w:rsidRPr="00F169AB">
              <w:rPr>
                <w:bCs/>
                <w:sz w:val="28"/>
                <w:szCs w:val="28"/>
              </w:rPr>
              <w:t>136</w:t>
            </w:r>
          </w:p>
        </w:tc>
        <w:tc>
          <w:tcPr>
            <w:tcW w:w="1134" w:type="dxa"/>
            <w:tcBorders>
              <w:top w:val="single" w:sz="4" w:space="0" w:color="auto"/>
              <w:left w:val="single" w:sz="4" w:space="0" w:color="auto"/>
              <w:bottom w:val="single" w:sz="4" w:space="0" w:color="auto"/>
              <w:right w:val="single" w:sz="4" w:space="0" w:color="auto"/>
            </w:tcBorders>
            <w:vAlign w:val="center"/>
          </w:tcPr>
          <w:p w:rsidR="00F169AB" w:rsidRPr="00F169AB" w:rsidRDefault="00F169AB" w:rsidP="00F169AB">
            <w:pPr>
              <w:tabs>
                <w:tab w:val="left" w:pos="4500"/>
                <w:tab w:val="left" w:pos="9180"/>
                <w:tab w:val="left" w:pos="9360"/>
              </w:tabs>
              <w:ind w:right="-2" w:firstLine="426"/>
              <w:jc w:val="both"/>
              <w:rPr>
                <w:bCs/>
                <w:sz w:val="28"/>
                <w:szCs w:val="28"/>
              </w:rPr>
            </w:pPr>
            <w:r w:rsidRPr="00F169AB">
              <w:rPr>
                <w:bCs/>
                <w:sz w:val="28"/>
                <w:szCs w:val="28"/>
              </w:rPr>
              <w:t>136</w:t>
            </w:r>
          </w:p>
        </w:tc>
        <w:tc>
          <w:tcPr>
            <w:tcW w:w="1866" w:type="dxa"/>
            <w:tcBorders>
              <w:top w:val="single" w:sz="4" w:space="0" w:color="auto"/>
              <w:left w:val="single" w:sz="4" w:space="0" w:color="auto"/>
              <w:bottom w:val="single" w:sz="4" w:space="0" w:color="auto"/>
              <w:right w:val="single" w:sz="4" w:space="0" w:color="auto"/>
            </w:tcBorders>
            <w:vAlign w:val="center"/>
          </w:tcPr>
          <w:p w:rsidR="00F169AB" w:rsidRPr="00F169AB" w:rsidRDefault="00F169AB" w:rsidP="00F169AB">
            <w:pPr>
              <w:tabs>
                <w:tab w:val="left" w:pos="4500"/>
                <w:tab w:val="left" w:pos="9180"/>
                <w:tab w:val="left" w:pos="9360"/>
              </w:tabs>
              <w:ind w:right="-2" w:firstLine="426"/>
              <w:jc w:val="both"/>
              <w:rPr>
                <w:bCs/>
                <w:sz w:val="28"/>
                <w:szCs w:val="28"/>
              </w:rPr>
            </w:pPr>
            <w:r w:rsidRPr="00F169AB">
              <w:rPr>
                <w:bCs/>
                <w:sz w:val="28"/>
                <w:szCs w:val="28"/>
              </w:rPr>
              <w:t>540</w:t>
            </w:r>
          </w:p>
        </w:tc>
      </w:tr>
      <w:tr w:rsidR="00F169AB" w:rsidRPr="00F169AB" w:rsidTr="00F700A3">
        <w:trPr>
          <w:trHeight w:val="375"/>
        </w:trPr>
        <w:tc>
          <w:tcPr>
            <w:tcW w:w="1915" w:type="dxa"/>
            <w:tcBorders>
              <w:top w:val="single" w:sz="4" w:space="0" w:color="auto"/>
              <w:left w:val="single" w:sz="4" w:space="0" w:color="auto"/>
              <w:bottom w:val="single" w:sz="4" w:space="0" w:color="auto"/>
              <w:right w:val="single" w:sz="4" w:space="0" w:color="auto"/>
            </w:tcBorders>
            <w:vAlign w:val="bottom"/>
          </w:tcPr>
          <w:p w:rsidR="00F169AB" w:rsidRPr="00F169AB" w:rsidRDefault="00F169AB" w:rsidP="00F169AB">
            <w:pPr>
              <w:tabs>
                <w:tab w:val="left" w:pos="4500"/>
                <w:tab w:val="left" w:pos="9180"/>
                <w:tab w:val="left" w:pos="9360"/>
              </w:tabs>
              <w:ind w:right="-2"/>
              <w:jc w:val="both"/>
              <w:rPr>
                <w:bCs/>
                <w:sz w:val="28"/>
                <w:szCs w:val="28"/>
              </w:rPr>
            </w:pPr>
            <w:proofErr w:type="gramStart"/>
            <w:r w:rsidRPr="00F169AB">
              <w:rPr>
                <w:bCs/>
                <w:sz w:val="28"/>
                <w:szCs w:val="28"/>
              </w:rPr>
              <w:t>Общество-знание</w:t>
            </w:r>
            <w:proofErr w:type="gramEnd"/>
            <w:r w:rsidRPr="00F169AB">
              <w:rPr>
                <w:bCs/>
                <w:sz w:val="28"/>
                <w:szCs w:val="28"/>
              </w:rPr>
              <w:t xml:space="preserve"> и естествознание</w:t>
            </w:r>
          </w:p>
          <w:p w:rsidR="00F169AB" w:rsidRPr="00F169AB" w:rsidRDefault="00F169AB" w:rsidP="00F169AB">
            <w:pPr>
              <w:tabs>
                <w:tab w:val="left" w:pos="4500"/>
                <w:tab w:val="left" w:pos="9180"/>
                <w:tab w:val="left" w:pos="9360"/>
              </w:tabs>
              <w:ind w:right="-2"/>
              <w:jc w:val="both"/>
              <w:rPr>
                <w:bCs/>
                <w:sz w:val="28"/>
                <w:szCs w:val="28"/>
              </w:rPr>
            </w:pPr>
            <w:r w:rsidRPr="00F169AB">
              <w:rPr>
                <w:bCs/>
                <w:sz w:val="28"/>
                <w:szCs w:val="28"/>
              </w:rPr>
              <w:t>(окружающий мир)</w:t>
            </w:r>
          </w:p>
        </w:tc>
        <w:tc>
          <w:tcPr>
            <w:tcW w:w="2340" w:type="dxa"/>
            <w:tcBorders>
              <w:top w:val="single" w:sz="4" w:space="0" w:color="auto"/>
              <w:left w:val="single" w:sz="4" w:space="0" w:color="auto"/>
              <w:bottom w:val="single" w:sz="4" w:space="0" w:color="auto"/>
              <w:right w:val="single" w:sz="4" w:space="0" w:color="auto"/>
            </w:tcBorders>
          </w:tcPr>
          <w:p w:rsidR="00F169AB" w:rsidRPr="00F169AB" w:rsidRDefault="00F169AB" w:rsidP="00F169AB">
            <w:pPr>
              <w:tabs>
                <w:tab w:val="left" w:pos="4500"/>
                <w:tab w:val="left" w:pos="9180"/>
                <w:tab w:val="left" w:pos="9360"/>
              </w:tabs>
              <w:ind w:right="-2"/>
              <w:jc w:val="both"/>
              <w:rPr>
                <w:bCs/>
                <w:sz w:val="28"/>
                <w:szCs w:val="28"/>
              </w:rPr>
            </w:pPr>
            <w:r w:rsidRPr="00F169AB">
              <w:rPr>
                <w:bCs/>
                <w:sz w:val="28"/>
                <w:szCs w:val="28"/>
              </w:rPr>
              <w:t>Окружающий мир</w:t>
            </w:r>
          </w:p>
        </w:tc>
        <w:tc>
          <w:tcPr>
            <w:tcW w:w="934" w:type="dxa"/>
            <w:tcBorders>
              <w:top w:val="single" w:sz="4" w:space="0" w:color="auto"/>
              <w:left w:val="single" w:sz="4" w:space="0" w:color="auto"/>
              <w:bottom w:val="single" w:sz="4" w:space="0" w:color="auto"/>
              <w:right w:val="single" w:sz="4" w:space="0" w:color="auto"/>
            </w:tcBorders>
            <w:vAlign w:val="center"/>
          </w:tcPr>
          <w:p w:rsidR="00F169AB" w:rsidRPr="00F169AB" w:rsidRDefault="00F169AB" w:rsidP="00F169AB">
            <w:pPr>
              <w:tabs>
                <w:tab w:val="left" w:pos="4500"/>
                <w:tab w:val="left" w:pos="9180"/>
                <w:tab w:val="left" w:pos="9360"/>
              </w:tabs>
              <w:ind w:right="-2" w:firstLine="426"/>
              <w:jc w:val="both"/>
              <w:rPr>
                <w:bCs/>
                <w:sz w:val="28"/>
                <w:szCs w:val="28"/>
              </w:rPr>
            </w:pPr>
            <w:r w:rsidRPr="00F169AB">
              <w:rPr>
                <w:bCs/>
                <w:sz w:val="28"/>
                <w:szCs w:val="28"/>
              </w:rPr>
              <w:t>66</w:t>
            </w:r>
          </w:p>
        </w:tc>
        <w:tc>
          <w:tcPr>
            <w:tcW w:w="992" w:type="dxa"/>
            <w:tcBorders>
              <w:top w:val="single" w:sz="4" w:space="0" w:color="auto"/>
              <w:left w:val="single" w:sz="4" w:space="0" w:color="auto"/>
              <w:bottom w:val="single" w:sz="4" w:space="0" w:color="auto"/>
              <w:right w:val="single" w:sz="4" w:space="0" w:color="auto"/>
            </w:tcBorders>
            <w:vAlign w:val="center"/>
          </w:tcPr>
          <w:p w:rsidR="00F169AB" w:rsidRPr="00F169AB" w:rsidRDefault="00F169AB" w:rsidP="00F169AB">
            <w:pPr>
              <w:tabs>
                <w:tab w:val="left" w:pos="4500"/>
                <w:tab w:val="left" w:pos="9180"/>
                <w:tab w:val="left" w:pos="9360"/>
              </w:tabs>
              <w:ind w:right="-2" w:firstLine="426"/>
              <w:jc w:val="both"/>
              <w:rPr>
                <w:bCs/>
                <w:sz w:val="28"/>
                <w:szCs w:val="28"/>
              </w:rPr>
            </w:pPr>
            <w:r w:rsidRPr="00F169AB">
              <w:rPr>
                <w:bCs/>
                <w:sz w:val="28"/>
                <w:szCs w:val="28"/>
              </w:rPr>
              <w:t>68</w:t>
            </w:r>
          </w:p>
        </w:tc>
        <w:tc>
          <w:tcPr>
            <w:tcW w:w="992" w:type="dxa"/>
            <w:tcBorders>
              <w:top w:val="single" w:sz="4" w:space="0" w:color="auto"/>
              <w:left w:val="single" w:sz="4" w:space="0" w:color="auto"/>
              <w:bottom w:val="single" w:sz="4" w:space="0" w:color="auto"/>
              <w:right w:val="single" w:sz="4" w:space="0" w:color="auto"/>
            </w:tcBorders>
            <w:vAlign w:val="center"/>
          </w:tcPr>
          <w:p w:rsidR="00F169AB" w:rsidRPr="00F169AB" w:rsidRDefault="00F169AB" w:rsidP="00F169AB">
            <w:pPr>
              <w:tabs>
                <w:tab w:val="left" w:pos="4500"/>
                <w:tab w:val="left" w:pos="9180"/>
                <w:tab w:val="left" w:pos="9360"/>
              </w:tabs>
              <w:ind w:right="-2" w:firstLine="426"/>
              <w:jc w:val="both"/>
              <w:rPr>
                <w:bCs/>
                <w:sz w:val="28"/>
                <w:szCs w:val="28"/>
              </w:rPr>
            </w:pPr>
            <w:r w:rsidRPr="00F169AB">
              <w:rPr>
                <w:bCs/>
                <w:sz w:val="28"/>
                <w:szCs w:val="28"/>
              </w:rPr>
              <w:t>68</w:t>
            </w:r>
          </w:p>
        </w:tc>
        <w:tc>
          <w:tcPr>
            <w:tcW w:w="1134" w:type="dxa"/>
            <w:tcBorders>
              <w:top w:val="single" w:sz="4" w:space="0" w:color="auto"/>
              <w:left w:val="single" w:sz="4" w:space="0" w:color="auto"/>
              <w:bottom w:val="single" w:sz="4" w:space="0" w:color="auto"/>
              <w:right w:val="single" w:sz="4" w:space="0" w:color="auto"/>
            </w:tcBorders>
            <w:vAlign w:val="center"/>
          </w:tcPr>
          <w:p w:rsidR="00F169AB" w:rsidRPr="00F169AB" w:rsidRDefault="00F169AB" w:rsidP="00F169AB">
            <w:pPr>
              <w:tabs>
                <w:tab w:val="left" w:pos="4500"/>
                <w:tab w:val="left" w:pos="9180"/>
                <w:tab w:val="left" w:pos="9360"/>
              </w:tabs>
              <w:ind w:right="-2" w:firstLine="426"/>
              <w:jc w:val="both"/>
              <w:rPr>
                <w:bCs/>
                <w:sz w:val="28"/>
                <w:szCs w:val="28"/>
              </w:rPr>
            </w:pPr>
            <w:r w:rsidRPr="00F169AB">
              <w:rPr>
                <w:bCs/>
                <w:sz w:val="28"/>
                <w:szCs w:val="28"/>
              </w:rPr>
              <w:t>68</w:t>
            </w:r>
          </w:p>
        </w:tc>
        <w:tc>
          <w:tcPr>
            <w:tcW w:w="1866" w:type="dxa"/>
            <w:tcBorders>
              <w:top w:val="single" w:sz="4" w:space="0" w:color="auto"/>
              <w:left w:val="single" w:sz="4" w:space="0" w:color="auto"/>
              <w:bottom w:val="single" w:sz="4" w:space="0" w:color="auto"/>
              <w:right w:val="single" w:sz="4" w:space="0" w:color="auto"/>
            </w:tcBorders>
            <w:vAlign w:val="center"/>
          </w:tcPr>
          <w:p w:rsidR="00F169AB" w:rsidRPr="00F169AB" w:rsidRDefault="00F169AB" w:rsidP="00F169AB">
            <w:pPr>
              <w:tabs>
                <w:tab w:val="left" w:pos="4500"/>
                <w:tab w:val="left" w:pos="9180"/>
                <w:tab w:val="left" w:pos="9360"/>
              </w:tabs>
              <w:ind w:right="-2" w:firstLine="426"/>
              <w:jc w:val="both"/>
              <w:rPr>
                <w:bCs/>
                <w:sz w:val="28"/>
                <w:szCs w:val="28"/>
              </w:rPr>
            </w:pPr>
            <w:r w:rsidRPr="00F169AB">
              <w:rPr>
                <w:bCs/>
                <w:sz w:val="28"/>
                <w:szCs w:val="28"/>
              </w:rPr>
              <w:t>270</w:t>
            </w:r>
          </w:p>
        </w:tc>
      </w:tr>
      <w:tr w:rsidR="00F169AB" w:rsidRPr="00F169AB" w:rsidTr="00F700A3">
        <w:trPr>
          <w:trHeight w:val="375"/>
        </w:trPr>
        <w:tc>
          <w:tcPr>
            <w:tcW w:w="1915" w:type="dxa"/>
            <w:tcBorders>
              <w:top w:val="single" w:sz="4" w:space="0" w:color="auto"/>
              <w:left w:val="single" w:sz="4" w:space="0" w:color="auto"/>
              <w:bottom w:val="single" w:sz="4" w:space="0" w:color="auto"/>
              <w:right w:val="single" w:sz="4" w:space="0" w:color="auto"/>
            </w:tcBorders>
            <w:vAlign w:val="bottom"/>
          </w:tcPr>
          <w:p w:rsidR="00F169AB" w:rsidRPr="00F169AB" w:rsidRDefault="00F169AB" w:rsidP="00F169AB">
            <w:pPr>
              <w:tabs>
                <w:tab w:val="left" w:pos="4500"/>
                <w:tab w:val="left" w:pos="9180"/>
                <w:tab w:val="left" w:pos="9360"/>
              </w:tabs>
              <w:ind w:right="-2"/>
              <w:jc w:val="both"/>
              <w:rPr>
                <w:bCs/>
                <w:sz w:val="28"/>
                <w:szCs w:val="28"/>
              </w:rPr>
            </w:pPr>
            <w:r w:rsidRPr="00F169AB">
              <w:rPr>
                <w:bCs/>
                <w:sz w:val="28"/>
                <w:szCs w:val="28"/>
              </w:rPr>
              <w:t xml:space="preserve">Основы </w:t>
            </w:r>
            <w:r w:rsidRPr="00F169AB">
              <w:rPr>
                <w:rFonts w:eastAsia="@Arial Unicode MS"/>
                <w:sz w:val="28"/>
                <w:szCs w:val="28"/>
              </w:rPr>
              <w:t>религиозных культур и светской этики</w:t>
            </w:r>
          </w:p>
        </w:tc>
        <w:tc>
          <w:tcPr>
            <w:tcW w:w="2340" w:type="dxa"/>
            <w:tcBorders>
              <w:top w:val="single" w:sz="4" w:space="0" w:color="auto"/>
              <w:left w:val="single" w:sz="4" w:space="0" w:color="auto"/>
              <w:bottom w:val="single" w:sz="4" w:space="0" w:color="auto"/>
              <w:right w:val="single" w:sz="4" w:space="0" w:color="auto"/>
            </w:tcBorders>
          </w:tcPr>
          <w:p w:rsidR="00F169AB" w:rsidRPr="00F169AB" w:rsidRDefault="00F169AB" w:rsidP="00F169AB">
            <w:pPr>
              <w:tabs>
                <w:tab w:val="left" w:pos="4500"/>
                <w:tab w:val="left" w:pos="9180"/>
                <w:tab w:val="left" w:pos="9360"/>
              </w:tabs>
              <w:ind w:right="-2"/>
              <w:jc w:val="both"/>
              <w:rPr>
                <w:bCs/>
                <w:sz w:val="28"/>
                <w:szCs w:val="28"/>
                <w:vertAlign w:val="superscript"/>
              </w:rPr>
            </w:pPr>
            <w:r w:rsidRPr="00F169AB">
              <w:rPr>
                <w:bCs/>
                <w:sz w:val="28"/>
                <w:szCs w:val="28"/>
              </w:rPr>
              <w:t xml:space="preserve">Основы </w:t>
            </w:r>
            <w:r w:rsidRPr="00F169AB">
              <w:rPr>
                <w:rFonts w:eastAsia="@Arial Unicode MS"/>
                <w:sz w:val="28"/>
                <w:szCs w:val="28"/>
              </w:rPr>
              <w:t>религиозных культур и светской этики</w:t>
            </w:r>
          </w:p>
        </w:tc>
        <w:tc>
          <w:tcPr>
            <w:tcW w:w="934" w:type="dxa"/>
            <w:tcBorders>
              <w:top w:val="single" w:sz="4" w:space="0" w:color="auto"/>
              <w:left w:val="single" w:sz="4" w:space="0" w:color="auto"/>
              <w:bottom w:val="single" w:sz="4" w:space="0" w:color="auto"/>
              <w:right w:val="single" w:sz="4" w:space="0" w:color="auto"/>
            </w:tcBorders>
            <w:vAlign w:val="center"/>
          </w:tcPr>
          <w:p w:rsidR="00F169AB" w:rsidRPr="00F169AB" w:rsidRDefault="00F169AB" w:rsidP="00F169AB">
            <w:pPr>
              <w:tabs>
                <w:tab w:val="left" w:pos="4500"/>
                <w:tab w:val="left" w:pos="9180"/>
                <w:tab w:val="left" w:pos="9360"/>
              </w:tabs>
              <w:ind w:right="-2" w:firstLine="426"/>
              <w:jc w:val="both"/>
              <w:rPr>
                <w:bCs/>
                <w:sz w:val="28"/>
                <w:szCs w:val="28"/>
              </w:rPr>
            </w:pPr>
            <w:r w:rsidRPr="00F169AB">
              <w:rPr>
                <w:bCs/>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tcPr>
          <w:p w:rsidR="00F169AB" w:rsidRPr="00F169AB" w:rsidRDefault="00F169AB" w:rsidP="00F169AB">
            <w:pPr>
              <w:tabs>
                <w:tab w:val="left" w:pos="4500"/>
                <w:tab w:val="left" w:pos="9180"/>
                <w:tab w:val="left" w:pos="9360"/>
              </w:tabs>
              <w:ind w:right="-2" w:firstLine="426"/>
              <w:jc w:val="both"/>
              <w:rPr>
                <w:bCs/>
                <w:sz w:val="28"/>
                <w:szCs w:val="28"/>
              </w:rPr>
            </w:pPr>
            <w:r w:rsidRPr="00F169AB">
              <w:rPr>
                <w:bCs/>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tcPr>
          <w:p w:rsidR="00F169AB" w:rsidRPr="00F169AB" w:rsidRDefault="00F169AB" w:rsidP="00F169AB">
            <w:pPr>
              <w:tabs>
                <w:tab w:val="left" w:pos="4500"/>
                <w:tab w:val="left" w:pos="9180"/>
                <w:tab w:val="left" w:pos="9360"/>
              </w:tabs>
              <w:ind w:right="-2" w:firstLine="426"/>
              <w:jc w:val="both"/>
              <w:rPr>
                <w:bCs/>
                <w:sz w:val="28"/>
                <w:szCs w:val="28"/>
              </w:rPr>
            </w:pPr>
            <w:r w:rsidRPr="00F169AB">
              <w:rPr>
                <w:bCs/>
                <w:sz w:val="28"/>
                <w:szCs w:val="28"/>
              </w:rPr>
              <w:t>–</w:t>
            </w:r>
          </w:p>
        </w:tc>
        <w:tc>
          <w:tcPr>
            <w:tcW w:w="1134" w:type="dxa"/>
            <w:tcBorders>
              <w:top w:val="single" w:sz="4" w:space="0" w:color="auto"/>
              <w:left w:val="single" w:sz="4" w:space="0" w:color="auto"/>
              <w:bottom w:val="single" w:sz="4" w:space="0" w:color="auto"/>
              <w:right w:val="single" w:sz="4" w:space="0" w:color="auto"/>
            </w:tcBorders>
            <w:vAlign w:val="center"/>
          </w:tcPr>
          <w:p w:rsidR="00F169AB" w:rsidRPr="00F169AB" w:rsidRDefault="00F169AB" w:rsidP="00F169AB">
            <w:pPr>
              <w:tabs>
                <w:tab w:val="left" w:pos="4500"/>
                <w:tab w:val="left" w:pos="9180"/>
                <w:tab w:val="left" w:pos="9360"/>
              </w:tabs>
              <w:ind w:right="-2" w:firstLine="426"/>
              <w:jc w:val="both"/>
              <w:rPr>
                <w:bCs/>
                <w:sz w:val="28"/>
                <w:szCs w:val="28"/>
              </w:rPr>
            </w:pPr>
            <w:r w:rsidRPr="00F169AB">
              <w:rPr>
                <w:bCs/>
                <w:sz w:val="28"/>
                <w:szCs w:val="28"/>
              </w:rPr>
              <w:t>34</w:t>
            </w:r>
          </w:p>
        </w:tc>
        <w:tc>
          <w:tcPr>
            <w:tcW w:w="1866" w:type="dxa"/>
            <w:tcBorders>
              <w:top w:val="single" w:sz="4" w:space="0" w:color="auto"/>
              <w:left w:val="single" w:sz="4" w:space="0" w:color="auto"/>
              <w:bottom w:val="single" w:sz="4" w:space="0" w:color="auto"/>
              <w:right w:val="single" w:sz="4" w:space="0" w:color="auto"/>
            </w:tcBorders>
            <w:vAlign w:val="center"/>
          </w:tcPr>
          <w:p w:rsidR="00F169AB" w:rsidRPr="00F169AB" w:rsidRDefault="00F169AB" w:rsidP="00F169AB">
            <w:pPr>
              <w:tabs>
                <w:tab w:val="left" w:pos="4500"/>
                <w:tab w:val="left" w:pos="9180"/>
                <w:tab w:val="left" w:pos="9360"/>
              </w:tabs>
              <w:ind w:right="-2" w:firstLine="426"/>
              <w:jc w:val="both"/>
              <w:rPr>
                <w:bCs/>
                <w:sz w:val="28"/>
                <w:szCs w:val="28"/>
              </w:rPr>
            </w:pPr>
            <w:r w:rsidRPr="00F169AB">
              <w:rPr>
                <w:bCs/>
                <w:sz w:val="28"/>
                <w:szCs w:val="28"/>
              </w:rPr>
              <w:t>34</w:t>
            </w:r>
          </w:p>
        </w:tc>
      </w:tr>
      <w:tr w:rsidR="00F169AB" w:rsidRPr="00F169AB" w:rsidTr="00F700A3">
        <w:trPr>
          <w:trHeight w:val="375"/>
        </w:trPr>
        <w:tc>
          <w:tcPr>
            <w:tcW w:w="1915" w:type="dxa"/>
            <w:vMerge w:val="restart"/>
            <w:tcBorders>
              <w:top w:val="single" w:sz="4" w:space="0" w:color="auto"/>
              <w:left w:val="single" w:sz="4" w:space="0" w:color="auto"/>
              <w:right w:val="single" w:sz="4" w:space="0" w:color="auto"/>
            </w:tcBorders>
            <w:vAlign w:val="center"/>
          </w:tcPr>
          <w:p w:rsidR="00F169AB" w:rsidRPr="00F169AB" w:rsidRDefault="00F169AB" w:rsidP="00F169AB">
            <w:pPr>
              <w:tabs>
                <w:tab w:val="left" w:pos="4500"/>
                <w:tab w:val="left" w:pos="9180"/>
                <w:tab w:val="left" w:pos="9360"/>
              </w:tabs>
              <w:ind w:right="-2" w:firstLine="426"/>
              <w:jc w:val="both"/>
              <w:rPr>
                <w:bCs/>
                <w:sz w:val="28"/>
                <w:szCs w:val="28"/>
              </w:rPr>
            </w:pPr>
            <w:r w:rsidRPr="00F169AB">
              <w:rPr>
                <w:bCs/>
                <w:sz w:val="28"/>
                <w:szCs w:val="28"/>
              </w:rPr>
              <w:t>Искусство</w:t>
            </w:r>
          </w:p>
        </w:tc>
        <w:tc>
          <w:tcPr>
            <w:tcW w:w="2340" w:type="dxa"/>
            <w:tcBorders>
              <w:top w:val="single" w:sz="4" w:space="0" w:color="auto"/>
              <w:left w:val="single" w:sz="4" w:space="0" w:color="auto"/>
              <w:bottom w:val="single" w:sz="4" w:space="0" w:color="auto"/>
              <w:right w:val="single" w:sz="4" w:space="0" w:color="auto"/>
            </w:tcBorders>
          </w:tcPr>
          <w:p w:rsidR="00F169AB" w:rsidRPr="00F169AB" w:rsidRDefault="00F169AB" w:rsidP="00F169AB">
            <w:pPr>
              <w:tabs>
                <w:tab w:val="left" w:pos="4500"/>
                <w:tab w:val="left" w:pos="9180"/>
                <w:tab w:val="left" w:pos="9360"/>
              </w:tabs>
              <w:ind w:right="-2"/>
              <w:jc w:val="both"/>
              <w:rPr>
                <w:bCs/>
                <w:sz w:val="28"/>
                <w:szCs w:val="28"/>
              </w:rPr>
            </w:pPr>
            <w:r w:rsidRPr="00F169AB">
              <w:rPr>
                <w:bCs/>
                <w:sz w:val="28"/>
                <w:szCs w:val="28"/>
              </w:rPr>
              <w:t>Музыка</w:t>
            </w:r>
          </w:p>
        </w:tc>
        <w:tc>
          <w:tcPr>
            <w:tcW w:w="934" w:type="dxa"/>
            <w:tcBorders>
              <w:top w:val="single" w:sz="4" w:space="0" w:color="auto"/>
              <w:left w:val="single" w:sz="4" w:space="0" w:color="auto"/>
              <w:bottom w:val="single" w:sz="4" w:space="0" w:color="auto"/>
              <w:right w:val="single" w:sz="4" w:space="0" w:color="auto"/>
            </w:tcBorders>
            <w:vAlign w:val="center"/>
          </w:tcPr>
          <w:p w:rsidR="00F169AB" w:rsidRPr="00F169AB" w:rsidRDefault="00F169AB" w:rsidP="00F169AB">
            <w:pPr>
              <w:tabs>
                <w:tab w:val="left" w:pos="4500"/>
                <w:tab w:val="left" w:pos="9180"/>
                <w:tab w:val="left" w:pos="9360"/>
              </w:tabs>
              <w:ind w:right="-2" w:firstLine="426"/>
              <w:jc w:val="both"/>
              <w:rPr>
                <w:bCs/>
                <w:sz w:val="28"/>
                <w:szCs w:val="28"/>
              </w:rPr>
            </w:pPr>
            <w:r w:rsidRPr="00F169AB">
              <w:rPr>
                <w:bCs/>
                <w:sz w:val="28"/>
                <w:szCs w:val="28"/>
              </w:rPr>
              <w:t>33</w:t>
            </w:r>
          </w:p>
        </w:tc>
        <w:tc>
          <w:tcPr>
            <w:tcW w:w="992" w:type="dxa"/>
            <w:tcBorders>
              <w:top w:val="single" w:sz="4" w:space="0" w:color="auto"/>
              <w:left w:val="single" w:sz="4" w:space="0" w:color="auto"/>
              <w:bottom w:val="single" w:sz="4" w:space="0" w:color="auto"/>
              <w:right w:val="single" w:sz="4" w:space="0" w:color="auto"/>
            </w:tcBorders>
            <w:vAlign w:val="center"/>
          </w:tcPr>
          <w:p w:rsidR="00F169AB" w:rsidRPr="00F169AB" w:rsidRDefault="00F169AB" w:rsidP="00F169AB">
            <w:pPr>
              <w:tabs>
                <w:tab w:val="left" w:pos="4500"/>
                <w:tab w:val="left" w:pos="9180"/>
                <w:tab w:val="left" w:pos="9360"/>
              </w:tabs>
              <w:ind w:right="-2" w:firstLine="426"/>
              <w:jc w:val="both"/>
              <w:rPr>
                <w:bCs/>
                <w:sz w:val="28"/>
                <w:szCs w:val="28"/>
              </w:rPr>
            </w:pPr>
            <w:r w:rsidRPr="00F169AB">
              <w:rPr>
                <w:bCs/>
                <w:sz w:val="28"/>
                <w:szCs w:val="28"/>
              </w:rPr>
              <w:t>34</w:t>
            </w:r>
          </w:p>
        </w:tc>
        <w:tc>
          <w:tcPr>
            <w:tcW w:w="992" w:type="dxa"/>
            <w:tcBorders>
              <w:top w:val="single" w:sz="4" w:space="0" w:color="auto"/>
              <w:left w:val="single" w:sz="4" w:space="0" w:color="auto"/>
              <w:bottom w:val="single" w:sz="4" w:space="0" w:color="auto"/>
              <w:right w:val="single" w:sz="4" w:space="0" w:color="auto"/>
            </w:tcBorders>
            <w:vAlign w:val="center"/>
          </w:tcPr>
          <w:p w:rsidR="00F169AB" w:rsidRPr="00F169AB" w:rsidRDefault="00F169AB" w:rsidP="00F169AB">
            <w:pPr>
              <w:tabs>
                <w:tab w:val="left" w:pos="4500"/>
                <w:tab w:val="left" w:pos="9180"/>
                <w:tab w:val="left" w:pos="9360"/>
              </w:tabs>
              <w:ind w:right="-2" w:firstLine="426"/>
              <w:jc w:val="both"/>
              <w:rPr>
                <w:bCs/>
                <w:sz w:val="28"/>
                <w:szCs w:val="28"/>
              </w:rPr>
            </w:pPr>
            <w:r w:rsidRPr="00F169AB">
              <w:rPr>
                <w:bCs/>
                <w:sz w:val="28"/>
                <w:szCs w:val="28"/>
              </w:rPr>
              <w:t>34</w:t>
            </w:r>
          </w:p>
        </w:tc>
        <w:tc>
          <w:tcPr>
            <w:tcW w:w="1134" w:type="dxa"/>
            <w:tcBorders>
              <w:top w:val="single" w:sz="4" w:space="0" w:color="auto"/>
              <w:left w:val="single" w:sz="4" w:space="0" w:color="auto"/>
              <w:bottom w:val="single" w:sz="4" w:space="0" w:color="auto"/>
              <w:right w:val="single" w:sz="4" w:space="0" w:color="auto"/>
            </w:tcBorders>
            <w:vAlign w:val="center"/>
          </w:tcPr>
          <w:p w:rsidR="00F169AB" w:rsidRPr="00F169AB" w:rsidRDefault="00F169AB" w:rsidP="00F169AB">
            <w:pPr>
              <w:tabs>
                <w:tab w:val="left" w:pos="4500"/>
                <w:tab w:val="left" w:pos="9180"/>
                <w:tab w:val="left" w:pos="9360"/>
              </w:tabs>
              <w:ind w:right="-2" w:firstLine="426"/>
              <w:jc w:val="both"/>
              <w:rPr>
                <w:bCs/>
                <w:sz w:val="28"/>
                <w:szCs w:val="28"/>
              </w:rPr>
            </w:pPr>
            <w:r w:rsidRPr="00F169AB">
              <w:rPr>
                <w:bCs/>
                <w:sz w:val="28"/>
                <w:szCs w:val="28"/>
              </w:rPr>
              <w:t>34</w:t>
            </w:r>
          </w:p>
        </w:tc>
        <w:tc>
          <w:tcPr>
            <w:tcW w:w="1866" w:type="dxa"/>
            <w:tcBorders>
              <w:top w:val="single" w:sz="4" w:space="0" w:color="auto"/>
              <w:left w:val="single" w:sz="4" w:space="0" w:color="auto"/>
              <w:bottom w:val="single" w:sz="4" w:space="0" w:color="auto"/>
              <w:right w:val="single" w:sz="4" w:space="0" w:color="auto"/>
            </w:tcBorders>
            <w:vAlign w:val="center"/>
          </w:tcPr>
          <w:p w:rsidR="00F169AB" w:rsidRPr="00F169AB" w:rsidRDefault="00F169AB" w:rsidP="00F169AB">
            <w:pPr>
              <w:tabs>
                <w:tab w:val="left" w:pos="4500"/>
                <w:tab w:val="left" w:pos="9180"/>
                <w:tab w:val="left" w:pos="9360"/>
              </w:tabs>
              <w:ind w:right="-2" w:firstLine="426"/>
              <w:jc w:val="both"/>
              <w:rPr>
                <w:bCs/>
                <w:sz w:val="28"/>
                <w:szCs w:val="28"/>
              </w:rPr>
            </w:pPr>
            <w:r w:rsidRPr="00F169AB">
              <w:rPr>
                <w:bCs/>
                <w:sz w:val="28"/>
                <w:szCs w:val="28"/>
              </w:rPr>
              <w:t>135</w:t>
            </w:r>
          </w:p>
        </w:tc>
      </w:tr>
      <w:tr w:rsidR="00F169AB" w:rsidRPr="00F169AB" w:rsidTr="00F700A3">
        <w:trPr>
          <w:trHeight w:val="375"/>
        </w:trPr>
        <w:tc>
          <w:tcPr>
            <w:tcW w:w="1915" w:type="dxa"/>
            <w:vMerge/>
            <w:tcBorders>
              <w:left w:val="single" w:sz="4" w:space="0" w:color="auto"/>
              <w:bottom w:val="single" w:sz="4" w:space="0" w:color="auto"/>
              <w:right w:val="single" w:sz="4" w:space="0" w:color="auto"/>
            </w:tcBorders>
            <w:vAlign w:val="center"/>
          </w:tcPr>
          <w:p w:rsidR="00F169AB" w:rsidRPr="00F169AB" w:rsidRDefault="00F169AB" w:rsidP="00F169AB">
            <w:pPr>
              <w:tabs>
                <w:tab w:val="left" w:pos="4500"/>
                <w:tab w:val="left" w:pos="9180"/>
                <w:tab w:val="left" w:pos="9360"/>
              </w:tabs>
              <w:ind w:right="-2" w:firstLine="426"/>
              <w:jc w:val="both"/>
              <w:rPr>
                <w:bCs/>
                <w:sz w:val="28"/>
                <w:szCs w:val="28"/>
              </w:rPr>
            </w:pPr>
          </w:p>
        </w:tc>
        <w:tc>
          <w:tcPr>
            <w:tcW w:w="2340" w:type="dxa"/>
            <w:tcBorders>
              <w:top w:val="single" w:sz="4" w:space="0" w:color="auto"/>
              <w:left w:val="single" w:sz="4" w:space="0" w:color="auto"/>
              <w:bottom w:val="single" w:sz="4" w:space="0" w:color="auto"/>
              <w:right w:val="single" w:sz="4" w:space="0" w:color="auto"/>
            </w:tcBorders>
          </w:tcPr>
          <w:p w:rsidR="00F169AB" w:rsidRPr="00F169AB" w:rsidRDefault="00F169AB" w:rsidP="00F169AB">
            <w:pPr>
              <w:tabs>
                <w:tab w:val="left" w:pos="4500"/>
                <w:tab w:val="left" w:pos="9180"/>
                <w:tab w:val="left" w:pos="9360"/>
              </w:tabs>
              <w:ind w:right="-2"/>
              <w:jc w:val="both"/>
              <w:rPr>
                <w:bCs/>
                <w:sz w:val="28"/>
                <w:szCs w:val="28"/>
              </w:rPr>
            </w:pPr>
            <w:r w:rsidRPr="00F169AB">
              <w:rPr>
                <w:bCs/>
                <w:sz w:val="28"/>
                <w:szCs w:val="28"/>
              </w:rPr>
              <w:t>Изобразительное искусство</w:t>
            </w:r>
          </w:p>
        </w:tc>
        <w:tc>
          <w:tcPr>
            <w:tcW w:w="934" w:type="dxa"/>
            <w:tcBorders>
              <w:top w:val="single" w:sz="4" w:space="0" w:color="auto"/>
              <w:left w:val="single" w:sz="4" w:space="0" w:color="auto"/>
              <w:bottom w:val="single" w:sz="4" w:space="0" w:color="auto"/>
              <w:right w:val="single" w:sz="4" w:space="0" w:color="auto"/>
            </w:tcBorders>
            <w:vAlign w:val="center"/>
          </w:tcPr>
          <w:p w:rsidR="00F169AB" w:rsidRPr="00F169AB" w:rsidRDefault="00F169AB" w:rsidP="00F169AB">
            <w:pPr>
              <w:tabs>
                <w:tab w:val="left" w:pos="4500"/>
                <w:tab w:val="left" w:pos="9180"/>
                <w:tab w:val="left" w:pos="9360"/>
              </w:tabs>
              <w:ind w:right="-2" w:firstLine="426"/>
              <w:jc w:val="both"/>
              <w:rPr>
                <w:bCs/>
                <w:sz w:val="28"/>
                <w:szCs w:val="28"/>
              </w:rPr>
            </w:pPr>
            <w:r w:rsidRPr="00F169AB">
              <w:rPr>
                <w:bCs/>
                <w:sz w:val="28"/>
                <w:szCs w:val="28"/>
              </w:rPr>
              <w:t>33</w:t>
            </w:r>
          </w:p>
        </w:tc>
        <w:tc>
          <w:tcPr>
            <w:tcW w:w="992" w:type="dxa"/>
            <w:tcBorders>
              <w:top w:val="single" w:sz="4" w:space="0" w:color="auto"/>
              <w:left w:val="single" w:sz="4" w:space="0" w:color="auto"/>
              <w:bottom w:val="single" w:sz="4" w:space="0" w:color="auto"/>
              <w:right w:val="single" w:sz="4" w:space="0" w:color="auto"/>
            </w:tcBorders>
            <w:vAlign w:val="center"/>
          </w:tcPr>
          <w:p w:rsidR="00F169AB" w:rsidRPr="00F169AB" w:rsidRDefault="00F169AB" w:rsidP="00F169AB">
            <w:pPr>
              <w:tabs>
                <w:tab w:val="left" w:pos="4500"/>
                <w:tab w:val="left" w:pos="9180"/>
                <w:tab w:val="left" w:pos="9360"/>
              </w:tabs>
              <w:ind w:right="-2" w:firstLine="426"/>
              <w:jc w:val="both"/>
              <w:rPr>
                <w:bCs/>
                <w:sz w:val="28"/>
                <w:szCs w:val="28"/>
              </w:rPr>
            </w:pPr>
            <w:r w:rsidRPr="00F169AB">
              <w:rPr>
                <w:bCs/>
                <w:sz w:val="28"/>
                <w:szCs w:val="28"/>
              </w:rPr>
              <w:t>34</w:t>
            </w:r>
          </w:p>
        </w:tc>
        <w:tc>
          <w:tcPr>
            <w:tcW w:w="992" w:type="dxa"/>
            <w:tcBorders>
              <w:top w:val="single" w:sz="4" w:space="0" w:color="auto"/>
              <w:left w:val="single" w:sz="4" w:space="0" w:color="auto"/>
              <w:bottom w:val="single" w:sz="4" w:space="0" w:color="auto"/>
              <w:right w:val="single" w:sz="4" w:space="0" w:color="auto"/>
            </w:tcBorders>
            <w:vAlign w:val="center"/>
          </w:tcPr>
          <w:p w:rsidR="00F169AB" w:rsidRPr="00F169AB" w:rsidRDefault="00F169AB" w:rsidP="00F169AB">
            <w:pPr>
              <w:tabs>
                <w:tab w:val="left" w:pos="4500"/>
                <w:tab w:val="left" w:pos="9180"/>
                <w:tab w:val="left" w:pos="9360"/>
              </w:tabs>
              <w:ind w:right="-2" w:firstLine="426"/>
              <w:jc w:val="both"/>
              <w:rPr>
                <w:bCs/>
                <w:sz w:val="28"/>
                <w:szCs w:val="28"/>
              </w:rPr>
            </w:pPr>
            <w:r w:rsidRPr="00F169AB">
              <w:rPr>
                <w:bCs/>
                <w:sz w:val="28"/>
                <w:szCs w:val="28"/>
              </w:rPr>
              <w:t>34</w:t>
            </w:r>
          </w:p>
        </w:tc>
        <w:tc>
          <w:tcPr>
            <w:tcW w:w="1134" w:type="dxa"/>
            <w:tcBorders>
              <w:top w:val="single" w:sz="4" w:space="0" w:color="auto"/>
              <w:left w:val="single" w:sz="4" w:space="0" w:color="auto"/>
              <w:bottom w:val="single" w:sz="4" w:space="0" w:color="auto"/>
              <w:right w:val="single" w:sz="4" w:space="0" w:color="auto"/>
            </w:tcBorders>
            <w:vAlign w:val="center"/>
          </w:tcPr>
          <w:p w:rsidR="00F169AB" w:rsidRPr="00F169AB" w:rsidRDefault="00F169AB" w:rsidP="00F169AB">
            <w:pPr>
              <w:tabs>
                <w:tab w:val="left" w:pos="4500"/>
                <w:tab w:val="left" w:pos="9180"/>
                <w:tab w:val="left" w:pos="9360"/>
              </w:tabs>
              <w:ind w:right="-2" w:firstLine="426"/>
              <w:jc w:val="both"/>
              <w:rPr>
                <w:bCs/>
                <w:sz w:val="28"/>
                <w:szCs w:val="28"/>
              </w:rPr>
            </w:pPr>
            <w:r w:rsidRPr="00F169AB">
              <w:rPr>
                <w:bCs/>
                <w:sz w:val="28"/>
                <w:szCs w:val="28"/>
              </w:rPr>
              <w:t>34</w:t>
            </w:r>
          </w:p>
        </w:tc>
        <w:tc>
          <w:tcPr>
            <w:tcW w:w="1866" w:type="dxa"/>
            <w:tcBorders>
              <w:top w:val="single" w:sz="4" w:space="0" w:color="auto"/>
              <w:left w:val="single" w:sz="4" w:space="0" w:color="auto"/>
              <w:bottom w:val="single" w:sz="4" w:space="0" w:color="auto"/>
              <w:right w:val="single" w:sz="4" w:space="0" w:color="auto"/>
            </w:tcBorders>
            <w:vAlign w:val="center"/>
          </w:tcPr>
          <w:p w:rsidR="00F169AB" w:rsidRPr="00F169AB" w:rsidRDefault="00F169AB" w:rsidP="00F169AB">
            <w:pPr>
              <w:tabs>
                <w:tab w:val="left" w:pos="4500"/>
                <w:tab w:val="left" w:pos="9180"/>
                <w:tab w:val="left" w:pos="9360"/>
              </w:tabs>
              <w:ind w:right="-2" w:firstLine="426"/>
              <w:jc w:val="both"/>
              <w:rPr>
                <w:bCs/>
                <w:sz w:val="28"/>
                <w:szCs w:val="28"/>
              </w:rPr>
            </w:pPr>
            <w:r w:rsidRPr="00F169AB">
              <w:rPr>
                <w:bCs/>
                <w:sz w:val="28"/>
                <w:szCs w:val="28"/>
              </w:rPr>
              <w:t>135</w:t>
            </w:r>
          </w:p>
        </w:tc>
      </w:tr>
      <w:tr w:rsidR="00F169AB" w:rsidRPr="00F169AB" w:rsidTr="00F700A3">
        <w:trPr>
          <w:trHeight w:val="375"/>
        </w:trPr>
        <w:tc>
          <w:tcPr>
            <w:tcW w:w="1915" w:type="dxa"/>
            <w:tcBorders>
              <w:top w:val="single" w:sz="4" w:space="0" w:color="auto"/>
              <w:left w:val="single" w:sz="4" w:space="0" w:color="auto"/>
              <w:bottom w:val="single" w:sz="4" w:space="0" w:color="auto"/>
              <w:right w:val="single" w:sz="4" w:space="0" w:color="auto"/>
            </w:tcBorders>
            <w:vAlign w:val="bottom"/>
          </w:tcPr>
          <w:p w:rsidR="00F169AB" w:rsidRPr="00F169AB" w:rsidRDefault="00F169AB" w:rsidP="00F169AB">
            <w:pPr>
              <w:tabs>
                <w:tab w:val="left" w:pos="4500"/>
                <w:tab w:val="left" w:pos="9180"/>
                <w:tab w:val="left" w:pos="9360"/>
              </w:tabs>
              <w:ind w:right="-2"/>
              <w:jc w:val="both"/>
              <w:rPr>
                <w:bCs/>
                <w:sz w:val="28"/>
                <w:szCs w:val="28"/>
              </w:rPr>
            </w:pPr>
            <w:r w:rsidRPr="00F169AB">
              <w:rPr>
                <w:bCs/>
                <w:sz w:val="28"/>
                <w:szCs w:val="28"/>
              </w:rPr>
              <w:t xml:space="preserve">Технология </w:t>
            </w:r>
          </w:p>
        </w:tc>
        <w:tc>
          <w:tcPr>
            <w:tcW w:w="2340" w:type="dxa"/>
            <w:tcBorders>
              <w:top w:val="single" w:sz="4" w:space="0" w:color="auto"/>
              <w:left w:val="single" w:sz="4" w:space="0" w:color="auto"/>
              <w:bottom w:val="single" w:sz="4" w:space="0" w:color="auto"/>
              <w:right w:val="single" w:sz="4" w:space="0" w:color="auto"/>
            </w:tcBorders>
          </w:tcPr>
          <w:p w:rsidR="00F169AB" w:rsidRPr="00F169AB" w:rsidRDefault="00F169AB" w:rsidP="00F169AB">
            <w:pPr>
              <w:tabs>
                <w:tab w:val="left" w:pos="4500"/>
                <w:tab w:val="left" w:pos="9180"/>
                <w:tab w:val="left" w:pos="9360"/>
              </w:tabs>
              <w:ind w:right="-2" w:firstLine="426"/>
              <w:jc w:val="both"/>
              <w:rPr>
                <w:bCs/>
                <w:sz w:val="28"/>
                <w:szCs w:val="28"/>
              </w:rPr>
            </w:pPr>
            <w:r w:rsidRPr="00F169AB">
              <w:rPr>
                <w:bCs/>
                <w:sz w:val="28"/>
                <w:szCs w:val="28"/>
              </w:rPr>
              <w:t xml:space="preserve">Технология </w:t>
            </w:r>
          </w:p>
        </w:tc>
        <w:tc>
          <w:tcPr>
            <w:tcW w:w="934" w:type="dxa"/>
            <w:tcBorders>
              <w:top w:val="single" w:sz="4" w:space="0" w:color="auto"/>
              <w:left w:val="single" w:sz="4" w:space="0" w:color="auto"/>
              <w:bottom w:val="single" w:sz="4" w:space="0" w:color="auto"/>
              <w:right w:val="single" w:sz="4" w:space="0" w:color="auto"/>
            </w:tcBorders>
            <w:vAlign w:val="center"/>
          </w:tcPr>
          <w:p w:rsidR="00F169AB" w:rsidRPr="00F169AB" w:rsidRDefault="00F169AB" w:rsidP="00F169AB">
            <w:pPr>
              <w:tabs>
                <w:tab w:val="left" w:pos="4500"/>
                <w:tab w:val="left" w:pos="9180"/>
                <w:tab w:val="left" w:pos="9360"/>
              </w:tabs>
              <w:ind w:right="-2" w:firstLine="426"/>
              <w:jc w:val="both"/>
              <w:rPr>
                <w:bCs/>
                <w:sz w:val="28"/>
                <w:szCs w:val="28"/>
              </w:rPr>
            </w:pPr>
            <w:r w:rsidRPr="00F169AB">
              <w:rPr>
                <w:bCs/>
                <w:sz w:val="28"/>
                <w:szCs w:val="28"/>
              </w:rPr>
              <w:t>33</w:t>
            </w:r>
          </w:p>
        </w:tc>
        <w:tc>
          <w:tcPr>
            <w:tcW w:w="992" w:type="dxa"/>
            <w:tcBorders>
              <w:top w:val="single" w:sz="4" w:space="0" w:color="auto"/>
              <w:left w:val="single" w:sz="4" w:space="0" w:color="auto"/>
              <w:bottom w:val="single" w:sz="4" w:space="0" w:color="auto"/>
              <w:right w:val="single" w:sz="4" w:space="0" w:color="auto"/>
            </w:tcBorders>
            <w:vAlign w:val="center"/>
          </w:tcPr>
          <w:p w:rsidR="00F169AB" w:rsidRPr="00F169AB" w:rsidRDefault="00F169AB" w:rsidP="00F169AB">
            <w:pPr>
              <w:tabs>
                <w:tab w:val="left" w:pos="4500"/>
                <w:tab w:val="left" w:pos="9180"/>
                <w:tab w:val="left" w:pos="9360"/>
              </w:tabs>
              <w:ind w:right="-2" w:firstLine="426"/>
              <w:jc w:val="both"/>
              <w:rPr>
                <w:bCs/>
                <w:sz w:val="28"/>
                <w:szCs w:val="28"/>
              </w:rPr>
            </w:pPr>
            <w:r w:rsidRPr="00F169AB">
              <w:rPr>
                <w:bCs/>
                <w:sz w:val="28"/>
                <w:szCs w:val="28"/>
              </w:rPr>
              <w:t>34</w:t>
            </w:r>
          </w:p>
        </w:tc>
        <w:tc>
          <w:tcPr>
            <w:tcW w:w="992" w:type="dxa"/>
            <w:tcBorders>
              <w:top w:val="single" w:sz="4" w:space="0" w:color="auto"/>
              <w:left w:val="single" w:sz="4" w:space="0" w:color="auto"/>
              <w:bottom w:val="single" w:sz="4" w:space="0" w:color="auto"/>
              <w:right w:val="single" w:sz="4" w:space="0" w:color="auto"/>
            </w:tcBorders>
            <w:vAlign w:val="center"/>
          </w:tcPr>
          <w:p w:rsidR="00F169AB" w:rsidRPr="00F169AB" w:rsidRDefault="00F169AB" w:rsidP="00F169AB">
            <w:pPr>
              <w:tabs>
                <w:tab w:val="left" w:pos="4500"/>
                <w:tab w:val="left" w:pos="9180"/>
                <w:tab w:val="left" w:pos="9360"/>
              </w:tabs>
              <w:ind w:right="-2" w:firstLine="426"/>
              <w:jc w:val="both"/>
              <w:rPr>
                <w:bCs/>
                <w:sz w:val="28"/>
                <w:szCs w:val="28"/>
              </w:rPr>
            </w:pPr>
            <w:r w:rsidRPr="00F169AB">
              <w:rPr>
                <w:bCs/>
                <w:sz w:val="28"/>
                <w:szCs w:val="28"/>
              </w:rPr>
              <w:t>34</w:t>
            </w:r>
          </w:p>
        </w:tc>
        <w:tc>
          <w:tcPr>
            <w:tcW w:w="1134" w:type="dxa"/>
            <w:tcBorders>
              <w:top w:val="single" w:sz="4" w:space="0" w:color="auto"/>
              <w:left w:val="single" w:sz="4" w:space="0" w:color="auto"/>
              <w:bottom w:val="single" w:sz="4" w:space="0" w:color="auto"/>
              <w:right w:val="single" w:sz="4" w:space="0" w:color="auto"/>
            </w:tcBorders>
            <w:vAlign w:val="center"/>
          </w:tcPr>
          <w:p w:rsidR="00F169AB" w:rsidRPr="00F169AB" w:rsidRDefault="00F169AB" w:rsidP="00F169AB">
            <w:pPr>
              <w:tabs>
                <w:tab w:val="left" w:pos="4500"/>
                <w:tab w:val="left" w:pos="9180"/>
                <w:tab w:val="left" w:pos="9360"/>
              </w:tabs>
              <w:ind w:right="-2" w:firstLine="426"/>
              <w:jc w:val="both"/>
              <w:rPr>
                <w:bCs/>
                <w:sz w:val="28"/>
                <w:szCs w:val="28"/>
              </w:rPr>
            </w:pPr>
            <w:r w:rsidRPr="00F169AB">
              <w:rPr>
                <w:bCs/>
                <w:sz w:val="28"/>
                <w:szCs w:val="28"/>
              </w:rPr>
              <w:t>34</w:t>
            </w:r>
          </w:p>
        </w:tc>
        <w:tc>
          <w:tcPr>
            <w:tcW w:w="1866" w:type="dxa"/>
            <w:tcBorders>
              <w:top w:val="single" w:sz="4" w:space="0" w:color="auto"/>
              <w:left w:val="single" w:sz="4" w:space="0" w:color="auto"/>
              <w:bottom w:val="single" w:sz="4" w:space="0" w:color="auto"/>
              <w:right w:val="single" w:sz="4" w:space="0" w:color="auto"/>
            </w:tcBorders>
            <w:vAlign w:val="center"/>
          </w:tcPr>
          <w:p w:rsidR="00F169AB" w:rsidRPr="00F169AB" w:rsidRDefault="00F169AB" w:rsidP="00F169AB">
            <w:pPr>
              <w:tabs>
                <w:tab w:val="left" w:pos="4500"/>
                <w:tab w:val="left" w:pos="9180"/>
                <w:tab w:val="left" w:pos="9360"/>
              </w:tabs>
              <w:ind w:right="-2" w:firstLine="426"/>
              <w:jc w:val="both"/>
              <w:rPr>
                <w:bCs/>
                <w:sz w:val="28"/>
                <w:szCs w:val="28"/>
              </w:rPr>
            </w:pPr>
            <w:r w:rsidRPr="00F169AB">
              <w:rPr>
                <w:bCs/>
                <w:sz w:val="28"/>
                <w:szCs w:val="28"/>
              </w:rPr>
              <w:t>135</w:t>
            </w:r>
          </w:p>
        </w:tc>
      </w:tr>
      <w:tr w:rsidR="00F169AB" w:rsidRPr="00F169AB" w:rsidTr="00F700A3">
        <w:trPr>
          <w:trHeight w:val="375"/>
        </w:trPr>
        <w:tc>
          <w:tcPr>
            <w:tcW w:w="1915" w:type="dxa"/>
            <w:tcBorders>
              <w:top w:val="single" w:sz="4" w:space="0" w:color="auto"/>
              <w:left w:val="single" w:sz="4" w:space="0" w:color="auto"/>
              <w:bottom w:val="single" w:sz="4" w:space="0" w:color="auto"/>
              <w:right w:val="single" w:sz="4" w:space="0" w:color="auto"/>
            </w:tcBorders>
            <w:vAlign w:val="bottom"/>
          </w:tcPr>
          <w:p w:rsidR="00F169AB" w:rsidRPr="00F169AB" w:rsidRDefault="00F169AB" w:rsidP="00F169AB">
            <w:pPr>
              <w:tabs>
                <w:tab w:val="left" w:pos="4500"/>
                <w:tab w:val="left" w:pos="9180"/>
                <w:tab w:val="left" w:pos="9360"/>
              </w:tabs>
              <w:ind w:right="-2"/>
              <w:jc w:val="both"/>
              <w:rPr>
                <w:bCs/>
                <w:sz w:val="28"/>
                <w:szCs w:val="28"/>
              </w:rPr>
            </w:pPr>
            <w:r w:rsidRPr="00F169AB">
              <w:rPr>
                <w:bCs/>
                <w:sz w:val="28"/>
                <w:szCs w:val="28"/>
              </w:rPr>
              <w:t>Физическая культура</w:t>
            </w:r>
          </w:p>
        </w:tc>
        <w:tc>
          <w:tcPr>
            <w:tcW w:w="2340" w:type="dxa"/>
            <w:tcBorders>
              <w:top w:val="single" w:sz="4" w:space="0" w:color="auto"/>
              <w:left w:val="single" w:sz="4" w:space="0" w:color="auto"/>
              <w:bottom w:val="single" w:sz="4" w:space="0" w:color="auto"/>
              <w:right w:val="single" w:sz="4" w:space="0" w:color="auto"/>
            </w:tcBorders>
          </w:tcPr>
          <w:p w:rsidR="00F169AB" w:rsidRPr="00F169AB" w:rsidRDefault="00F169AB" w:rsidP="00F169AB">
            <w:pPr>
              <w:tabs>
                <w:tab w:val="left" w:pos="4500"/>
                <w:tab w:val="left" w:pos="9180"/>
                <w:tab w:val="left" w:pos="9360"/>
              </w:tabs>
              <w:ind w:right="-2"/>
              <w:jc w:val="both"/>
              <w:rPr>
                <w:bCs/>
                <w:sz w:val="28"/>
                <w:szCs w:val="28"/>
              </w:rPr>
            </w:pPr>
            <w:r w:rsidRPr="00F169AB">
              <w:rPr>
                <w:bCs/>
                <w:sz w:val="28"/>
                <w:szCs w:val="28"/>
              </w:rPr>
              <w:t>Физическая культура</w:t>
            </w:r>
          </w:p>
        </w:tc>
        <w:tc>
          <w:tcPr>
            <w:tcW w:w="934" w:type="dxa"/>
            <w:tcBorders>
              <w:top w:val="single" w:sz="4" w:space="0" w:color="auto"/>
              <w:left w:val="single" w:sz="4" w:space="0" w:color="auto"/>
              <w:bottom w:val="single" w:sz="4" w:space="0" w:color="auto"/>
              <w:right w:val="single" w:sz="4" w:space="0" w:color="auto"/>
            </w:tcBorders>
            <w:vAlign w:val="center"/>
          </w:tcPr>
          <w:p w:rsidR="00F169AB" w:rsidRPr="00F169AB" w:rsidRDefault="00F169AB" w:rsidP="00F169AB">
            <w:pPr>
              <w:tabs>
                <w:tab w:val="left" w:pos="4500"/>
                <w:tab w:val="left" w:pos="9180"/>
                <w:tab w:val="left" w:pos="9360"/>
              </w:tabs>
              <w:ind w:right="-2" w:firstLine="426"/>
              <w:jc w:val="both"/>
              <w:rPr>
                <w:bCs/>
                <w:sz w:val="28"/>
                <w:szCs w:val="28"/>
              </w:rPr>
            </w:pPr>
            <w:r w:rsidRPr="00F169AB">
              <w:rPr>
                <w:bCs/>
                <w:sz w:val="28"/>
                <w:szCs w:val="28"/>
              </w:rPr>
              <w:t>99</w:t>
            </w:r>
          </w:p>
        </w:tc>
        <w:tc>
          <w:tcPr>
            <w:tcW w:w="992" w:type="dxa"/>
            <w:tcBorders>
              <w:top w:val="single" w:sz="4" w:space="0" w:color="auto"/>
              <w:left w:val="single" w:sz="4" w:space="0" w:color="auto"/>
              <w:bottom w:val="single" w:sz="4" w:space="0" w:color="auto"/>
              <w:right w:val="single" w:sz="4" w:space="0" w:color="auto"/>
            </w:tcBorders>
            <w:vAlign w:val="center"/>
          </w:tcPr>
          <w:p w:rsidR="00F169AB" w:rsidRPr="00F169AB" w:rsidRDefault="00F700A3" w:rsidP="00F700A3">
            <w:pPr>
              <w:tabs>
                <w:tab w:val="left" w:pos="4500"/>
                <w:tab w:val="left" w:pos="9180"/>
                <w:tab w:val="left" w:pos="9360"/>
              </w:tabs>
              <w:ind w:right="-2"/>
              <w:jc w:val="both"/>
              <w:rPr>
                <w:bCs/>
                <w:sz w:val="28"/>
                <w:szCs w:val="28"/>
              </w:rPr>
            </w:pPr>
            <w:r>
              <w:rPr>
                <w:bCs/>
                <w:sz w:val="28"/>
                <w:szCs w:val="28"/>
              </w:rPr>
              <w:t xml:space="preserve">      68</w:t>
            </w:r>
          </w:p>
        </w:tc>
        <w:tc>
          <w:tcPr>
            <w:tcW w:w="992" w:type="dxa"/>
            <w:tcBorders>
              <w:top w:val="single" w:sz="4" w:space="0" w:color="auto"/>
              <w:left w:val="single" w:sz="4" w:space="0" w:color="auto"/>
              <w:bottom w:val="single" w:sz="4" w:space="0" w:color="auto"/>
              <w:right w:val="single" w:sz="4" w:space="0" w:color="auto"/>
            </w:tcBorders>
            <w:vAlign w:val="center"/>
          </w:tcPr>
          <w:p w:rsidR="00F169AB" w:rsidRPr="00F169AB" w:rsidRDefault="00F700A3" w:rsidP="00F700A3">
            <w:pPr>
              <w:tabs>
                <w:tab w:val="left" w:pos="4500"/>
                <w:tab w:val="left" w:pos="9180"/>
                <w:tab w:val="left" w:pos="9360"/>
              </w:tabs>
              <w:ind w:right="-2"/>
              <w:jc w:val="both"/>
              <w:rPr>
                <w:bCs/>
                <w:sz w:val="28"/>
                <w:szCs w:val="28"/>
              </w:rPr>
            </w:pPr>
            <w:r>
              <w:rPr>
                <w:bCs/>
                <w:sz w:val="28"/>
                <w:szCs w:val="28"/>
              </w:rPr>
              <w:t xml:space="preserve">       68</w:t>
            </w:r>
          </w:p>
        </w:tc>
        <w:tc>
          <w:tcPr>
            <w:tcW w:w="1134" w:type="dxa"/>
            <w:tcBorders>
              <w:top w:val="single" w:sz="4" w:space="0" w:color="auto"/>
              <w:left w:val="single" w:sz="4" w:space="0" w:color="auto"/>
              <w:bottom w:val="single" w:sz="4" w:space="0" w:color="auto"/>
              <w:right w:val="single" w:sz="4" w:space="0" w:color="auto"/>
            </w:tcBorders>
            <w:vAlign w:val="center"/>
          </w:tcPr>
          <w:p w:rsidR="00F169AB" w:rsidRPr="00F169AB" w:rsidRDefault="00F700A3" w:rsidP="00F169AB">
            <w:pPr>
              <w:tabs>
                <w:tab w:val="left" w:pos="4500"/>
                <w:tab w:val="left" w:pos="9180"/>
                <w:tab w:val="left" w:pos="9360"/>
              </w:tabs>
              <w:ind w:right="-2" w:firstLine="426"/>
              <w:jc w:val="both"/>
              <w:rPr>
                <w:bCs/>
                <w:sz w:val="28"/>
                <w:szCs w:val="28"/>
              </w:rPr>
            </w:pPr>
            <w:r>
              <w:rPr>
                <w:bCs/>
                <w:sz w:val="28"/>
                <w:szCs w:val="28"/>
              </w:rPr>
              <w:t>68</w:t>
            </w:r>
          </w:p>
        </w:tc>
        <w:tc>
          <w:tcPr>
            <w:tcW w:w="1866" w:type="dxa"/>
            <w:tcBorders>
              <w:top w:val="single" w:sz="4" w:space="0" w:color="auto"/>
              <w:left w:val="single" w:sz="4" w:space="0" w:color="auto"/>
              <w:bottom w:val="single" w:sz="4" w:space="0" w:color="auto"/>
              <w:right w:val="single" w:sz="4" w:space="0" w:color="auto"/>
            </w:tcBorders>
            <w:vAlign w:val="center"/>
          </w:tcPr>
          <w:p w:rsidR="00F169AB" w:rsidRPr="00F169AB" w:rsidRDefault="00F700A3" w:rsidP="00F169AB">
            <w:pPr>
              <w:tabs>
                <w:tab w:val="left" w:pos="4500"/>
                <w:tab w:val="left" w:pos="9180"/>
                <w:tab w:val="left" w:pos="9360"/>
              </w:tabs>
              <w:ind w:right="-2" w:firstLine="426"/>
              <w:jc w:val="both"/>
              <w:rPr>
                <w:bCs/>
                <w:sz w:val="28"/>
                <w:szCs w:val="28"/>
              </w:rPr>
            </w:pPr>
            <w:r>
              <w:rPr>
                <w:bCs/>
                <w:sz w:val="28"/>
                <w:szCs w:val="28"/>
              </w:rPr>
              <w:t>303</w:t>
            </w:r>
          </w:p>
        </w:tc>
      </w:tr>
      <w:tr w:rsidR="00F169AB" w:rsidRPr="00F169AB" w:rsidTr="00F700A3">
        <w:trPr>
          <w:trHeight w:val="375"/>
        </w:trPr>
        <w:tc>
          <w:tcPr>
            <w:tcW w:w="4255" w:type="dxa"/>
            <w:gridSpan w:val="2"/>
            <w:tcBorders>
              <w:top w:val="single" w:sz="4" w:space="0" w:color="auto"/>
              <w:left w:val="single" w:sz="4" w:space="0" w:color="auto"/>
              <w:bottom w:val="single" w:sz="4" w:space="0" w:color="auto"/>
              <w:right w:val="single" w:sz="4" w:space="0" w:color="auto"/>
            </w:tcBorders>
            <w:vAlign w:val="bottom"/>
          </w:tcPr>
          <w:p w:rsidR="00F169AB" w:rsidRPr="00F169AB" w:rsidRDefault="00F169AB" w:rsidP="00F169AB">
            <w:pPr>
              <w:tabs>
                <w:tab w:val="left" w:pos="4500"/>
                <w:tab w:val="left" w:pos="9180"/>
                <w:tab w:val="left" w:pos="9360"/>
              </w:tabs>
              <w:ind w:right="-2" w:firstLine="426"/>
              <w:jc w:val="both"/>
              <w:rPr>
                <w:b/>
                <w:bCs/>
                <w:sz w:val="28"/>
                <w:szCs w:val="28"/>
              </w:rPr>
            </w:pPr>
            <w:r w:rsidRPr="00F169AB">
              <w:rPr>
                <w:b/>
                <w:bCs/>
                <w:sz w:val="28"/>
                <w:szCs w:val="28"/>
              </w:rPr>
              <w:t>Итого:</w:t>
            </w:r>
          </w:p>
        </w:tc>
        <w:tc>
          <w:tcPr>
            <w:tcW w:w="934" w:type="dxa"/>
            <w:tcBorders>
              <w:top w:val="single" w:sz="4" w:space="0" w:color="auto"/>
              <w:left w:val="single" w:sz="4" w:space="0" w:color="auto"/>
              <w:bottom w:val="single" w:sz="4" w:space="0" w:color="auto"/>
              <w:right w:val="single" w:sz="4" w:space="0" w:color="auto"/>
            </w:tcBorders>
            <w:vAlign w:val="center"/>
          </w:tcPr>
          <w:p w:rsidR="00F169AB" w:rsidRPr="00F169AB" w:rsidRDefault="00F169AB" w:rsidP="00F169AB">
            <w:pPr>
              <w:tabs>
                <w:tab w:val="left" w:pos="4500"/>
                <w:tab w:val="left" w:pos="9180"/>
                <w:tab w:val="left" w:pos="9360"/>
              </w:tabs>
              <w:ind w:right="-2"/>
              <w:jc w:val="center"/>
              <w:rPr>
                <w:b/>
                <w:bCs/>
                <w:sz w:val="28"/>
                <w:szCs w:val="28"/>
              </w:rPr>
            </w:pPr>
            <w:r w:rsidRPr="00F169AB">
              <w:rPr>
                <w:b/>
                <w:bCs/>
                <w:sz w:val="28"/>
                <w:szCs w:val="28"/>
              </w:rPr>
              <w:t>693</w:t>
            </w:r>
          </w:p>
        </w:tc>
        <w:tc>
          <w:tcPr>
            <w:tcW w:w="992" w:type="dxa"/>
            <w:tcBorders>
              <w:top w:val="single" w:sz="4" w:space="0" w:color="auto"/>
              <w:left w:val="single" w:sz="4" w:space="0" w:color="auto"/>
              <w:bottom w:val="single" w:sz="4" w:space="0" w:color="auto"/>
              <w:right w:val="single" w:sz="4" w:space="0" w:color="auto"/>
            </w:tcBorders>
            <w:vAlign w:val="center"/>
          </w:tcPr>
          <w:p w:rsidR="00F169AB" w:rsidRPr="00F169AB" w:rsidRDefault="00F169AB" w:rsidP="00F169AB">
            <w:pPr>
              <w:tabs>
                <w:tab w:val="left" w:pos="4500"/>
                <w:tab w:val="left" w:pos="9180"/>
                <w:tab w:val="left" w:pos="9360"/>
              </w:tabs>
              <w:ind w:right="-2"/>
              <w:jc w:val="center"/>
              <w:rPr>
                <w:b/>
                <w:bCs/>
                <w:sz w:val="28"/>
                <w:szCs w:val="28"/>
              </w:rPr>
            </w:pPr>
            <w:r w:rsidRPr="00F169AB">
              <w:rPr>
                <w:b/>
                <w:bCs/>
                <w:sz w:val="28"/>
                <w:szCs w:val="28"/>
              </w:rPr>
              <w:t>7</w:t>
            </w:r>
            <w:r w:rsidR="00F700A3">
              <w:rPr>
                <w:b/>
                <w:bCs/>
                <w:sz w:val="28"/>
                <w:szCs w:val="28"/>
              </w:rPr>
              <w:t>48</w:t>
            </w:r>
          </w:p>
        </w:tc>
        <w:tc>
          <w:tcPr>
            <w:tcW w:w="992" w:type="dxa"/>
            <w:tcBorders>
              <w:top w:val="single" w:sz="4" w:space="0" w:color="auto"/>
              <w:left w:val="single" w:sz="4" w:space="0" w:color="auto"/>
              <w:bottom w:val="single" w:sz="4" w:space="0" w:color="auto"/>
              <w:right w:val="single" w:sz="4" w:space="0" w:color="auto"/>
            </w:tcBorders>
            <w:vAlign w:val="center"/>
          </w:tcPr>
          <w:p w:rsidR="00F169AB" w:rsidRPr="00F169AB" w:rsidRDefault="00F169AB" w:rsidP="00F169AB">
            <w:pPr>
              <w:tabs>
                <w:tab w:val="left" w:pos="4500"/>
                <w:tab w:val="left" w:pos="9180"/>
                <w:tab w:val="left" w:pos="9360"/>
              </w:tabs>
              <w:ind w:right="-2"/>
              <w:jc w:val="center"/>
              <w:rPr>
                <w:b/>
                <w:bCs/>
                <w:sz w:val="28"/>
                <w:szCs w:val="28"/>
              </w:rPr>
            </w:pPr>
            <w:r w:rsidRPr="00F169AB">
              <w:rPr>
                <w:b/>
                <w:bCs/>
                <w:sz w:val="28"/>
                <w:szCs w:val="28"/>
              </w:rPr>
              <w:t>7</w:t>
            </w:r>
            <w:r w:rsidR="00F700A3">
              <w:rPr>
                <w:b/>
                <w:bCs/>
                <w:sz w:val="28"/>
                <w:szCs w:val="28"/>
              </w:rPr>
              <w:t>14</w:t>
            </w:r>
          </w:p>
        </w:tc>
        <w:tc>
          <w:tcPr>
            <w:tcW w:w="1134" w:type="dxa"/>
            <w:tcBorders>
              <w:top w:val="single" w:sz="4" w:space="0" w:color="auto"/>
              <w:left w:val="single" w:sz="4" w:space="0" w:color="auto"/>
              <w:bottom w:val="single" w:sz="4" w:space="0" w:color="auto"/>
              <w:right w:val="single" w:sz="4" w:space="0" w:color="auto"/>
            </w:tcBorders>
            <w:vAlign w:val="center"/>
          </w:tcPr>
          <w:p w:rsidR="00F169AB" w:rsidRPr="00F169AB" w:rsidRDefault="00F169AB" w:rsidP="00F169AB">
            <w:pPr>
              <w:tabs>
                <w:tab w:val="left" w:pos="4500"/>
                <w:tab w:val="left" w:pos="9180"/>
                <w:tab w:val="left" w:pos="9360"/>
              </w:tabs>
              <w:ind w:right="-2" w:firstLine="426"/>
              <w:jc w:val="center"/>
              <w:rPr>
                <w:b/>
                <w:bCs/>
                <w:sz w:val="28"/>
                <w:szCs w:val="28"/>
              </w:rPr>
            </w:pPr>
            <w:r>
              <w:rPr>
                <w:b/>
                <w:bCs/>
                <w:sz w:val="28"/>
                <w:szCs w:val="28"/>
              </w:rPr>
              <w:t>7</w:t>
            </w:r>
            <w:r w:rsidR="00F700A3">
              <w:rPr>
                <w:b/>
                <w:bCs/>
                <w:sz w:val="28"/>
                <w:szCs w:val="28"/>
              </w:rPr>
              <w:t>48</w:t>
            </w:r>
          </w:p>
        </w:tc>
        <w:tc>
          <w:tcPr>
            <w:tcW w:w="1866" w:type="dxa"/>
            <w:tcBorders>
              <w:top w:val="single" w:sz="4" w:space="0" w:color="auto"/>
              <w:left w:val="single" w:sz="4" w:space="0" w:color="auto"/>
              <w:bottom w:val="single" w:sz="4" w:space="0" w:color="auto"/>
              <w:right w:val="single" w:sz="4" w:space="0" w:color="auto"/>
            </w:tcBorders>
            <w:vAlign w:val="center"/>
          </w:tcPr>
          <w:p w:rsidR="00F169AB" w:rsidRPr="00F169AB" w:rsidRDefault="00F700A3" w:rsidP="00F700A3">
            <w:pPr>
              <w:tabs>
                <w:tab w:val="left" w:pos="4500"/>
                <w:tab w:val="left" w:pos="9180"/>
                <w:tab w:val="left" w:pos="9360"/>
              </w:tabs>
              <w:ind w:right="-2" w:firstLine="426"/>
              <w:rPr>
                <w:b/>
                <w:bCs/>
                <w:sz w:val="28"/>
                <w:szCs w:val="28"/>
              </w:rPr>
            </w:pPr>
            <w:r>
              <w:rPr>
                <w:b/>
                <w:bCs/>
                <w:sz w:val="28"/>
                <w:szCs w:val="28"/>
              </w:rPr>
              <w:t>2903</w:t>
            </w:r>
          </w:p>
        </w:tc>
      </w:tr>
      <w:tr w:rsidR="00F169AB" w:rsidRPr="00F169AB" w:rsidTr="00F700A3">
        <w:trPr>
          <w:trHeight w:val="403"/>
        </w:trPr>
        <w:tc>
          <w:tcPr>
            <w:tcW w:w="4255" w:type="dxa"/>
            <w:gridSpan w:val="2"/>
            <w:tcBorders>
              <w:top w:val="single" w:sz="4" w:space="0" w:color="auto"/>
              <w:left w:val="single" w:sz="4" w:space="0" w:color="auto"/>
              <w:bottom w:val="single" w:sz="4" w:space="0" w:color="auto"/>
              <w:right w:val="single" w:sz="4" w:space="0" w:color="auto"/>
            </w:tcBorders>
          </w:tcPr>
          <w:p w:rsidR="00F169AB" w:rsidRPr="00F169AB" w:rsidRDefault="00F169AB" w:rsidP="00F169AB">
            <w:pPr>
              <w:tabs>
                <w:tab w:val="left" w:pos="4500"/>
                <w:tab w:val="left" w:pos="9180"/>
                <w:tab w:val="left" w:pos="9360"/>
              </w:tabs>
              <w:ind w:right="-2" w:firstLine="426"/>
              <w:jc w:val="both"/>
              <w:rPr>
                <w:bCs/>
                <w:sz w:val="28"/>
                <w:szCs w:val="28"/>
              </w:rPr>
            </w:pPr>
            <w:r w:rsidRPr="00F169AB">
              <w:rPr>
                <w:bCs/>
                <w:sz w:val="28"/>
                <w:szCs w:val="28"/>
              </w:rPr>
              <w:t>Часть, формируемая участниками образовательных отношений</w:t>
            </w:r>
          </w:p>
        </w:tc>
        <w:tc>
          <w:tcPr>
            <w:tcW w:w="934" w:type="dxa"/>
            <w:tcBorders>
              <w:top w:val="single" w:sz="4" w:space="0" w:color="auto"/>
              <w:left w:val="single" w:sz="4" w:space="0" w:color="auto"/>
              <w:bottom w:val="single" w:sz="4" w:space="0" w:color="auto"/>
              <w:right w:val="single" w:sz="4" w:space="0" w:color="auto"/>
            </w:tcBorders>
            <w:vAlign w:val="center"/>
          </w:tcPr>
          <w:p w:rsidR="00F169AB" w:rsidRPr="00F169AB" w:rsidRDefault="00F169AB" w:rsidP="00F169AB">
            <w:pPr>
              <w:tabs>
                <w:tab w:val="left" w:pos="4500"/>
                <w:tab w:val="left" w:pos="9180"/>
                <w:tab w:val="left" w:pos="9360"/>
              </w:tabs>
              <w:ind w:right="-2" w:firstLine="426"/>
              <w:jc w:val="both"/>
              <w:rPr>
                <w:bCs/>
                <w:sz w:val="28"/>
                <w:szCs w:val="28"/>
              </w:rPr>
            </w:pPr>
            <w:r w:rsidRPr="00F169AB">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tcPr>
          <w:p w:rsidR="00F169AB" w:rsidRPr="00F169AB" w:rsidRDefault="00F700A3" w:rsidP="00F700A3">
            <w:pPr>
              <w:tabs>
                <w:tab w:val="left" w:pos="4500"/>
                <w:tab w:val="left" w:pos="9180"/>
                <w:tab w:val="left" w:pos="9360"/>
              </w:tabs>
              <w:ind w:right="-2"/>
              <w:jc w:val="both"/>
              <w:rPr>
                <w:bCs/>
                <w:sz w:val="28"/>
                <w:szCs w:val="28"/>
              </w:rPr>
            </w:pPr>
            <w:r>
              <w:rPr>
                <w:bCs/>
                <w:sz w:val="28"/>
                <w:szCs w:val="28"/>
              </w:rPr>
              <w:t xml:space="preserve">      34</w:t>
            </w:r>
          </w:p>
        </w:tc>
        <w:tc>
          <w:tcPr>
            <w:tcW w:w="992" w:type="dxa"/>
            <w:tcBorders>
              <w:top w:val="single" w:sz="4" w:space="0" w:color="auto"/>
              <w:left w:val="single" w:sz="4" w:space="0" w:color="auto"/>
              <w:bottom w:val="single" w:sz="4" w:space="0" w:color="auto"/>
              <w:right w:val="single" w:sz="4" w:space="0" w:color="auto"/>
            </w:tcBorders>
            <w:vAlign w:val="center"/>
          </w:tcPr>
          <w:p w:rsidR="00F169AB" w:rsidRPr="00F169AB" w:rsidRDefault="00F700A3" w:rsidP="00F169AB">
            <w:pPr>
              <w:tabs>
                <w:tab w:val="left" w:pos="4500"/>
                <w:tab w:val="left" w:pos="9180"/>
                <w:tab w:val="left" w:pos="9360"/>
              </w:tabs>
              <w:ind w:right="-2"/>
              <w:jc w:val="both"/>
              <w:rPr>
                <w:bCs/>
                <w:sz w:val="28"/>
                <w:szCs w:val="28"/>
              </w:rPr>
            </w:pPr>
            <w:r>
              <w:rPr>
                <w:bCs/>
                <w:sz w:val="28"/>
                <w:szCs w:val="28"/>
              </w:rPr>
              <w:t xml:space="preserve">      68</w:t>
            </w:r>
          </w:p>
        </w:tc>
        <w:tc>
          <w:tcPr>
            <w:tcW w:w="1134" w:type="dxa"/>
            <w:tcBorders>
              <w:top w:val="single" w:sz="4" w:space="0" w:color="auto"/>
              <w:left w:val="single" w:sz="4" w:space="0" w:color="auto"/>
              <w:bottom w:val="single" w:sz="4" w:space="0" w:color="auto"/>
              <w:right w:val="single" w:sz="4" w:space="0" w:color="auto"/>
            </w:tcBorders>
            <w:vAlign w:val="center"/>
          </w:tcPr>
          <w:p w:rsidR="00F169AB" w:rsidRPr="00F169AB" w:rsidRDefault="00F700A3" w:rsidP="00F169AB">
            <w:pPr>
              <w:tabs>
                <w:tab w:val="left" w:pos="4500"/>
                <w:tab w:val="left" w:pos="9180"/>
                <w:tab w:val="left" w:pos="9360"/>
              </w:tabs>
              <w:ind w:right="-2" w:firstLine="426"/>
              <w:jc w:val="both"/>
              <w:rPr>
                <w:bCs/>
                <w:sz w:val="28"/>
                <w:szCs w:val="28"/>
              </w:rPr>
            </w:pPr>
            <w:r>
              <w:rPr>
                <w:bCs/>
                <w:sz w:val="28"/>
                <w:szCs w:val="28"/>
              </w:rPr>
              <w:t>34</w:t>
            </w:r>
          </w:p>
        </w:tc>
        <w:tc>
          <w:tcPr>
            <w:tcW w:w="1866" w:type="dxa"/>
            <w:tcBorders>
              <w:top w:val="single" w:sz="4" w:space="0" w:color="auto"/>
              <w:left w:val="single" w:sz="4" w:space="0" w:color="auto"/>
              <w:bottom w:val="single" w:sz="4" w:space="0" w:color="auto"/>
              <w:right w:val="single" w:sz="4" w:space="0" w:color="auto"/>
            </w:tcBorders>
            <w:vAlign w:val="center"/>
          </w:tcPr>
          <w:p w:rsidR="00F169AB" w:rsidRPr="00F169AB" w:rsidRDefault="00F700A3" w:rsidP="00F169AB">
            <w:pPr>
              <w:tabs>
                <w:tab w:val="left" w:pos="4500"/>
                <w:tab w:val="left" w:pos="9180"/>
                <w:tab w:val="left" w:pos="9360"/>
              </w:tabs>
              <w:ind w:right="-2" w:firstLine="426"/>
              <w:jc w:val="both"/>
              <w:rPr>
                <w:bCs/>
                <w:sz w:val="28"/>
                <w:szCs w:val="28"/>
              </w:rPr>
            </w:pPr>
            <w:r>
              <w:rPr>
                <w:bCs/>
                <w:sz w:val="28"/>
                <w:szCs w:val="28"/>
              </w:rPr>
              <w:t>136</w:t>
            </w:r>
          </w:p>
        </w:tc>
      </w:tr>
      <w:tr w:rsidR="00F169AB" w:rsidRPr="00F169AB" w:rsidTr="00F700A3">
        <w:trPr>
          <w:trHeight w:val="481"/>
        </w:trPr>
        <w:tc>
          <w:tcPr>
            <w:tcW w:w="4255" w:type="dxa"/>
            <w:gridSpan w:val="2"/>
            <w:tcBorders>
              <w:top w:val="single" w:sz="4" w:space="0" w:color="auto"/>
              <w:left w:val="single" w:sz="4" w:space="0" w:color="auto"/>
              <w:bottom w:val="single" w:sz="4" w:space="0" w:color="auto"/>
              <w:right w:val="single" w:sz="4" w:space="0" w:color="auto"/>
            </w:tcBorders>
          </w:tcPr>
          <w:p w:rsidR="00F169AB" w:rsidRPr="00F169AB" w:rsidRDefault="00F169AB" w:rsidP="00F169AB">
            <w:pPr>
              <w:tabs>
                <w:tab w:val="left" w:pos="4500"/>
                <w:tab w:val="left" w:pos="9180"/>
                <w:tab w:val="left" w:pos="9360"/>
              </w:tabs>
              <w:ind w:right="-2"/>
              <w:jc w:val="both"/>
              <w:rPr>
                <w:bCs/>
                <w:sz w:val="28"/>
                <w:szCs w:val="28"/>
              </w:rPr>
            </w:pPr>
            <w:r w:rsidRPr="00F169AB">
              <w:rPr>
                <w:bCs/>
                <w:sz w:val="28"/>
                <w:szCs w:val="28"/>
              </w:rPr>
              <w:t xml:space="preserve">Максимально допустимая годовая нагрузка </w:t>
            </w:r>
          </w:p>
        </w:tc>
        <w:tc>
          <w:tcPr>
            <w:tcW w:w="934" w:type="dxa"/>
            <w:tcBorders>
              <w:top w:val="single" w:sz="4" w:space="0" w:color="auto"/>
              <w:left w:val="single" w:sz="4" w:space="0" w:color="auto"/>
              <w:bottom w:val="single" w:sz="4" w:space="0" w:color="auto"/>
              <w:right w:val="single" w:sz="4" w:space="0" w:color="auto"/>
            </w:tcBorders>
            <w:vAlign w:val="center"/>
          </w:tcPr>
          <w:p w:rsidR="00F169AB" w:rsidRPr="00F169AB" w:rsidRDefault="00F169AB" w:rsidP="00F169AB">
            <w:pPr>
              <w:tabs>
                <w:tab w:val="left" w:pos="4500"/>
                <w:tab w:val="left" w:pos="9180"/>
                <w:tab w:val="left" w:pos="9360"/>
              </w:tabs>
              <w:ind w:right="-2"/>
              <w:jc w:val="both"/>
              <w:rPr>
                <w:b/>
                <w:bCs/>
                <w:sz w:val="28"/>
                <w:szCs w:val="28"/>
              </w:rPr>
            </w:pPr>
            <w:r w:rsidRPr="00F169AB">
              <w:rPr>
                <w:b/>
                <w:sz w:val="28"/>
                <w:szCs w:val="28"/>
              </w:rPr>
              <w:t>693</w:t>
            </w:r>
          </w:p>
        </w:tc>
        <w:tc>
          <w:tcPr>
            <w:tcW w:w="992" w:type="dxa"/>
            <w:tcBorders>
              <w:top w:val="single" w:sz="4" w:space="0" w:color="auto"/>
              <w:left w:val="single" w:sz="4" w:space="0" w:color="auto"/>
              <w:bottom w:val="single" w:sz="4" w:space="0" w:color="auto"/>
              <w:right w:val="single" w:sz="4" w:space="0" w:color="auto"/>
            </w:tcBorders>
            <w:vAlign w:val="center"/>
          </w:tcPr>
          <w:p w:rsidR="00F169AB" w:rsidRPr="00F169AB" w:rsidRDefault="00F700A3" w:rsidP="00F700A3">
            <w:pPr>
              <w:tabs>
                <w:tab w:val="left" w:pos="4500"/>
                <w:tab w:val="left" w:pos="9180"/>
                <w:tab w:val="left" w:pos="9360"/>
              </w:tabs>
              <w:ind w:right="-2"/>
              <w:jc w:val="both"/>
              <w:rPr>
                <w:b/>
                <w:bCs/>
                <w:sz w:val="28"/>
                <w:szCs w:val="28"/>
              </w:rPr>
            </w:pPr>
            <w:r>
              <w:rPr>
                <w:b/>
                <w:bCs/>
                <w:sz w:val="28"/>
                <w:szCs w:val="28"/>
              </w:rPr>
              <w:t xml:space="preserve">   782</w:t>
            </w:r>
          </w:p>
        </w:tc>
        <w:tc>
          <w:tcPr>
            <w:tcW w:w="992" w:type="dxa"/>
            <w:tcBorders>
              <w:top w:val="single" w:sz="4" w:space="0" w:color="auto"/>
              <w:left w:val="single" w:sz="4" w:space="0" w:color="auto"/>
              <w:bottom w:val="single" w:sz="4" w:space="0" w:color="auto"/>
              <w:right w:val="single" w:sz="4" w:space="0" w:color="auto"/>
            </w:tcBorders>
            <w:vAlign w:val="center"/>
          </w:tcPr>
          <w:p w:rsidR="00F169AB" w:rsidRPr="00F169AB" w:rsidRDefault="00F700A3" w:rsidP="00F700A3">
            <w:pPr>
              <w:tabs>
                <w:tab w:val="left" w:pos="4500"/>
                <w:tab w:val="left" w:pos="9180"/>
                <w:tab w:val="left" w:pos="9360"/>
              </w:tabs>
              <w:ind w:right="-2"/>
              <w:jc w:val="both"/>
              <w:rPr>
                <w:b/>
                <w:bCs/>
                <w:sz w:val="28"/>
                <w:szCs w:val="28"/>
              </w:rPr>
            </w:pPr>
            <w:r>
              <w:rPr>
                <w:b/>
                <w:bCs/>
                <w:sz w:val="28"/>
                <w:szCs w:val="28"/>
              </w:rPr>
              <w:t xml:space="preserve">   782</w:t>
            </w:r>
          </w:p>
        </w:tc>
        <w:tc>
          <w:tcPr>
            <w:tcW w:w="1134" w:type="dxa"/>
            <w:tcBorders>
              <w:top w:val="single" w:sz="4" w:space="0" w:color="auto"/>
              <w:left w:val="single" w:sz="4" w:space="0" w:color="auto"/>
              <w:bottom w:val="single" w:sz="4" w:space="0" w:color="auto"/>
              <w:right w:val="single" w:sz="4" w:space="0" w:color="auto"/>
            </w:tcBorders>
            <w:vAlign w:val="center"/>
          </w:tcPr>
          <w:p w:rsidR="00F169AB" w:rsidRPr="00F169AB" w:rsidRDefault="00F700A3" w:rsidP="00F169AB">
            <w:pPr>
              <w:tabs>
                <w:tab w:val="left" w:pos="4500"/>
                <w:tab w:val="left" w:pos="9180"/>
                <w:tab w:val="left" w:pos="9360"/>
              </w:tabs>
              <w:ind w:right="-2" w:firstLine="426"/>
              <w:jc w:val="both"/>
              <w:rPr>
                <w:b/>
                <w:bCs/>
                <w:sz w:val="28"/>
                <w:szCs w:val="28"/>
              </w:rPr>
            </w:pPr>
            <w:r>
              <w:rPr>
                <w:b/>
                <w:bCs/>
                <w:sz w:val="28"/>
                <w:szCs w:val="28"/>
              </w:rPr>
              <w:t>782</w:t>
            </w:r>
          </w:p>
        </w:tc>
        <w:tc>
          <w:tcPr>
            <w:tcW w:w="1866" w:type="dxa"/>
            <w:tcBorders>
              <w:top w:val="single" w:sz="4" w:space="0" w:color="auto"/>
              <w:left w:val="single" w:sz="4" w:space="0" w:color="auto"/>
              <w:bottom w:val="single" w:sz="4" w:space="0" w:color="auto"/>
              <w:right w:val="single" w:sz="4" w:space="0" w:color="auto"/>
            </w:tcBorders>
            <w:vAlign w:val="center"/>
          </w:tcPr>
          <w:p w:rsidR="00F169AB" w:rsidRPr="00F169AB" w:rsidRDefault="00F169AB" w:rsidP="00F169AB">
            <w:pPr>
              <w:tabs>
                <w:tab w:val="left" w:pos="4500"/>
                <w:tab w:val="left" w:pos="9180"/>
                <w:tab w:val="left" w:pos="9360"/>
              </w:tabs>
              <w:ind w:right="-2" w:firstLine="426"/>
              <w:jc w:val="both"/>
              <w:rPr>
                <w:b/>
                <w:bCs/>
                <w:sz w:val="28"/>
                <w:szCs w:val="28"/>
              </w:rPr>
            </w:pPr>
            <w:r w:rsidRPr="00F169AB">
              <w:rPr>
                <w:b/>
                <w:bCs/>
                <w:sz w:val="28"/>
                <w:szCs w:val="28"/>
              </w:rPr>
              <w:t>3</w:t>
            </w:r>
            <w:r w:rsidR="00F700A3">
              <w:rPr>
                <w:b/>
                <w:bCs/>
                <w:sz w:val="28"/>
                <w:szCs w:val="28"/>
              </w:rPr>
              <w:t>039</w:t>
            </w:r>
          </w:p>
        </w:tc>
      </w:tr>
    </w:tbl>
    <w:p w:rsidR="00F169AB" w:rsidRDefault="00F169AB" w:rsidP="00F169AB">
      <w:pPr>
        <w:pStyle w:val="afff"/>
        <w:tabs>
          <w:tab w:val="left" w:pos="4820"/>
        </w:tabs>
        <w:spacing w:after="0"/>
        <w:ind w:left="927"/>
        <w:rPr>
          <w:rFonts w:ascii="Times New Roman" w:hAnsi="Times New Roman"/>
          <w:b/>
          <w:sz w:val="24"/>
          <w:szCs w:val="24"/>
        </w:rPr>
      </w:pPr>
    </w:p>
    <w:p w:rsidR="00F700A3" w:rsidRDefault="00F700A3" w:rsidP="00F169AB">
      <w:pPr>
        <w:pStyle w:val="afff"/>
        <w:tabs>
          <w:tab w:val="left" w:pos="4820"/>
        </w:tabs>
        <w:spacing w:after="0"/>
        <w:ind w:left="927"/>
        <w:rPr>
          <w:rFonts w:ascii="Times New Roman" w:hAnsi="Times New Roman"/>
          <w:b/>
          <w:sz w:val="24"/>
          <w:szCs w:val="24"/>
        </w:rPr>
      </w:pPr>
    </w:p>
    <w:p w:rsidR="00F700A3" w:rsidRDefault="00F700A3" w:rsidP="00F169AB">
      <w:pPr>
        <w:pStyle w:val="afff"/>
        <w:tabs>
          <w:tab w:val="left" w:pos="4820"/>
        </w:tabs>
        <w:spacing w:after="0"/>
        <w:ind w:left="927"/>
        <w:rPr>
          <w:rFonts w:ascii="Times New Roman" w:hAnsi="Times New Roman"/>
          <w:b/>
          <w:sz w:val="24"/>
          <w:szCs w:val="24"/>
        </w:rPr>
      </w:pPr>
    </w:p>
    <w:p w:rsidR="00F700A3" w:rsidRDefault="00F700A3" w:rsidP="00F169AB">
      <w:pPr>
        <w:pStyle w:val="afff"/>
        <w:tabs>
          <w:tab w:val="left" w:pos="4820"/>
        </w:tabs>
        <w:spacing w:after="0"/>
        <w:ind w:left="927"/>
        <w:rPr>
          <w:rFonts w:ascii="Times New Roman" w:hAnsi="Times New Roman"/>
          <w:b/>
          <w:sz w:val="24"/>
          <w:szCs w:val="24"/>
        </w:rPr>
      </w:pPr>
    </w:p>
    <w:p w:rsidR="00F700A3" w:rsidRDefault="00F700A3" w:rsidP="00F169AB">
      <w:pPr>
        <w:pStyle w:val="afff"/>
        <w:tabs>
          <w:tab w:val="left" w:pos="4820"/>
        </w:tabs>
        <w:spacing w:after="0"/>
        <w:ind w:left="927"/>
        <w:rPr>
          <w:rFonts w:ascii="Times New Roman" w:hAnsi="Times New Roman"/>
          <w:b/>
          <w:sz w:val="24"/>
          <w:szCs w:val="24"/>
        </w:rPr>
      </w:pPr>
    </w:p>
    <w:p w:rsidR="00F169AB" w:rsidRDefault="00F169AB" w:rsidP="00210997">
      <w:pPr>
        <w:pStyle w:val="afff"/>
        <w:numPr>
          <w:ilvl w:val="0"/>
          <w:numId w:val="56"/>
        </w:numPr>
        <w:tabs>
          <w:tab w:val="left" w:pos="4820"/>
        </w:tabs>
        <w:spacing w:after="0"/>
        <w:jc w:val="center"/>
        <w:rPr>
          <w:rFonts w:ascii="Times New Roman" w:hAnsi="Times New Roman"/>
          <w:b/>
          <w:sz w:val="24"/>
          <w:szCs w:val="24"/>
        </w:rPr>
      </w:pPr>
      <w:r>
        <w:rPr>
          <w:rFonts w:ascii="Times New Roman" w:hAnsi="Times New Roman"/>
          <w:b/>
          <w:sz w:val="24"/>
          <w:szCs w:val="24"/>
        </w:rPr>
        <w:lastRenderedPageBreak/>
        <w:t>НЕДЕЛЬНЫЙ</w:t>
      </w:r>
      <w:r w:rsidRPr="002647CE">
        <w:rPr>
          <w:rFonts w:ascii="Times New Roman" w:hAnsi="Times New Roman"/>
          <w:b/>
          <w:sz w:val="24"/>
          <w:szCs w:val="24"/>
        </w:rPr>
        <w:t xml:space="preserve"> УЧЕБНЫЙ ПЛАН ДЛЯ 1-х - 4-х КЛАССОВ ПО ФГОС</w:t>
      </w:r>
    </w:p>
    <w:p w:rsidR="00F169AB" w:rsidRPr="00722143" w:rsidRDefault="00F169AB" w:rsidP="00F169AB">
      <w:pPr>
        <w:jc w:val="center"/>
        <w:rPr>
          <w:b/>
          <w:sz w:val="2"/>
        </w:rPr>
      </w:pPr>
    </w:p>
    <w:p w:rsidR="00F169AB" w:rsidRPr="00A75520" w:rsidRDefault="00F169AB" w:rsidP="00F169AB">
      <w:pPr>
        <w:jc w:val="center"/>
        <w:rPr>
          <w:b/>
        </w:rPr>
      </w:pPr>
    </w:p>
    <w:tbl>
      <w:tblPr>
        <w:tblpPr w:leftFromText="180" w:rightFromText="180" w:vertAnchor="text" w:horzAnchor="margin" w:tblpXSpec="center" w:tblpY="-214"/>
        <w:tblOverlap w:val="never"/>
        <w:tblW w:w="9938"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2992"/>
        <w:gridCol w:w="3123"/>
        <w:gridCol w:w="710"/>
        <w:gridCol w:w="710"/>
        <w:gridCol w:w="710"/>
        <w:gridCol w:w="592"/>
        <w:gridCol w:w="1101"/>
      </w:tblGrid>
      <w:tr w:rsidR="00F169AB" w:rsidRPr="00A75520" w:rsidTr="00F169AB">
        <w:trPr>
          <w:tblCellSpacing w:w="0" w:type="dxa"/>
        </w:trPr>
        <w:tc>
          <w:tcPr>
            <w:tcW w:w="1506"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F169AB" w:rsidRPr="00A75520" w:rsidRDefault="00F169AB" w:rsidP="00F169AB">
            <w:pPr>
              <w:jc w:val="center"/>
            </w:pPr>
            <w:r w:rsidRPr="00A75520">
              <w:rPr>
                <w:b/>
                <w:bCs/>
              </w:rPr>
              <w:t>Предметные области</w:t>
            </w:r>
          </w:p>
        </w:tc>
        <w:tc>
          <w:tcPr>
            <w:tcW w:w="1568" w:type="pct"/>
            <w:vMerge w:val="restart"/>
            <w:tcBorders>
              <w:top w:val="outset" w:sz="6" w:space="0" w:color="auto"/>
              <w:left w:val="outset" w:sz="6" w:space="0" w:color="auto"/>
              <w:bottom w:val="outset" w:sz="6" w:space="0" w:color="auto"/>
              <w:right w:val="outset" w:sz="6" w:space="0" w:color="auto"/>
            </w:tcBorders>
            <w:vAlign w:val="center"/>
            <w:hideMark/>
          </w:tcPr>
          <w:p w:rsidR="00F169AB" w:rsidRPr="00A75520" w:rsidRDefault="00F169AB" w:rsidP="00F169AB">
            <w:pPr>
              <w:jc w:val="center"/>
            </w:pPr>
            <w:r w:rsidRPr="00A75520">
              <w:rPr>
                <w:b/>
                <w:bCs/>
              </w:rPr>
              <w:t>Учебные предметы</w:t>
            </w:r>
          </w:p>
        </w:tc>
        <w:tc>
          <w:tcPr>
            <w:tcW w:w="1925" w:type="pct"/>
            <w:gridSpan w:val="5"/>
            <w:tcBorders>
              <w:top w:val="outset" w:sz="6" w:space="0" w:color="auto"/>
              <w:left w:val="outset" w:sz="6" w:space="0" w:color="auto"/>
              <w:bottom w:val="outset" w:sz="6" w:space="0" w:color="auto"/>
              <w:right w:val="outset" w:sz="6" w:space="0" w:color="auto"/>
            </w:tcBorders>
          </w:tcPr>
          <w:p w:rsidR="00F169AB" w:rsidRPr="00A75520" w:rsidRDefault="00F169AB" w:rsidP="00F169AB">
            <w:pPr>
              <w:jc w:val="center"/>
            </w:pPr>
            <w:r w:rsidRPr="00A75520">
              <w:rPr>
                <w:b/>
                <w:bCs/>
              </w:rPr>
              <w:t>Классы</w:t>
            </w:r>
          </w:p>
        </w:tc>
      </w:tr>
      <w:tr w:rsidR="00F169AB" w:rsidRPr="00E5083C" w:rsidTr="00F169AB">
        <w:trPr>
          <w:trHeight w:val="661"/>
          <w:tblCellSpacing w:w="0" w:type="dxa"/>
        </w:trPr>
        <w:tc>
          <w:tcPr>
            <w:tcW w:w="1507" w:type="pct"/>
            <w:vMerge/>
            <w:tcBorders>
              <w:top w:val="outset" w:sz="6" w:space="0" w:color="auto"/>
              <w:left w:val="outset" w:sz="6" w:space="0" w:color="auto"/>
              <w:bottom w:val="outset" w:sz="6" w:space="0" w:color="auto"/>
              <w:right w:val="outset" w:sz="6" w:space="0" w:color="auto"/>
            </w:tcBorders>
            <w:shd w:val="clear" w:color="auto" w:fill="auto"/>
            <w:hideMark/>
          </w:tcPr>
          <w:p w:rsidR="00F169AB" w:rsidRPr="00E5083C" w:rsidRDefault="00F169AB" w:rsidP="00F169AB">
            <w:pPr>
              <w:jc w:val="center"/>
              <w:rPr>
                <w:sz w:val="28"/>
                <w:szCs w:val="28"/>
              </w:rPr>
            </w:pPr>
          </w:p>
        </w:tc>
        <w:tc>
          <w:tcPr>
            <w:tcW w:w="1567" w:type="pct"/>
            <w:vMerge/>
            <w:tcBorders>
              <w:top w:val="outset" w:sz="6" w:space="0" w:color="auto"/>
              <w:left w:val="outset" w:sz="6" w:space="0" w:color="auto"/>
              <w:bottom w:val="outset" w:sz="6" w:space="0" w:color="auto"/>
              <w:right w:val="outset" w:sz="6" w:space="0" w:color="auto"/>
            </w:tcBorders>
            <w:hideMark/>
          </w:tcPr>
          <w:p w:rsidR="00F169AB" w:rsidRPr="00E5083C" w:rsidRDefault="00F169AB" w:rsidP="00F169AB">
            <w:pPr>
              <w:jc w:val="center"/>
              <w:rPr>
                <w:sz w:val="28"/>
                <w:szCs w:val="28"/>
              </w:rPr>
            </w:pPr>
          </w:p>
        </w:tc>
        <w:tc>
          <w:tcPr>
            <w:tcW w:w="357" w:type="pct"/>
            <w:tcBorders>
              <w:top w:val="outset" w:sz="6" w:space="0" w:color="auto"/>
              <w:left w:val="outset" w:sz="6" w:space="0" w:color="auto"/>
              <w:bottom w:val="outset" w:sz="6" w:space="0" w:color="auto"/>
              <w:right w:val="outset" w:sz="6" w:space="0" w:color="auto"/>
            </w:tcBorders>
            <w:vAlign w:val="center"/>
            <w:hideMark/>
          </w:tcPr>
          <w:p w:rsidR="00F169AB" w:rsidRPr="00E5083C" w:rsidRDefault="00F169AB" w:rsidP="00F169AB">
            <w:pPr>
              <w:jc w:val="center"/>
              <w:rPr>
                <w:sz w:val="28"/>
                <w:szCs w:val="28"/>
              </w:rPr>
            </w:pPr>
            <w:r w:rsidRPr="00E5083C">
              <w:rPr>
                <w:b/>
                <w:bCs/>
                <w:sz w:val="28"/>
                <w:szCs w:val="28"/>
              </w:rPr>
              <w:t>1</w:t>
            </w:r>
          </w:p>
        </w:tc>
        <w:tc>
          <w:tcPr>
            <w:tcW w:w="357" w:type="pct"/>
            <w:tcBorders>
              <w:top w:val="outset" w:sz="6" w:space="0" w:color="auto"/>
              <w:left w:val="outset" w:sz="6" w:space="0" w:color="auto"/>
              <w:bottom w:val="outset" w:sz="6" w:space="0" w:color="auto"/>
              <w:right w:val="outset" w:sz="6" w:space="0" w:color="auto"/>
            </w:tcBorders>
            <w:vAlign w:val="center"/>
            <w:hideMark/>
          </w:tcPr>
          <w:p w:rsidR="00F169AB" w:rsidRPr="00E5083C" w:rsidRDefault="00F169AB" w:rsidP="00F169AB">
            <w:pPr>
              <w:jc w:val="center"/>
              <w:rPr>
                <w:sz w:val="28"/>
                <w:szCs w:val="28"/>
              </w:rPr>
            </w:pPr>
            <w:r w:rsidRPr="00E5083C">
              <w:rPr>
                <w:b/>
                <w:bCs/>
                <w:sz w:val="28"/>
                <w:szCs w:val="28"/>
              </w:rPr>
              <w:t>2</w:t>
            </w:r>
          </w:p>
        </w:tc>
        <w:tc>
          <w:tcPr>
            <w:tcW w:w="357" w:type="pct"/>
            <w:tcBorders>
              <w:top w:val="outset" w:sz="6" w:space="0" w:color="auto"/>
              <w:left w:val="outset" w:sz="6" w:space="0" w:color="auto"/>
              <w:bottom w:val="outset" w:sz="6" w:space="0" w:color="auto"/>
              <w:right w:val="outset" w:sz="6" w:space="0" w:color="auto"/>
            </w:tcBorders>
            <w:vAlign w:val="center"/>
            <w:hideMark/>
          </w:tcPr>
          <w:p w:rsidR="00F169AB" w:rsidRPr="000C5E00" w:rsidRDefault="00F169AB" w:rsidP="00F169AB">
            <w:pPr>
              <w:jc w:val="center"/>
              <w:rPr>
                <w:b/>
                <w:sz w:val="28"/>
                <w:szCs w:val="28"/>
              </w:rPr>
            </w:pPr>
            <w:r w:rsidRPr="000C5E00">
              <w:rPr>
                <w:b/>
                <w:sz w:val="28"/>
                <w:szCs w:val="28"/>
              </w:rPr>
              <w:t>3</w:t>
            </w:r>
          </w:p>
        </w:tc>
        <w:tc>
          <w:tcPr>
            <w:tcW w:w="298" w:type="pct"/>
            <w:tcBorders>
              <w:top w:val="outset" w:sz="6" w:space="0" w:color="auto"/>
              <w:left w:val="outset" w:sz="6" w:space="0" w:color="auto"/>
              <w:bottom w:val="outset" w:sz="6" w:space="0" w:color="auto"/>
              <w:right w:val="outset" w:sz="6" w:space="0" w:color="auto"/>
            </w:tcBorders>
            <w:vAlign w:val="center"/>
          </w:tcPr>
          <w:p w:rsidR="00F169AB" w:rsidRDefault="00F169AB" w:rsidP="00F169AB">
            <w:pPr>
              <w:jc w:val="center"/>
              <w:rPr>
                <w:b/>
                <w:bCs/>
              </w:rPr>
            </w:pPr>
            <w:r>
              <w:rPr>
                <w:b/>
                <w:bCs/>
              </w:rPr>
              <w:t>4</w:t>
            </w:r>
          </w:p>
        </w:tc>
        <w:tc>
          <w:tcPr>
            <w:tcW w:w="556" w:type="pct"/>
            <w:tcBorders>
              <w:top w:val="outset" w:sz="6" w:space="0" w:color="auto"/>
              <w:left w:val="outset" w:sz="6" w:space="0" w:color="auto"/>
              <w:bottom w:val="outset" w:sz="6" w:space="0" w:color="auto"/>
              <w:right w:val="outset" w:sz="6" w:space="0" w:color="auto"/>
            </w:tcBorders>
            <w:hideMark/>
          </w:tcPr>
          <w:p w:rsidR="00F169AB" w:rsidRPr="00545864" w:rsidRDefault="00F169AB" w:rsidP="00F169AB">
            <w:pPr>
              <w:jc w:val="center"/>
              <w:rPr>
                <w:b/>
                <w:bCs/>
              </w:rPr>
            </w:pPr>
            <w:r w:rsidRPr="00545864">
              <w:rPr>
                <w:b/>
                <w:bCs/>
              </w:rPr>
              <w:t>Всего</w:t>
            </w:r>
          </w:p>
          <w:p w:rsidR="00F169AB" w:rsidRDefault="00F169AB" w:rsidP="00F169AB">
            <w:pPr>
              <w:jc w:val="center"/>
              <w:rPr>
                <w:b/>
                <w:bCs/>
              </w:rPr>
            </w:pPr>
            <w:r w:rsidRPr="00545864">
              <w:rPr>
                <w:b/>
                <w:bCs/>
              </w:rPr>
              <w:t>в неделю</w:t>
            </w:r>
          </w:p>
          <w:p w:rsidR="00F169AB" w:rsidRPr="00E5083C" w:rsidRDefault="00F169AB" w:rsidP="00F169AB">
            <w:pPr>
              <w:jc w:val="center"/>
              <w:rPr>
                <w:sz w:val="28"/>
                <w:szCs w:val="28"/>
              </w:rPr>
            </w:pPr>
          </w:p>
        </w:tc>
      </w:tr>
      <w:tr w:rsidR="00F169AB" w:rsidRPr="00E5083C" w:rsidTr="00F169AB">
        <w:trPr>
          <w:tblCellSpacing w:w="0" w:type="dxa"/>
        </w:trPr>
        <w:tc>
          <w:tcPr>
            <w:tcW w:w="3075" w:type="pct"/>
            <w:gridSpan w:val="2"/>
            <w:tcBorders>
              <w:top w:val="outset" w:sz="6" w:space="0" w:color="auto"/>
              <w:left w:val="outset" w:sz="6" w:space="0" w:color="auto"/>
              <w:bottom w:val="outset" w:sz="6" w:space="0" w:color="auto"/>
              <w:right w:val="outset" w:sz="6" w:space="0" w:color="auto"/>
            </w:tcBorders>
            <w:hideMark/>
          </w:tcPr>
          <w:p w:rsidR="00F169AB" w:rsidRPr="00E5083C" w:rsidRDefault="00F169AB" w:rsidP="00F169AB">
            <w:pPr>
              <w:rPr>
                <w:sz w:val="28"/>
                <w:szCs w:val="28"/>
              </w:rPr>
            </w:pPr>
            <w:r w:rsidRPr="00E5083C">
              <w:rPr>
                <w:b/>
                <w:bCs/>
                <w:sz w:val="28"/>
                <w:szCs w:val="28"/>
              </w:rPr>
              <w:t>1. Обязательная часть</w:t>
            </w:r>
          </w:p>
        </w:tc>
        <w:tc>
          <w:tcPr>
            <w:tcW w:w="1925" w:type="pct"/>
            <w:gridSpan w:val="5"/>
            <w:tcBorders>
              <w:top w:val="outset" w:sz="6" w:space="0" w:color="auto"/>
              <w:left w:val="outset" w:sz="6" w:space="0" w:color="auto"/>
              <w:bottom w:val="outset" w:sz="6" w:space="0" w:color="auto"/>
              <w:right w:val="outset" w:sz="6" w:space="0" w:color="auto"/>
            </w:tcBorders>
          </w:tcPr>
          <w:p w:rsidR="00F169AB" w:rsidRPr="00E5083C" w:rsidRDefault="00F169AB" w:rsidP="00F169AB">
            <w:pPr>
              <w:jc w:val="center"/>
              <w:rPr>
                <w:sz w:val="28"/>
                <w:szCs w:val="28"/>
              </w:rPr>
            </w:pPr>
            <w:r w:rsidRPr="00E5083C">
              <w:rPr>
                <w:b/>
                <w:bCs/>
                <w:sz w:val="28"/>
                <w:szCs w:val="28"/>
              </w:rPr>
              <w:t>Количество часов</w:t>
            </w:r>
          </w:p>
        </w:tc>
      </w:tr>
      <w:tr w:rsidR="00F169AB" w:rsidRPr="00E5083C" w:rsidTr="00F169AB">
        <w:trPr>
          <w:tblCellSpacing w:w="0" w:type="dxa"/>
        </w:trPr>
        <w:tc>
          <w:tcPr>
            <w:tcW w:w="1504" w:type="pct"/>
            <w:vMerge w:val="restart"/>
            <w:tcBorders>
              <w:top w:val="outset" w:sz="6" w:space="0" w:color="auto"/>
              <w:left w:val="outset" w:sz="6" w:space="0" w:color="auto"/>
              <w:bottom w:val="outset" w:sz="6" w:space="0" w:color="auto"/>
              <w:right w:val="outset" w:sz="6" w:space="0" w:color="auto"/>
            </w:tcBorders>
            <w:vAlign w:val="center"/>
            <w:hideMark/>
          </w:tcPr>
          <w:p w:rsidR="00F169AB" w:rsidRPr="00E5083C" w:rsidRDefault="00F169AB" w:rsidP="00F169AB">
            <w:pPr>
              <w:ind w:firstLine="142"/>
              <w:rPr>
                <w:sz w:val="28"/>
                <w:szCs w:val="28"/>
              </w:rPr>
            </w:pPr>
            <w:r w:rsidRPr="00E5083C">
              <w:rPr>
                <w:sz w:val="28"/>
                <w:szCs w:val="28"/>
              </w:rPr>
              <w:t>Филология</w:t>
            </w:r>
          </w:p>
        </w:tc>
        <w:tc>
          <w:tcPr>
            <w:tcW w:w="1570" w:type="pct"/>
            <w:tcBorders>
              <w:top w:val="outset" w:sz="6" w:space="0" w:color="auto"/>
              <w:left w:val="outset" w:sz="6" w:space="0" w:color="auto"/>
              <w:bottom w:val="outset" w:sz="6" w:space="0" w:color="auto"/>
              <w:right w:val="outset" w:sz="6" w:space="0" w:color="auto"/>
            </w:tcBorders>
            <w:hideMark/>
          </w:tcPr>
          <w:p w:rsidR="00F169AB" w:rsidRPr="00E5083C" w:rsidRDefault="00F169AB" w:rsidP="00F169AB">
            <w:pPr>
              <w:rPr>
                <w:sz w:val="28"/>
                <w:szCs w:val="28"/>
              </w:rPr>
            </w:pPr>
            <w:r w:rsidRPr="00E5083C">
              <w:rPr>
                <w:sz w:val="28"/>
                <w:szCs w:val="28"/>
              </w:rPr>
              <w:t xml:space="preserve">  Русский язык</w:t>
            </w:r>
          </w:p>
        </w:tc>
        <w:tc>
          <w:tcPr>
            <w:tcW w:w="357" w:type="pct"/>
            <w:tcBorders>
              <w:top w:val="outset" w:sz="6" w:space="0" w:color="auto"/>
              <w:left w:val="outset" w:sz="6" w:space="0" w:color="auto"/>
              <w:bottom w:val="outset" w:sz="6" w:space="0" w:color="auto"/>
              <w:right w:val="outset" w:sz="6" w:space="0" w:color="auto"/>
            </w:tcBorders>
            <w:hideMark/>
          </w:tcPr>
          <w:p w:rsidR="00F169AB" w:rsidRPr="00E5083C" w:rsidRDefault="00F169AB" w:rsidP="00F169AB">
            <w:pPr>
              <w:jc w:val="center"/>
              <w:rPr>
                <w:sz w:val="28"/>
                <w:szCs w:val="28"/>
              </w:rPr>
            </w:pPr>
            <w:r>
              <w:rPr>
                <w:sz w:val="28"/>
                <w:szCs w:val="28"/>
              </w:rPr>
              <w:t>5</w:t>
            </w:r>
          </w:p>
        </w:tc>
        <w:tc>
          <w:tcPr>
            <w:tcW w:w="357" w:type="pct"/>
            <w:tcBorders>
              <w:top w:val="outset" w:sz="6" w:space="0" w:color="auto"/>
              <w:left w:val="outset" w:sz="6" w:space="0" w:color="auto"/>
              <w:bottom w:val="outset" w:sz="6" w:space="0" w:color="auto"/>
              <w:right w:val="outset" w:sz="6" w:space="0" w:color="auto"/>
            </w:tcBorders>
            <w:hideMark/>
          </w:tcPr>
          <w:p w:rsidR="00F169AB" w:rsidRPr="00E5083C" w:rsidRDefault="00F169AB" w:rsidP="00F169AB">
            <w:pPr>
              <w:jc w:val="center"/>
              <w:rPr>
                <w:sz w:val="28"/>
                <w:szCs w:val="28"/>
              </w:rPr>
            </w:pPr>
            <w:r>
              <w:rPr>
                <w:sz w:val="28"/>
                <w:szCs w:val="28"/>
              </w:rPr>
              <w:t>5</w:t>
            </w:r>
          </w:p>
        </w:tc>
        <w:tc>
          <w:tcPr>
            <w:tcW w:w="357" w:type="pct"/>
            <w:tcBorders>
              <w:top w:val="outset" w:sz="6" w:space="0" w:color="auto"/>
              <w:left w:val="outset" w:sz="6" w:space="0" w:color="auto"/>
              <w:bottom w:val="outset" w:sz="6" w:space="0" w:color="auto"/>
              <w:right w:val="outset" w:sz="6" w:space="0" w:color="auto"/>
            </w:tcBorders>
            <w:hideMark/>
          </w:tcPr>
          <w:p w:rsidR="00F169AB" w:rsidRPr="00E5083C" w:rsidRDefault="00F169AB" w:rsidP="00F169AB">
            <w:pPr>
              <w:jc w:val="center"/>
              <w:rPr>
                <w:sz w:val="28"/>
                <w:szCs w:val="28"/>
              </w:rPr>
            </w:pPr>
            <w:r>
              <w:rPr>
                <w:sz w:val="28"/>
                <w:szCs w:val="28"/>
              </w:rPr>
              <w:t xml:space="preserve">  5</w:t>
            </w:r>
          </w:p>
        </w:tc>
        <w:tc>
          <w:tcPr>
            <w:tcW w:w="298" w:type="pct"/>
            <w:tcBorders>
              <w:top w:val="outset" w:sz="6" w:space="0" w:color="auto"/>
              <w:left w:val="outset" w:sz="6" w:space="0" w:color="auto"/>
              <w:bottom w:val="outset" w:sz="6" w:space="0" w:color="auto"/>
              <w:right w:val="outset" w:sz="6" w:space="0" w:color="auto"/>
            </w:tcBorders>
          </w:tcPr>
          <w:p w:rsidR="00F169AB" w:rsidRDefault="00F169AB" w:rsidP="00F169AB">
            <w:pPr>
              <w:jc w:val="center"/>
              <w:rPr>
                <w:sz w:val="28"/>
                <w:szCs w:val="28"/>
              </w:rPr>
            </w:pPr>
            <w:r>
              <w:rPr>
                <w:sz w:val="28"/>
                <w:szCs w:val="28"/>
              </w:rPr>
              <w:t>5</w:t>
            </w:r>
          </w:p>
        </w:tc>
        <w:tc>
          <w:tcPr>
            <w:tcW w:w="556" w:type="pct"/>
            <w:tcBorders>
              <w:top w:val="outset" w:sz="6" w:space="0" w:color="auto"/>
              <w:left w:val="outset" w:sz="6" w:space="0" w:color="auto"/>
              <w:bottom w:val="outset" w:sz="6" w:space="0" w:color="auto"/>
              <w:right w:val="outset" w:sz="6" w:space="0" w:color="auto"/>
            </w:tcBorders>
            <w:hideMark/>
          </w:tcPr>
          <w:p w:rsidR="00F169AB" w:rsidRPr="00E5083C" w:rsidRDefault="00F169AB" w:rsidP="00F169AB">
            <w:pPr>
              <w:jc w:val="center"/>
              <w:rPr>
                <w:sz w:val="28"/>
                <w:szCs w:val="28"/>
              </w:rPr>
            </w:pPr>
            <w:r>
              <w:rPr>
                <w:sz w:val="28"/>
                <w:szCs w:val="28"/>
              </w:rPr>
              <w:t>20</w:t>
            </w:r>
          </w:p>
        </w:tc>
      </w:tr>
      <w:tr w:rsidR="00F169AB" w:rsidRPr="00E5083C" w:rsidTr="00F169AB">
        <w:trPr>
          <w:tblCellSpacing w:w="0" w:type="dxa"/>
        </w:trPr>
        <w:tc>
          <w:tcPr>
            <w:tcW w:w="1504" w:type="pct"/>
            <w:vMerge/>
            <w:tcBorders>
              <w:top w:val="outset" w:sz="6" w:space="0" w:color="auto"/>
              <w:left w:val="outset" w:sz="6" w:space="0" w:color="auto"/>
              <w:bottom w:val="outset" w:sz="6" w:space="0" w:color="auto"/>
              <w:right w:val="outset" w:sz="6" w:space="0" w:color="auto"/>
            </w:tcBorders>
            <w:vAlign w:val="center"/>
            <w:hideMark/>
          </w:tcPr>
          <w:p w:rsidR="00F169AB" w:rsidRPr="00E5083C" w:rsidRDefault="00F169AB" w:rsidP="00F169AB">
            <w:pPr>
              <w:rPr>
                <w:sz w:val="28"/>
                <w:szCs w:val="28"/>
              </w:rPr>
            </w:pPr>
          </w:p>
        </w:tc>
        <w:tc>
          <w:tcPr>
            <w:tcW w:w="1570" w:type="pct"/>
            <w:tcBorders>
              <w:top w:val="outset" w:sz="6" w:space="0" w:color="auto"/>
              <w:left w:val="outset" w:sz="6" w:space="0" w:color="auto"/>
              <w:bottom w:val="outset" w:sz="6" w:space="0" w:color="auto"/>
              <w:right w:val="outset" w:sz="6" w:space="0" w:color="auto"/>
            </w:tcBorders>
            <w:hideMark/>
          </w:tcPr>
          <w:p w:rsidR="00F169AB" w:rsidRDefault="00F169AB" w:rsidP="00F169AB">
            <w:pPr>
              <w:rPr>
                <w:sz w:val="28"/>
                <w:szCs w:val="28"/>
              </w:rPr>
            </w:pPr>
            <w:r w:rsidRPr="00E5083C">
              <w:rPr>
                <w:sz w:val="28"/>
                <w:szCs w:val="28"/>
              </w:rPr>
              <w:t xml:space="preserve">  Литературное </w:t>
            </w:r>
          </w:p>
          <w:p w:rsidR="00F169AB" w:rsidRPr="00E5083C" w:rsidRDefault="00F169AB" w:rsidP="00F169AB">
            <w:pPr>
              <w:ind w:firstLine="126"/>
              <w:rPr>
                <w:sz w:val="28"/>
                <w:szCs w:val="28"/>
              </w:rPr>
            </w:pPr>
            <w:r w:rsidRPr="00E5083C">
              <w:rPr>
                <w:sz w:val="28"/>
                <w:szCs w:val="28"/>
              </w:rPr>
              <w:t>чтение</w:t>
            </w:r>
          </w:p>
        </w:tc>
        <w:tc>
          <w:tcPr>
            <w:tcW w:w="357" w:type="pct"/>
            <w:tcBorders>
              <w:top w:val="outset" w:sz="6" w:space="0" w:color="auto"/>
              <w:left w:val="outset" w:sz="6" w:space="0" w:color="auto"/>
              <w:bottom w:val="outset" w:sz="6" w:space="0" w:color="auto"/>
              <w:right w:val="outset" w:sz="6" w:space="0" w:color="auto"/>
            </w:tcBorders>
            <w:hideMark/>
          </w:tcPr>
          <w:p w:rsidR="00F169AB" w:rsidRPr="00E5083C" w:rsidRDefault="00F169AB" w:rsidP="00F169AB">
            <w:pPr>
              <w:jc w:val="center"/>
              <w:rPr>
                <w:sz w:val="28"/>
                <w:szCs w:val="28"/>
              </w:rPr>
            </w:pPr>
            <w:r>
              <w:rPr>
                <w:sz w:val="28"/>
                <w:szCs w:val="28"/>
              </w:rPr>
              <w:t>4</w:t>
            </w:r>
          </w:p>
        </w:tc>
        <w:tc>
          <w:tcPr>
            <w:tcW w:w="357" w:type="pct"/>
            <w:tcBorders>
              <w:top w:val="outset" w:sz="6" w:space="0" w:color="auto"/>
              <w:left w:val="outset" w:sz="6" w:space="0" w:color="auto"/>
              <w:bottom w:val="outset" w:sz="6" w:space="0" w:color="auto"/>
              <w:right w:val="outset" w:sz="6" w:space="0" w:color="auto"/>
            </w:tcBorders>
            <w:hideMark/>
          </w:tcPr>
          <w:p w:rsidR="00F169AB" w:rsidRPr="00E5083C" w:rsidRDefault="00F169AB" w:rsidP="00F169AB">
            <w:pPr>
              <w:jc w:val="center"/>
              <w:rPr>
                <w:sz w:val="28"/>
                <w:szCs w:val="28"/>
              </w:rPr>
            </w:pPr>
            <w:r>
              <w:rPr>
                <w:sz w:val="28"/>
                <w:szCs w:val="28"/>
              </w:rPr>
              <w:t>4</w:t>
            </w:r>
          </w:p>
        </w:tc>
        <w:tc>
          <w:tcPr>
            <w:tcW w:w="357" w:type="pct"/>
            <w:tcBorders>
              <w:top w:val="outset" w:sz="6" w:space="0" w:color="auto"/>
              <w:left w:val="outset" w:sz="6" w:space="0" w:color="auto"/>
              <w:bottom w:val="outset" w:sz="6" w:space="0" w:color="auto"/>
              <w:right w:val="outset" w:sz="6" w:space="0" w:color="auto"/>
            </w:tcBorders>
            <w:hideMark/>
          </w:tcPr>
          <w:p w:rsidR="00F169AB" w:rsidRPr="00E5083C" w:rsidRDefault="00F169AB" w:rsidP="00F169AB">
            <w:pPr>
              <w:jc w:val="center"/>
              <w:rPr>
                <w:sz w:val="28"/>
                <w:szCs w:val="28"/>
              </w:rPr>
            </w:pPr>
            <w:r>
              <w:rPr>
                <w:sz w:val="28"/>
                <w:szCs w:val="28"/>
              </w:rPr>
              <w:t xml:space="preserve">  3</w:t>
            </w:r>
          </w:p>
        </w:tc>
        <w:tc>
          <w:tcPr>
            <w:tcW w:w="298" w:type="pct"/>
            <w:tcBorders>
              <w:top w:val="outset" w:sz="6" w:space="0" w:color="auto"/>
              <w:left w:val="outset" w:sz="6" w:space="0" w:color="auto"/>
              <w:bottom w:val="outset" w:sz="6" w:space="0" w:color="auto"/>
              <w:right w:val="outset" w:sz="6" w:space="0" w:color="auto"/>
            </w:tcBorders>
          </w:tcPr>
          <w:p w:rsidR="00F169AB" w:rsidRDefault="00F169AB" w:rsidP="00F169AB">
            <w:pPr>
              <w:jc w:val="center"/>
              <w:rPr>
                <w:sz w:val="28"/>
                <w:szCs w:val="28"/>
              </w:rPr>
            </w:pPr>
            <w:r>
              <w:rPr>
                <w:sz w:val="28"/>
                <w:szCs w:val="28"/>
              </w:rPr>
              <w:t>3</w:t>
            </w:r>
          </w:p>
        </w:tc>
        <w:tc>
          <w:tcPr>
            <w:tcW w:w="556" w:type="pct"/>
            <w:tcBorders>
              <w:top w:val="outset" w:sz="6" w:space="0" w:color="auto"/>
              <w:left w:val="outset" w:sz="6" w:space="0" w:color="auto"/>
              <w:bottom w:val="outset" w:sz="6" w:space="0" w:color="auto"/>
              <w:right w:val="outset" w:sz="6" w:space="0" w:color="auto"/>
            </w:tcBorders>
            <w:hideMark/>
          </w:tcPr>
          <w:p w:rsidR="00F169AB" w:rsidRPr="00E5083C" w:rsidRDefault="00F169AB" w:rsidP="00F169AB">
            <w:pPr>
              <w:jc w:val="center"/>
              <w:rPr>
                <w:sz w:val="28"/>
                <w:szCs w:val="28"/>
              </w:rPr>
            </w:pPr>
            <w:r>
              <w:rPr>
                <w:sz w:val="28"/>
                <w:szCs w:val="28"/>
              </w:rPr>
              <w:t>14</w:t>
            </w:r>
          </w:p>
        </w:tc>
      </w:tr>
      <w:tr w:rsidR="00F169AB" w:rsidRPr="00E5083C" w:rsidTr="00F169AB">
        <w:trPr>
          <w:tblCellSpacing w:w="0" w:type="dxa"/>
        </w:trPr>
        <w:tc>
          <w:tcPr>
            <w:tcW w:w="1504" w:type="pct"/>
            <w:vMerge/>
            <w:tcBorders>
              <w:top w:val="outset" w:sz="6" w:space="0" w:color="auto"/>
              <w:left w:val="outset" w:sz="6" w:space="0" w:color="auto"/>
              <w:bottom w:val="outset" w:sz="6" w:space="0" w:color="auto"/>
              <w:right w:val="outset" w:sz="6" w:space="0" w:color="auto"/>
            </w:tcBorders>
            <w:vAlign w:val="center"/>
            <w:hideMark/>
          </w:tcPr>
          <w:p w:rsidR="00F169AB" w:rsidRPr="00E5083C" w:rsidRDefault="00F169AB" w:rsidP="00F169AB">
            <w:pPr>
              <w:rPr>
                <w:sz w:val="28"/>
                <w:szCs w:val="28"/>
              </w:rPr>
            </w:pPr>
          </w:p>
        </w:tc>
        <w:tc>
          <w:tcPr>
            <w:tcW w:w="1570" w:type="pct"/>
            <w:tcBorders>
              <w:top w:val="outset" w:sz="6" w:space="0" w:color="auto"/>
              <w:left w:val="outset" w:sz="6" w:space="0" w:color="auto"/>
              <w:bottom w:val="outset" w:sz="6" w:space="0" w:color="auto"/>
              <w:right w:val="outset" w:sz="6" w:space="0" w:color="auto"/>
            </w:tcBorders>
            <w:hideMark/>
          </w:tcPr>
          <w:p w:rsidR="00F169AB" w:rsidRDefault="00F700A3" w:rsidP="00F169AB">
            <w:pPr>
              <w:rPr>
                <w:sz w:val="28"/>
                <w:szCs w:val="28"/>
              </w:rPr>
            </w:pPr>
            <w:r>
              <w:rPr>
                <w:sz w:val="28"/>
                <w:szCs w:val="28"/>
              </w:rPr>
              <w:t xml:space="preserve">   </w:t>
            </w:r>
            <w:r w:rsidR="00F169AB">
              <w:rPr>
                <w:sz w:val="28"/>
                <w:szCs w:val="28"/>
              </w:rPr>
              <w:t>Английский</w:t>
            </w:r>
            <w:r w:rsidR="00F169AB" w:rsidRPr="00E5083C">
              <w:rPr>
                <w:sz w:val="28"/>
                <w:szCs w:val="28"/>
              </w:rPr>
              <w:t xml:space="preserve"> язык</w:t>
            </w:r>
          </w:p>
          <w:p w:rsidR="00F169AB" w:rsidRPr="00E5083C" w:rsidRDefault="00F169AB" w:rsidP="00F169AB">
            <w:pPr>
              <w:rPr>
                <w:sz w:val="28"/>
                <w:szCs w:val="28"/>
              </w:rPr>
            </w:pPr>
          </w:p>
        </w:tc>
        <w:tc>
          <w:tcPr>
            <w:tcW w:w="357" w:type="pct"/>
            <w:tcBorders>
              <w:top w:val="outset" w:sz="6" w:space="0" w:color="auto"/>
              <w:left w:val="outset" w:sz="6" w:space="0" w:color="auto"/>
              <w:bottom w:val="outset" w:sz="6" w:space="0" w:color="auto"/>
              <w:right w:val="outset" w:sz="6" w:space="0" w:color="auto"/>
            </w:tcBorders>
            <w:hideMark/>
          </w:tcPr>
          <w:p w:rsidR="00F169AB" w:rsidRPr="00E5083C" w:rsidRDefault="00F169AB" w:rsidP="00F169AB">
            <w:pPr>
              <w:jc w:val="center"/>
              <w:rPr>
                <w:sz w:val="28"/>
                <w:szCs w:val="28"/>
              </w:rPr>
            </w:pPr>
            <w:r w:rsidRPr="00E5083C">
              <w:rPr>
                <w:sz w:val="28"/>
                <w:szCs w:val="28"/>
              </w:rPr>
              <w:t>–</w:t>
            </w:r>
          </w:p>
        </w:tc>
        <w:tc>
          <w:tcPr>
            <w:tcW w:w="357" w:type="pct"/>
            <w:tcBorders>
              <w:top w:val="outset" w:sz="6" w:space="0" w:color="auto"/>
              <w:left w:val="outset" w:sz="6" w:space="0" w:color="auto"/>
              <w:bottom w:val="outset" w:sz="6" w:space="0" w:color="auto"/>
              <w:right w:val="outset" w:sz="6" w:space="0" w:color="auto"/>
            </w:tcBorders>
            <w:hideMark/>
          </w:tcPr>
          <w:p w:rsidR="00F169AB" w:rsidRPr="00E5083C" w:rsidRDefault="00F169AB" w:rsidP="00F169AB">
            <w:pPr>
              <w:rPr>
                <w:sz w:val="28"/>
                <w:szCs w:val="28"/>
              </w:rPr>
            </w:pPr>
            <w:r w:rsidRPr="00E5083C">
              <w:rPr>
                <w:sz w:val="28"/>
                <w:szCs w:val="28"/>
              </w:rPr>
              <w:t>2</w:t>
            </w:r>
            <w:r>
              <w:rPr>
                <w:sz w:val="28"/>
                <w:szCs w:val="28"/>
              </w:rPr>
              <w:t>/2</w:t>
            </w:r>
          </w:p>
        </w:tc>
        <w:tc>
          <w:tcPr>
            <w:tcW w:w="357" w:type="pct"/>
            <w:tcBorders>
              <w:top w:val="outset" w:sz="6" w:space="0" w:color="auto"/>
              <w:left w:val="outset" w:sz="6" w:space="0" w:color="auto"/>
              <w:bottom w:val="outset" w:sz="6" w:space="0" w:color="auto"/>
              <w:right w:val="outset" w:sz="6" w:space="0" w:color="auto"/>
            </w:tcBorders>
            <w:hideMark/>
          </w:tcPr>
          <w:p w:rsidR="00F169AB" w:rsidRPr="00E5083C" w:rsidRDefault="00F169AB" w:rsidP="00F169AB">
            <w:pPr>
              <w:rPr>
                <w:sz w:val="28"/>
                <w:szCs w:val="28"/>
              </w:rPr>
            </w:pPr>
            <w:r>
              <w:rPr>
                <w:sz w:val="28"/>
                <w:szCs w:val="28"/>
              </w:rPr>
              <w:t xml:space="preserve">     2</w:t>
            </w:r>
          </w:p>
        </w:tc>
        <w:tc>
          <w:tcPr>
            <w:tcW w:w="298" w:type="pct"/>
            <w:tcBorders>
              <w:top w:val="outset" w:sz="6" w:space="0" w:color="auto"/>
              <w:left w:val="outset" w:sz="6" w:space="0" w:color="auto"/>
              <w:bottom w:val="outset" w:sz="6" w:space="0" w:color="auto"/>
              <w:right w:val="outset" w:sz="6" w:space="0" w:color="auto"/>
            </w:tcBorders>
          </w:tcPr>
          <w:p w:rsidR="00F169AB" w:rsidRDefault="00F169AB" w:rsidP="00F169AB">
            <w:pPr>
              <w:jc w:val="center"/>
              <w:rPr>
                <w:sz w:val="28"/>
                <w:szCs w:val="28"/>
              </w:rPr>
            </w:pPr>
            <w:r>
              <w:rPr>
                <w:sz w:val="28"/>
                <w:szCs w:val="28"/>
              </w:rPr>
              <w:t>2/2</w:t>
            </w:r>
          </w:p>
        </w:tc>
        <w:tc>
          <w:tcPr>
            <w:tcW w:w="556" w:type="pct"/>
            <w:tcBorders>
              <w:top w:val="outset" w:sz="6" w:space="0" w:color="auto"/>
              <w:left w:val="outset" w:sz="6" w:space="0" w:color="auto"/>
              <w:bottom w:val="outset" w:sz="6" w:space="0" w:color="auto"/>
              <w:right w:val="outset" w:sz="6" w:space="0" w:color="auto"/>
            </w:tcBorders>
            <w:hideMark/>
          </w:tcPr>
          <w:p w:rsidR="00F169AB" w:rsidRPr="00E5083C" w:rsidRDefault="00F169AB" w:rsidP="00F169AB">
            <w:pPr>
              <w:jc w:val="center"/>
              <w:rPr>
                <w:sz w:val="28"/>
                <w:szCs w:val="28"/>
              </w:rPr>
            </w:pPr>
            <w:r>
              <w:rPr>
                <w:sz w:val="28"/>
                <w:szCs w:val="28"/>
              </w:rPr>
              <w:t>6</w:t>
            </w:r>
          </w:p>
        </w:tc>
      </w:tr>
      <w:tr w:rsidR="00F169AB" w:rsidRPr="00E5083C" w:rsidTr="00F169AB">
        <w:trPr>
          <w:tblCellSpacing w:w="0" w:type="dxa"/>
        </w:trPr>
        <w:tc>
          <w:tcPr>
            <w:tcW w:w="1504" w:type="pct"/>
            <w:tcBorders>
              <w:top w:val="outset" w:sz="6" w:space="0" w:color="auto"/>
              <w:left w:val="outset" w:sz="6" w:space="0" w:color="auto"/>
              <w:bottom w:val="outset" w:sz="6" w:space="0" w:color="auto"/>
              <w:right w:val="outset" w:sz="6" w:space="0" w:color="auto"/>
            </w:tcBorders>
            <w:vAlign w:val="center"/>
            <w:hideMark/>
          </w:tcPr>
          <w:p w:rsidR="00F169AB" w:rsidRPr="00E5083C" w:rsidRDefault="00F169AB" w:rsidP="00F169AB">
            <w:pPr>
              <w:ind w:firstLine="142"/>
              <w:rPr>
                <w:sz w:val="28"/>
                <w:szCs w:val="28"/>
              </w:rPr>
            </w:pPr>
            <w:r w:rsidRPr="00E5083C">
              <w:rPr>
                <w:sz w:val="28"/>
                <w:szCs w:val="28"/>
              </w:rPr>
              <w:t>Математика</w:t>
            </w:r>
          </w:p>
          <w:p w:rsidR="00F169AB" w:rsidRPr="00E5083C" w:rsidRDefault="00F169AB" w:rsidP="00F169AB">
            <w:pPr>
              <w:ind w:firstLine="142"/>
              <w:rPr>
                <w:sz w:val="28"/>
                <w:szCs w:val="28"/>
              </w:rPr>
            </w:pPr>
            <w:r w:rsidRPr="00E5083C">
              <w:rPr>
                <w:sz w:val="28"/>
                <w:szCs w:val="28"/>
              </w:rPr>
              <w:t xml:space="preserve">и    </w:t>
            </w:r>
            <w:r>
              <w:rPr>
                <w:sz w:val="28"/>
                <w:szCs w:val="28"/>
              </w:rPr>
              <w:t>и</w:t>
            </w:r>
            <w:r w:rsidRPr="00E5083C">
              <w:rPr>
                <w:sz w:val="28"/>
                <w:szCs w:val="28"/>
              </w:rPr>
              <w:t>нформатика</w:t>
            </w:r>
          </w:p>
        </w:tc>
        <w:tc>
          <w:tcPr>
            <w:tcW w:w="1570" w:type="pct"/>
            <w:tcBorders>
              <w:top w:val="outset" w:sz="6" w:space="0" w:color="auto"/>
              <w:left w:val="outset" w:sz="6" w:space="0" w:color="auto"/>
              <w:bottom w:val="outset" w:sz="6" w:space="0" w:color="auto"/>
              <w:right w:val="outset" w:sz="6" w:space="0" w:color="auto"/>
            </w:tcBorders>
            <w:hideMark/>
          </w:tcPr>
          <w:p w:rsidR="00F169AB" w:rsidRPr="00E5083C" w:rsidRDefault="00F169AB" w:rsidP="00F169AB">
            <w:pPr>
              <w:ind w:firstLine="126"/>
              <w:rPr>
                <w:sz w:val="28"/>
                <w:szCs w:val="28"/>
              </w:rPr>
            </w:pPr>
            <w:r w:rsidRPr="00E5083C">
              <w:rPr>
                <w:sz w:val="28"/>
                <w:szCs w:val="28"/>
              </w:rPr>
              <w:t>Математика</w:t>
            </w:r>
          </w:p>
          <w:p w:rsidR="00F169AB" w:rsidRPr="00E5083C" w:rsidRDefault="00F169AB" w:rsidP="00F169AB">
            <w:pPr>
              <w:rPr>
                <w:sz w:val="28"/>
                <w:szCs w:val="28"/>
              </w:rPr>
            </w:pPr>
          </w:p>
        </w:tc>
        <w:tc>
          <w:tcPr>
            <w:tcW w:w="357" w:type="pct"/>
            <w:tcBorders>
              <w:top w:val="outset" w:sz="6" w:space="0" w:color="auto"/>
              <w:left w:val="outset" w:sz="6" w:space="0" w:color="auto"/>
              <w:bottom w:val="outset" w:sz="6" w:space="0" w:color="auto"/>
              <w:right w:val="outset" w:sz="6" w:space="0" w:color="auto"/>
            </w:tcBorders>
            <w:hideMark/>
          </w:tcPr>
          <w:p w:rsidR="00F169AB" w:rsidRPr="00E5083C" w:rsidRDefault="00F169AB" w:rsidP="00F169AB">
            <w:pPr>
              <w:jc w:val="center"/>
              <w:rPr>
                <w:sz w:val="28"/>
                <w:szCs w:val="28"/>
              </w:rPr>
            </w:pPr>
            <w:r w:rsidRPr="00E5083C">
              <w:rPr>
                <w:sz w:val="28"/>
                <w:szCs w:val="28"/>
              </w:rPr>
              <w:t>4</w:t>
            </w:r>
          </w:p>
        </w:tc>
        <w:tc>
          <w:tcPr>
            <w:tcW w:w="357" w:type="pct"/>
            <w:tcBorders>
              <w:top w:val="outset" w:sz="6" w:space="0" w:color="auto"/>
              <w:left w:val="outset" w:sz="6" w:space="0" w:color="auto"/>
              <w:bottom w:val="outset" w:sz="6" w:space="0" w:color="auto"/>
              <w:right w:val="outset" w:sz="6" w:space="0" w:color="auto"/>
            </w:tcBorders>
            <w:hideMark/>
          </w:tcPr>
          <w:p w:rsidR="00F169AB" w:rsidRPr="00E5083C" w:rsidRDefault="00F169AB" w:rsidP="00F169AB">
            <w:pPr>
              <w:jc w:val="center"/>
              <w:rPr>
                <w:sz w:val="28"/>
                <w:szCs w:val="28"/>
              </w:rPr>
            </w:pPr>
            <w:r>
              <w:rPr>
                <w:sz w:val="28"/>
                <w:szCs w:val="28"/>
              </w:rPr>
              <w:t>4</w:t>
            </w:r>
          </w:p>
        </w:tc>
        <w:tc>
          <w:tcPr>
            <w:tcW w:w="357" w:type="pct"/>
            <w:tcBorders>
              <w:top w:val="outset" w:sz="6" w:space="0" w:color="auto"/>
              <w:left w:val="outset" w:sz="6" w:space="0" w:color="auto"/>
              <w:bottom w:val="outset" w:sz="6" w:space="0" w:color="auto"/>
              <w:right w:val="outset" w:sz="6" w:space="0" w:color="auto"/>
            </w:tcBorders>
            <w:hideMark/>
          </w:tcPr>
          <w:p w:rsidR="00F169AB" w:rsidRPr="00E5083C" w:rsidRDefault="00F169AB" w:rsidP="00F169AB">
            <w:pPr>
              <w:rPr>
                <w:sz w:val="28"/>
                <w:szCs w:val="28"/>
              </w:rPr>
            </w:pPr>
            <w:r>
              <w:rPr>
                <w:sz w:val="28"/>
                <w:szCs w:val="28"/>
              </w:rPr>
              <w:t xml:space="preserve">     4</w:t>
            </w:r>
          </w:p>
        </w:tc>
        <w:tc>
          <w:tcPr>
            <w:tcW w:w="298" w:type="pct"/>
            <w:tcBorders>
              <w:top w:val="outset" w:sz="6" w:space="0" w:color="auto"/>
              <w:left w:val="outset" w:sz="6" w:space="0" w:color="auto"/>
              <w:bottom w:val="outset" w:sz="6" w:space="0" w:color="auto"/>
              <w:right w:val="outset" w:sz="6" w:space="0" w:color="auto"/>
            </w:tcBorders>
          </w:tcPr>
          <w:p w:rsidR="00F169AB" w:rsidRDefault="00F169AB" w:rsidP="00F169AB">
            <w:pPr>
              <w:jc w:val="center"/>
              <w:rPr>
                <w:sz w:val="28"/>
                <w:szCs w:val="28"/>
              </w:rPr>
            </w:pPr>
            <w:r>
              <w:rPr>
                <w:sz w:val="28"/>
                <w:szCs w:val="28"/>
              </w:rPr>
              <w:t>4</w:t>
            </w:r>
          </w:p>
        </w:tc>
        <w:tc>
          <w:tcPr>
            <w:tcW w:w="556" w:type="pct"/>
            <w:tcBorders>
              <w:top w:val="outset" w:sz="6" w:space="0" w:color="auto"/>
              <w:left w:val="outset" w:sz="6" w:space="0" w:color="auto"/>
              <w:bottom w:val="outset" w:sz="6" w:space="0" w:color="auto"/>
              <w:right w:val="outset" w:sz="6" w:space="0" w:color="auto"/>
            </w:tcBorders>
            <w:hideMark/>
          </w:tcPr>
          <w:p w:rsidR="00F169AB" w:rsidRPr="00E5083C" w:rsidRDefault="00F169AB" w:rsidP="00F169AB">
            <w:pPr>
              <w:jc w:val="center"/>
              <w:rPr>
                <w:sz w:val="28"/>
                <w:szCs w:val="28"/>
              </w:rPr>
            </w:pPr>
            <w:r>
              <w:rPr>
                <w:sz w:val="28"/>
                <w:szCs w:val="28"/>
              </w:rPr>
              <w:t>16</w:t>
            </w:r>
          </w:p>
        </w:tc>
      </w:tr>
      <w:tr w:rsidR="00F169AB" w:rsidRPr="00E5083C" w:rsidTr="00F169AB">
        <w:trPr>
          <w:tblCellSpacing w:w="0" w:type="dxa"/>
        </w:trPr>
        <w:tc>
          <w:tcPr>
            <w:tcW w:w="1504" w:type="pct"/>
            <w:tcBorders>
              <w:top w:val="outset" w:sz="6" w:space="0" w:color="auto"/>
              <w:left w:val="outset" w:sz="6" w:space="0" w:color="auto"/>
              <w:bottom w:val="outset" w:sz="6" w:space="0" w:color="auto"/>
              <w:right w:val="outset" w:sz="6" w:space="0" w:color="auto"/>
            </w:tcBorders>
            <w:vAlign w:val="center"/>
            <w:hideMark/>
          </w:tcPr>
          <w:p w:rsidR="00F169AB" w:rsidRPr="00E5083C" w:rsidRDefault="00F169AB" w:rsidP="00F169AB">
            <w:pPr>
              <w:ind w:firstLine="142"/>
              <w:rPr>
                <w:sz w:val="28"/>
                <w:szCs w:val="28"/>
              </w:rPr>
            </w:pPr>
            <w:r w:rsidRPr="00E5083C">
              <w:rPr>
                <w:sz w:val="28"/>
                <w:szCs w:val="28"/>
              </w:rPr>
              <w:t>Обществознание и</w:t>
            </w:r>
          </w:p>
          <w:p w:rsidR="00F169AB" w:rsidRDefault="00F169AB" w:rsidP="00F169AB">
            <w:pPr>
              <w:ind w:firstLine="142"/>
              <w:rPr>
                <w:sz w:val="28"/>
                <w:szCs w:val="28"/>
              </w:rPr>
            </w:pPr>
            <w:r>
              <w:rPr>
                <w:sz w:val="28"/>
                <w:szCs w:val="28"/>
              </w:rPr>
              <w:t>е</w:t>
            </w:r>
            <w:r w:rsidRPr="00E5083C">
              <w:rPr>
                <w:sz w:val="28"/>
                <w:szCs w:val="28"/>
              </w:rPr>
              <w:t>стествознание</w:t>
            </w:r>
          </w:p>
          <w:p w:rsidR="00F169AB" w:rsidRPr="00515AA5" w:rsidRDefault="00F169AB" w:rsidP="00F169AB">
            <w:pPr>
              <w:ind w:firstLine="142"/>
              <w:rPr>
                <w:sz w:val="16"/>
                <w:szCs w:val="28"/>
              </w:rPr>
            </w:pPr>
          </w:p>
        </w:tc>
        <w:tc>
          <w:tcPr>
            <w:tcW w:w="1570" w:type="pct"/>
            <w:tcBorders>
              <w:top w:val="outset" w:sz="6" w:space="0" w:color="auto"/>
              <w:left w:val="outset" w:sz="6" w:space="0" w:color="auto"/>
              <w:bottom w:val="outset" w:sz="6" w:space="0" w:color="auto"/>
              <w:right w:val="outset" w:sz="6" w:space="0" w:color="auto"/>
            </w:tcBorders>
            <w:hideMark/>
          </w:tcPr>
          <w:p w:rsidR="00F169AB" w:rsidRPr="00E5083C" w:rsidRDefault="00F169AB" w:rsidP="00F169AB">
            <w:pPr>
              <w:rPr>
                <w:sz w:val="28"/>
                <w:szCs w:val="28"/>
              </w:rPr>
            </w:pPr>
            <w:r w:rsidRPr="00E5083C">
              <w:rPr>
                <w:sz w:val="28"/>
                <w:szCs w:val="28"/>
              </w:rPr>
              <w:t xml:space="preserve">  Окружающий мир</w:t>
            </w:r>
          </w:p>
        </w:tc>
        <w:tc>
          <w:tcPr>
            <w:tcW w:w="357" w:type="pct"/>
            <w:tcBorders>
              <w:top w:val="outset" w:sz="6" w:space="0" w:color="auto"/>
              <w:left w:val="outset" w:sz="6" w:space="0" w:color="auto"/>
              <w:bottom w:val="outset" w:sz="6" w:space="0" w:color="auto"/>
              <w:right w:val="outset" w:sz="6" w:space="0" w:color="auto"/>
            </w:tcBorders>
            <w:hideMark/>
          </w:tcPr>
          <w:p w:rsidR="00F169AB" w:rsidRPr="00E5083C" w:rsidRDefault="00F169AB" w:rsidP="00F169AB">
            <w:pPr>
              <w:jc w:val="center"/>
              <w:rPr>
                <w:sz w:val="28"/>
                <w:szCs w:val="28"/>
              </w:rPr>
            </w:pPr>
            <w:r w:rsidRPr="00E5083C">
              <w:rPr>
                <w:sz w:val="28"/>
                <w:szCs w:val="28"/>
              </w:rPr>
              <w:t>2</w:t>
            </w:r>
          </w:p>
        </w:tc>
        <w:tc>
          <w:tcPr>
            <w:tcW w:w="357" w:type="pct"/>
            <w:tcBorders>
              <w:top w:val="outset" w:sz="6" w:space="0" w:color="auto"/>
              <w:left w:val="outset" w:sz="6" w:space="0" w:color="auto"/>
              <w:bottom w:val="outset" w:sz="6" w:space="0" w:color="auto"/>
              <w:right w:val="outset" w:sz="6" w:space="0" w:color="auto"/>
            </w:tcBorders>
            <w:hideMark/>
          </w:tcPr>
          <w:p w:rsidR="00F169AB" w:rsidRPr="00E5083C" w:rsidRDefault="00F169AB" w:rsidP="00F169AB">
            <w:pPr>
              <w:jc w:val="center"/>
              <w:rPr>
                <w:sz w:val="28"/>
                <w:szCs w:val="28"/>
              </w:rPr>
            </w:pPr>
            <w:r w:rsidRPr="00E5083C">
              <w:rPr>
                <w:sz w:val="28"/>
                <w:szCs w:val="28"/>
              </w:rPr>
              <w:t>2</w:t>
            </w:r>
          </w:p>
        </w:tc>
        <w:tc>
          <w:tcPr>
            <w:tcW w:w="357" w:type="pct"/>
            <w:tcBorders>
              <w:top w:val="outset" w:sz="6" w:space="0" w:color="auto"/>
              <w:left w:val="outset" w:sz="6" w:space="0" w:color="auto"/>
              <w:bottom w:val="outset" w:sz="6" w:space="0" w:color="auto"/>
              <w:right w:val="outset" w:sz="6" w:space="0" w:color="auto"/>
            </w:tcBorders>
            <w:hideMark/>
          </w:tcPr>
          <w:p w:rsidR="00F169AB" w:rsidRPr="00E5083C" w:rsidRDefault="00F169AB" w:rsidP="00F169AB">
            <w:pPr>
              <w:rPr>
                <w:sz w:val="28"/>
                <w:szCs w:val="28"/>
              </w:rPr>
            </w:pPr>
            <w:r>
              <w:rPr>
                <w:sz w:val="28"/>
                <w:szCs w:val="28"/>
              </w:rPr>
              <w:t xml:space="preserve">     2</w:t>
            </w:r>
          </w:p>
        </w:tc>
        <w:tc>
          <w:tcPr>
            <w:tcW w:w="298" w:type="pct"/>
            <w:tcBorders>
              <w:top w:val="outset" w:sz="6" w:space="0" w:color="auto"/>
              <w:left w:val="outset" w:sz="6" w:space="0" w:color="auto"/>
              <w:bottom w:val="outset" w:sz="6" w:space="0" w:color="auto"/>
              <w:right w:val="outset" w:sz="6" w:space="0" w:color="auto"/>
            </w:tcBorders>
          </w:tcPr>
          <w:p w:rsidR="00F169AB" w:rsidRDefault="00F169AB" w:rsidP="00F169AB">
            <w:pPr>
              <w:jc w:val="center"/>
              <w:rPr>
                <w:sz w:val="28"/>
                <w:szCs w:val="28"/>
              </w:rPr>
            </w:pPr>
            <w:r>
              <w:rPr>
                <w:sz w:val="28"/>
                <w:szCs w:val="28"/>
              </w:rPr>
              <w:t>2</w:t>
            </w:r>
          </w:p>
        </w:tc>
        <w:tc>
          <w:tcPr>
            <w:tcW w:w="556" w:type="pct"/>
            <w:tcBorders>
              <w:top w:val="outset" w:sz="6" w:space="0" w:color="auto"/>
              <w:left w:val="outset" w:sz="6" w:space="0" w:color="auto"/>
              <w:bottom w:val="outset" w:sz="6" w:space="0" w:color="auto"/>
              <w:right w:val="outset" w:sz="6" w:space="0" w:color="auto"/>
            </w:tcBorders>
            <w:hideMark/>
          </w:tcPr>
          <w:p w:rsidR="00F169AB" w:rsidRPr="00E5083C" w:rsidRDefault="00F169AB" w:rsidP="00F169AB">
            <w:pPr>
              <w:jc w:val="center"/>
              <w:rPr>
                <w:sz w:val="28"/>
                <w:szCs w:val="28"/>
              </w:rPr>
            </w:pPr>
            <w:r>
              <w:rPr>
                <w:sz w:val="28"/>
                <w:szCs w:val="28"/>
              </w:rPr>
              <w:t>8</w:t>
            </w:r>
          </w:p>
        </w:tc>
      </w:tr>
      <w:tr w:rsidR="00F169AB" w:rsidRPr="00E5083C" w:rsidTr="00F169AB">
        <w:trPr>
          <w:tblCellSpacing w:w="0" w:type="dxa"/>
        </w:trPr>
        <w:tc>
          <w:tcPr>
            <w:tcW w:w="1504" w:type="pct"/>
            <w:tcBorders>
              <w:top w:val="outset" w:sz="6" w:space="0" w:color="auto"/>
              <w:left w:val="outset" w:sz="6" w:space="0" w:color="auto"/>
              <w:bottom w:val="outset" w:sz="6" w:space="0" w:color="auto"/>
              <w:right w:val="outset" w:sz="6" w:space="0" w:color="auto"/>
            </w:tcBorders>
            <w:vAlign w:val="center"/>
            <w:hideMark/>
          </w:tcPr>
          <w:p w:rsidR="00F169AB" w:rsidRPr="00E5083C" w:rsidRDefault="00F169AB" w:rsidP="00F169AB">
            <w:pPr>
              <w:ind w:left="142"/>
              <w:rPr>
                <w:sz w:val="28"/>
                <w:szCs w:val="28"/>
              </w:rPr>
            </w:pPr>
            <w:r w:rsidRPr="00B234F9">
              <w:rPr>
                <w:sz w:val="28"/>
                <w:szCs w:val="28"/>
              </w:rPr>
              <w:t>Основы религиозных культур и светской этики</w:t>
            </w:r>
          </w:p>
        </w:tc>
        <w:tc>
          <w:tcPr>
            <w:tcW w:w="1570" w:type="pct"/>
            <w:tcBorders>
              <w:top w:val="outset" w:sz="6" w:space="0" w:color="auto"/>
              <w:left w:val="outset" w:sz="6" w:space="0" w:color="auto"/>
              <w:bottom w:val="outset" w:sz="6" w:space="0" w:color="auto"/>
              <w:right w:val="outset" w:sz="6" w:space="0" w:color="auto"/>
            </w:tcBorders>
            <w:shd w:val="clear" w:color="auto" w:fill="auto"/>
            <w:hideMark/>
          </w:tcPr>
          <w:p w:rsidR="00F169AB" w:rsidRPr="00B234F9" w:rsidRDefault="00F169AB" w:rsidP="00F169AB">
            <w:pPr>
              <w:ind w:left="126"/>
              <w:rPr>
                <w:sz w:val="28"/>
                <w:szCs w:val="28"/>
              </w:rPr>
            </w:pPr>
            <w:r w:rsidRPr="00B234F9">
              <w:rPr>
                <w:sz w:val="28"/>
                <w:szCs w:val="28"/>
              </w:rPr>
              <w:t>Основы религиозных культур и светской этики</w:t>
            </w:r>
          </w:p>
        </w:tc>
        <w:tc>
          <w:tcPr>
            <w:tcW w:w="357" w:type="pct"/>
            <w:tcBorders>
              <w:top w:val="outset" w:sz="6" w:space="0" w:color="auto"/>
              <w:left w:val="outset" w:sz="6" w:space="0" w:color="auto"/>
              <w:bottom w:val="outset" w:sz="6" w:space="0" w:color="auto"/>
              <w:right w:val="outset" w:sz="6" w:space="0" w:color="auto"/>
            </w:tcBorders>
            <w:hideMark/>
          </w:tcPr>
          <w:p w:rsidR="00F169AB" w:rsidRPr="00E5083C" w:rsidRDefault="00F169AB" w:rsidP="00F169AB">
            <w:pPr>
              <w:jc w:val="center"/>
              <w:rPr>
                <w:sz w:val="28"/>
                <w:szCs w:val="28"/>
              </w:rPr>
            </w:pPr>
            <w:r>
              <w:rPr>
                <w:sz w:val="28"/>
                <w:szCs w:val="28"/>
              </w:rPr>
              <w:t>-</w:t>
            </w:r>
          </w:p>
        </w:tc>
        <w:tc>
          <w:tcPr>
            <w:tcW w:w="357" w:type="pct"/>
            <w:tcBorders>
              <w:top w:val="outset" w:sz="6" w:space="0" w:color="auto"/>
              <w:left w:val="outset" w:sz="6" w:space="0" w:color="auto"/>
              <w:bottom w:val="outset" w:sz="6" w:space="0" w:color="auto"/>
              <w:right w:val="outset" w:sz="6" w:space="0" w:color="auto"/>
            </w:tcBorders>
            <w:hideMark/>
          </w:tcPr>
          <w:p w:rsidR="00F169AB" w:rsidRPr="00E5083C" w:rsidRDefault="00F169AB" w:rsidP="00F169AB">
            <w:pPr>
              <w:jc w:val="center"/>
              <w:rPr>
                <w:sz w:val="28"/>
                <w:szCs w:val="28"/>
              </w:rPr>
            </w:pPr>
            <w:r>
              <w:rPr>
                <w:sz w:val="28"/>
                <w:szCs w:val="28"/>
              </w:rPr>
              <w:t>-</w:t>
            </w:r>
          </w:p>
        </w:tc>
        <w:tc>
          <w:tcPr>
            <w:tcW w:w="357" w:type="pct"/>
            <w:tcBorders>
              <w:top w:val="outset" w:sz="6" w:space="0" w:color="auto"/>
              <w:left w:val="outset" w:sz="6" w:space="0" w:color="auto"/>
              <w:bottom w:val="outset" w:sz="6" w:space="0" w:color="auto"/>
              <w:right w:val="outset" w:sz="6" w:space="0" w:color="auto"/>
            </w:tcBorders>
            <w:hideMark/>
          </w:tcPr>
          <w:p w:rsidR="00F169AB" w:rsidRPr="00E5083C" w:rsidRDefault="00F169AB" w:rsidP="00F169AB">
            <w:pPr>
              <w:jc w:val="center"/>
              <w:rPr>
                <w:sz w:val="28"/>
                <w:szCs w:val="28"/>
              </w:rPr>
            </w:pPr>
            <w:r>
              <w:rPr>
                <w:sz w:val="28"/>
                <w:szCs w:val="28"/>
              </w:rPr>
              <w:t>-</w:t>
            </w:r>
          </w:p>
        </w:tc>
        <w:tc>
          <w:tcPr>
            <w:tcW w:w="298" w:type="pct"/>
            <w:tcBorders>
              <w:top w:val="outset" w:sz="6" w:space="0" w:color="auto"/>
              <w:left w:val="outset" w:sz="6" w:space="0" w:color="auto"/>
              <w:bottom w:val="outset" w:sz="6" w:space="0" w:color="auto"/>
              <w:right w:val="outset" w:sz="6" w:space="0" w:color="auto"/>
            </w:tcBorders>
          </w:tcPr>
          <w:p w:rsidR="00F169AB" w:rsidRDefault="00F169AB" w:rsidP="00F169AB">
            <w:pPr>
              <w:jc w:val="center"/>
              <w:rPr>
                <w:sz w:val="28"/>
                <w:szCs w:val="28"/>
              </w:rPr>
            </w:pPr>
            <w:r>
              <w:rPr>
                <w:sz w:val="28"/>
                <w:szCs w:val="28"/>
              </w:rPr>
              <w:t>1</w:t>
            </w:r>
          </w:p>
        </w:tc>
        <w:tc>
          <w:tcPr>
            <w:tcW w:w="556" w:type="pct"/>
            <w:tcBorders>
              <w:top w:val="outset" w:sz="6" w:space="0" w:color="auto"/>
              <w:left w:val="outset" w:sz="6" w:space="0" w:color="auto"/>
              <w:bottom w:val="outset" w:sz="6" w:space="0" w:color="auto"/>
              <w:right w:val="outset" w:sz="6" w:space="0" w:color="auto"/>
            </w:tcBorders>
            <w:hideMark/>
          </w:tcPr>
          <w:p w:rsidR="00F169AB" w:rsidRPr="00E5083C" w:rsidRDefault="00F169AB" w:rsidP="00F169AB">
            <w:pPr>
              <w:jc w:val="center"/>
              <w:rPr>
                <w:sz w:val="28"/>
                <w:szCs w:val="28"/>
              </w:rPr>
            </w:pPr>
            <w:r>
              <w:rPr>
                <w:sz w:val="28"/>
                <w:szCs w:val="28"/>
              </w:rPr>
              <w:t>1</w:t>
            </w:r>
          </w:p>
        </w:tc>
      </w:tr>
      <w:tr w:rsidR="00F169AB" w:rsidRPr="00E5083C" w:rsidTr="00F169AB">
        <w:trPr>
          <w:trHeight w:val="478"/>
          <w:tblCellSpacing w:w="0" w:type="dxa"/>
        </w:trPr>
        <w:tc>
          <w:tcPr>
            <w:tcW w:w="1504" w:type="pct"/>
            <w:vMerge w:val="restart"/>
            <w:tcBorders>
              <w:top w:val="outset" w:sz="6" w:space="0" w:color="auto"/>
              <w:left w:val="outset" w:sz="6" w:space="0" w:color="auto"/>
              <w:right w:val="outset" w:sz="6" w:space="0" w:color="auto"/>
            </w:tcBorders>
            <w:vAlign w:val="center"/>
            <w:hideMark/>
          </w:tcPr>
          <w:p w:rsidR="00F169AB" w:rsidRPr="00E5083C" w:rsidRDefault="00F169AB" w:rsidP="00F169AB">
            <w:pPr>
              <w:ind w:firstLine="142"/>
              <w:rPr>
                <w:sz w:val="28"/>
                <w:szCs w:val="28"/>
              </w:rPr>
            </w:pPr>
            <w:r w:rsidRPr="00E5083C">
              <w:rPr>
                <w:sz w:val="28"/>
                <w:szCs w:val="28"/>
              </w:rPr>
              <w:t>Искусство</w:t>
            </w:r>
          </w:p>
          <w:p w:rsidR="00F169AB" w:rsidRPr="00E5083C" w:rsidRDefault="00F169AB" w:rsidP="00F169AB">
            <w:pPr>
              <w:rPr>
                <w:sz w:val="28"/>
                <w:szCs w:val="28"/>
              </w:rPr>
            </w:pPr>
          </w:p>
        </w:tc>
        <w:tc>
          <w:tcPr>
            <w:tcW w:w="1570" w:type="pct"/>
            <w:tcBorders>
              <w:top w:val="outset" w:sz="6" w:space="0" w:color="auto"/>
              <w:left w:val="outset" w:sz="6" w:space="0" w:color="auto"/>
              <w:bottom w:val="outset" w:sz="6" w:space="0" w:color="auto"/>
              <w:right w:val="outset" w:sz="6" w:space="0" w:color="auto"/>
            </w:tcBorders>
            <w:hideMark/>
          </w:tcPr>
          <w:p w:rsidR="00F169AB" w:rsidRPr="00E5083C" w:rsidRDefault="00F169AB" w:rsidP="00F169AB">
            <w:pPr>
              <w:rPr>
                <w:color w:val="000000"/>
                <w:sz w:val="28"/>
                <w:szCs w:val="28"/>
              </w:rPr>
            </w:pPr>
            <w:r>
              <w:rPr>
                <w:color w:val="000000"/>
                <w:sz w:val="28"/>
                <w:szCs w:val="28"/>
              </w:rPr>
              <w:t xml:space="preserve">  Музыка</w:t>
            </w:r>
          </w:p>
        </w:tc>
        <w:tc>
          <w:tcPr>
            <w:tcW w:w="357" w:type="pct"/>
            <w:tcBorders>
              <w:top w:val="outset" w:sz="6" w:space="0" w:color="auto"/>
              <w:left w:val="outset" w:sz="6" w:space="0" w:color="auto"/>
              <w:bottom w:val="outset" w:sz="6" w:space="0" w:color="auto"/>
              <w:right w:val="outset" w:sz="6" w:space="0" w:color="auto"/>
            </w:tcBorders>
            <w:hideMark/>
          </w:tcPr>
          <w:p w:rsidR="00F169AB" w:rsidRPr="00E5083C" w:rsidRDefault="00F169AB" w:rsidP="00F169AB">
            <w:pPr>
              <w:jc w:val="center"/>
              <w:rPr>
                <w:color w:val="000000"/>
                <w:sz w:val="28"/>
                <w:szCs w:val="28"/>
              </w:rPr>
            </w:pPr>
            <w:r>
              <w:rPr>
                <w:color w:val="000000"/>
                <w:sz w:val="28"/>
                <w:szCs w:val="28"/>
              </w:rPr>
              <w:t>1</w:t>
            </w:r>
          </w:p>
        </w:tc>
        <w:tc>
          <w:tcPr>
            <w:tcW w:w="357" w:type="pct"/>
            <w:tcBorders>
              <w:top w:val="outset" w:sz="6" w:space="0" w:color="auto"/>
              <w:left w:val="outset" w:sz="6" w:space="0" w:color="auto"/>
              <w:bottom w:val="outset" w:sz="6" w:space="0" w:color="auto"/>
              <w:right w:val="outset" w:sz="6" w:space="0" w:color="auto"/>
            </w:tcBorders>
            <w:hideMark/>
          </w:tcPr>
          <w:p w:rsidR="00F169AB" w:rsidRPr="00E5083C" w:rsidRDefault="00F169AB" w:rsidP="00F169AB">
            <w:pPr>
              <w:jc w:val="center"/>
              <w:rPr>
                <w:color w:val="000000"/>
                <w:sz w:val="28"/>
                <w:szCs w:val="28"/>
              </w:rPr>
            </w:pPr>
            <w:r>
              <w:rPr>
                <w:color w:val="000000"/>
                <w:sz w:val="28"/>
                <w:szCs w:val="28"/>
              </w:rPr>
              <w:t>1</w:t>
            </w:r>
          </w:p>
        </w:tc>
        <w:tc>
          <w:tcPr>
            <w:tcW w:w="357" w:type="pct"/>
            <w:tcBorders>
              <w:top w:val="outset" w:sz="6" w:space="0" w:color="auto"/>
              <w:left w:val="outset" w:sz="6" w:space="0" w:color="auto"/>
              <w:bottom w:val="outset" w:sz="6" w:space="0" w:color="auto"/>
              <w:right w:val="outset" w:sz="6" w:space="0" w:color="auto"/>
            </w:tcBorders>
            <w:hideMark/>
          </w:tcPr>
          <w:p w:rsidR="00F169AB" w:rsidRPr="00E5083C" w:rsidRDefault="00F169AB" w:rsidP="00F169AB">
            <w:pPr>
              <w:jc w:val="center"/>
              <w:rPr>
                <w:color w:val="000000"/>
                <w:sz w:val="28"/>
                <w:szCs w:val="28"/>
              </w:rPr>
            </w:pPr>
            <w:r>
              <w:rPr>
                <w:color w:val="000000"/>
                <w:sz w:val="28"/>
                <w:szCs w:val="28"/>
              </w:rPr>
              <w:t>1</w:t>
            </w:r>
          </w:p>
        </w:tc>
        <w:tc>
          <w:tcPr>
            <w:tcW w:w="298" w:type="pct"/>
            <w:tcBorders>
              <w:top w:val="outset" w:sz="6" w:space="0" w:color="auto"/>
              <w:left w:val="outset" w:sz="6" w:space="0" w:color="auto"/>
              <w:bottom w:val="outset" w:sz="6" w:space="0" w:color="auto"/>
              <w:right w:val="outset" w:sz="6" w:space="0" w:color="auto"/>
            </w:tcBorders>
          </w:tcPr>
          <w:p w:rsidR="00F169AB" w:rsidRDefault="00F169AB" w:rsidP="00F169AB">
            <w:pPr>
              <w:jc w:val="center"/>
              <w:rPr>
                <w:color w:val="000000"/>
                <w:sz w:val="28"/>
                <w:szCs w:val="28"/>
              </w:rPr>
            </w:pPr>
            <w:r>
              <w:rPr>
                <w:color w:val="000000"/>
                <w:sz w:val="28"/>
                <w:szCs w:val="28"/>
              </w:rPr>
              <w:t>1</w:t>
            </w:r>
          </w:p>
        </w:tc>
        <w:tc>
          <w:tcPr>
            <w:tcW w:w="556" w:type="pct"/>
            <w:tcBorders>
              <w:top w:val="outset" w:sz="6" w:space="0" w:color="auto"/>
              <w:left w:val="outset" w:sz="6" w:space="0" w:color="auto"/>
              <w:bottom w:val="outset" w:sz="6" w:space="0" w:color="auto"/>
              <w:right w:val="outset" w:sz="6" w:space="0" w:color="auto"/>
            </w:tcBorders>
            <w:hideMark/>
          </w:tcPr>
          <w:p w:rsidR="00F169AB" w:rsidRPr="00E5083C" w:rsidRDefault="00F169AB" w:rsidP="00F169AB">
            <w:pPr>
              <w:jc w:val="center"/>
              <w:rPr>
                <w:color w:val="000000"/>
                <w:sz w:val="28"/>
                <w:szCs w:val="28"/>
              </w:rPr>
            </w:pPr>
            <w:r>
              <w:rPr>
                <w:color w:val="000000"/>
                <w:sz w:val="28"/>
                <w:szCs w:val="28"/>
              </w:rPr>
              <w:t>4</w:t>
            </w:r>
          </w:p>
        </w:tc>
      </w:tr>
      <w:tr w:rsidR="00F169AB" w:rsidRPr="00E5083C" w:rsidTr="00F169AB">
        <w:trPr>
          <w:trHeight w:val="300"/>
          <w:tblCellSpacing w:w="0" w:type="dxa"/>
        </w:trPr>
        <w:tc>
          <w:tcPr>
            <w:tcW w:w="1504" w:type="pct"/>
            <w:vMerge/>
            <w:tcBorders>
              <w:left w:val="outset" w:sz="6" w:space="0" w:color="auto"/>
              <w:bottom w:val="outset" w:sz="6" w:space="0" w:color="auto"/>
              <w:right w:val="outset" w:sz="6" w:space="0" w:color="auto"/>
            </w:tcBorders>
            <w:vAlign w:val="center"/>
            <w:hideMark/>
          </w:tcPr>
          <w:p w:rsidR="00F169AB" w:rsidRPr="00E5083C" w:rsidRDefault="00F169AB" w:rsidP="00F169AB">
            <w:pPr>
              <w:rPr>
                <w:sz w:val="28"/>
                <w:szCs w:val="28"/>
              </w:rPr>
            </w:pPr>
          </w:p>
        </w:tc>
        <w:tc>
          <w:tcPr>
            <w:tcW w:w="1570" w:type="pct"/>
            <w:tcBorders>
              <w:top w:val="outset" w:sz="6" w:space="0" w:color="auto"/>
              <w:left w:val="outset" w:sz="6" w:space="0" w:color="auto"/>
              <w:bottom w:val="outset" w:sz="6" w:space="0" w:color="auto"/>
              <w:right w:val="outset" w:sz="6" w:space="0" w:color="auto"/>
            </w:tcBorders>
            <w:hideMark/>
          </w:tcPr>
          <w:p w:rsidR="00F169AB" w:rsidRDefault="00F169AB" w:rsidP="00F169AB">
            <w:pPr>
              <w:rPr>
                <w:color w:val="000000"/>
                <w:sz w:val="28"/>
                <w:szCs w:val="28"/>
              </w:rPr>
            </w:pPr>
            <w:r>
              <w:rPr>
                <w:color w:val="000000"/>
                <w:sz w:val="28"/>
                <w:szCs w:val="28"/>
              </w:rPr>
              <w:t xml:space="preserve">  Изобразительное </w:t>
            </w:r>
          </w:p>
          <w:p w:rsidR="00F169AB" w:rsidRPr="00E5083C" w:rsidRDefault="00F169AB" w:rsidP="00F169AB">
            <w:pPr>
              <w:rPr>
                <w:color w:val="000000"/>
                <w:sz w:val="28"/>
                <w:szCs w:val="28"/>
              </w:rPr>
            </w:pPr>
            <w:r>
              <w:rPr>
                <w:color w:val="000000"/>
                <w:sz w:val="28"/>
                <w:szCs w:val="28"/>
              </w:rPr>
              <w:t xml:space="preserve">  искусство</w:t>
            </w:r>
          </w:p>
        </w:tc>
        <w:tc>
          <w:tcPr>
            <w:tcW w:w="357" w:type="pct"/>
            <w:tcBorders>
              <w:top w:val="outset" w:sz="6" w:space="0" w:color="auto"/>
              <w:left w:val="outset" w:sz="6" w:space="0" w:color="auto"/>
              <w:bottom w:val="outset" w:sz="6" w:space="0" w:color="auto"/>
              <w:right w:val="outset" w:sz="6" w:space="0" w:color="auto"/>
            </w:tcBorders>
            <w:hideMark/>
          </w:tcPr>
          <w:p w:rsidR="00F169AB" w:rsidRDefault="00F169AB" w:rsidP="00F169AB">
            <w:pPr>
              <w:jc w:val="center"/>
              <w:rPr>
                <w:color w:val="000000"/>
                <w:sz w:val="28"/>
                <w:szCs w:val="28"/>
              </w:rPr>
            </w:pPr>
            <w:r>
              <w:rPr>
                <w:color w:val="000000"/>
                <w:sz w:val="28"/>
                <w:szCs w:val="28"/>
              </w:rPr>
              <w:t>1</w:t>
            </w:r>
          </w:p>
        </w:tc>
        <w:tc>
          <w:tcPr>
            <w:tcW w:w="357" w:type="pct"/>
            <w:tcBorders>
              <w:top w:val="outset" w:sz="6" w:space="0" w:color="auto"/>
              <w:left w:val="outset" w:sz="6" w:space="0" w:color="auto"/>
              <w:bottom w:val="outset" w:sz="6" w:space="0" w:color="auto"/>
              <w:right w:val="outset" w:sz="6" w:space="0" w:color="auto"/>
            </w:tcBorders>
            <w:hideMark/>
          </w:tcPr>
          <w:p w:rsidR="00F169AB" w:rsidRDefault="00F169AB" w:rsidP="00F169AB">
            <w:pPr>
              <w:jc w:val="center"/>
              <w:rPr>
                <w:color w:val="000000"/>
                <w:sz w:val="28"/>
                <w:szCs w:val="28"/>
              </w:rPr>
            </w:pPr>
            <w:r>
              <w:rPr>
                <w:color w:val="000000"/>
                <w:sz w:val="28"/>
                <w:szCs w:val="28"/>
              </w:rPr>
              <w:t>1</w:t>
            </w:r>
          </w:p>
        </w:tc>
        <w:tc>
          <w:tcPr>
            <w:tcW w:w="357" w:type="pct"/>
            <w:tcBorders>
              <w:top w:val="outset" w:sz="6" w:space="0" w:color="auto"/>
              <w:left w:val="outset" w:sz="6" w:space="0" w:color="auto"/>
              <w:bottom w:val="outset" w:sz="6" w:space="0" w:color="auto"/>
              <w:right w:val="outset" w:sz="6" w:space="0" w:color="auto"/>
            </w:tcBorders>
            <w:hideMark/>
          </w:tcPr>
          <w:p w:rsidR="00F169AB" w:rsidRPr="00E5083C" w:rsidRDefault="00F169AB" w:rsidP="00F169AB">
            <w:pPr>
              <w:jc w:val="center"/>
              <w:rPr>
                <w:color w:val="000000"/>
                <w:sz w:val="28"/>
                <w:szCs w:val="28"/>
              </w:rPr>
            </w:pPr>
            <w:r>
              <w:rPr>
                <w:color w:val="000000"/>
                <w:sz w:val="28"/>
                <w:szCs w:val="28"/>
              </w:rPr>
              <w:t>1</w:t>
            </w:r>
          </w:p>
        </w:tc>
        <w:tc>
          <w:tcPr>
            <w:tcW w:w="298" w:type="pct"/>
            <w:tcBorders>
              <w:top w:val="outset" w:sz="6" w:space="0" w:color="auto"/>
              <w:left w:val="outset" w:sz="6" w:space="0" w:color="auto"/>
              <w:bottom w:val="outset" w:sz="6" w:space="0" w:color="auto"/>
              <w:right w:val="outset" w:sz="6" w:space="0" w:color="auto"/>
            </w:tcBorders>
          </w:tcPr>
          <w:p w:rsidR="00F169AB" w:rsidRDefault="00F169AB" w:rsidP="00F169AB">
            <w:pPr>
              <w:jc w:val="center"/>
              <w:rPr>
                <w:color w:val="000000"/>
                <w:sz w:val="28"/>
                <w:szCs w:val="28"/>
              </w:rPr>
            </w:pPr>
            <w:r>
              <w:rPr>
                <w:color w:val="000000"/>
                <w:sz w:val="28"/>
                <w:szCs w:val="28"/>
              </w:rPr>
              <w:t>1</w:t>
            </w:r>
          </w:p>
        </w:tc>
        <w:tc>
          <w:tcPr>
            <w:tcW w:w="556" w:type="pct"/>
            <w:tcBorders>
              <w:top w:val="outset" w:sz="6" w:space="0" w:color="auto"/>
              <w:left w:val="outset" w:sz="6" w:space="0" w:color="auto"/>
              <w:bottom w:val="outset" w:sz="6" w:space="0" w:color="auto"/>
              <w:right w:val="outset" w:sz="6" w:space="0" w:color="auto"/>
            </w:tcBorders>
            <w:hideMark/>
          </w:tcPr>
          <w:p w:rsidR="00F169AB" w:rsidRPr="00E5083C" w:rsidRDefault="00F169AB" w:rsidP="00F169AB">
            <w:pPr>
              <w:jc w:val="center"/>
              <w:rPr>
                <w:color w:val="000000"/>
                <w:sz w:val="28"/>
                <w:szCs w:val="28"/>
              </w:rPr>
            </w:pPr>
            <w:r>
              <w:rPr>
                <w:color w:val="000000"/>
                <w:sz w:val="28"/>
                <w:szCs w:val="28"/>
              </w:rPr>
              <w:t>4</w:t>
            </w:r>
          </w:p>
        </w:tc>
      </w:tr>
      <w:tr w:rsidR="00F169AB" w:rsidRPr="00E5083C" w:rsidTr="00F169AB">
        <w:trPr>
          <w:tblCellSpacing w:w="0" w:type="dxa"/>
        </w:trPr>
        <w:tc>
          <w:tcPr>
            <w:tcW w:w="1504" w:type="pct"/>
            <w:tcBorders>
              <w:top w:val="outset" w:sz="6" w:space="0" w:color="auto"/>
              <w:left w:val="outset" w:sz="6" w:space="0" w:color="auto"/>
              <w:bottom w:val="outset" w:sz="6" w:space="0" w:color="auto"/>
              <w:right w:val="outset" w:sz="6" w:space="0" w:color="auto"/>
            </w:tcBorders>
            <w:vAlign w:val="center"/>
            <w:hideMark/>
          </w:tcPr>
          <w:p w:rsidR="00F169AB" w:rsidRPr="00E5083C" w:rsidRDefault="00F169AB" w:rsidP="00F169AB">
            <w:pPr>
              <w:ind w:firstLine="142"/>
              <w:rPr>
                <w:sz w:val="28"/>
                <w:szCs w:val="28"/>
              </w:rPr>
            </w:pPr>
            <w:r w:rsidRPr="00E5083C">
              <w:rPr>
                <w:sz w:val="28"/>
                <w:szCs w:val="28"/>
              </w:rPr>
              <w:t>Технология</w:t>
            </w:r>
          </w:p>
        </w:tc>
        <w:tc>
          <w:tcPr>
            <w:tcW w:w="1570" w:type="pct"/>
            <w:tcBorders>
              <w:top w:val="outset" w:sz="6" w:space="0" w:color="auto"/>
              <w:left w:val="outset" w:sz="6" w:space="0" w:color="auto"/>
              <w:bottom w:val="outset" w:sz="6" w:space="0" w:color="auto"/>
              <w:right w:val="outset" w:sz="6" w:space="0" w:color="auto"/>
            </w:tcBorders>
            <w:hideMark/>
          </w:tcPr>
          <w:p w:rsidR="00F169AB" w:rsidRPr="00E5083C" w:rsidRDefault="00F169AB" w:rsidP="00F169AB">
            <w:pPr>
              <w:rPr>
                <w:color w:val="000000"/>
                <w:sz w:val="28"/>
                <w:szCs w:val="28"/>
              </w:rPr>
            </w:pPr>
            <w:r w:rsidRPr="00E5083C">
              <w:rPr>
                <w:color w:val="000000"/>
                <w:sz w:val="28"/>
                <w:szCs w:val="28"/>
              </w:rPr>
              <w:t xml:space="preserve">  Технология</w:t>
            </w:r>
          </w:p>
        </w:tc>
        <w:tc>
          <w:tcPr>
            <w:tcW w:w="357" w:type="pct"/>
            <w:tcBorders>
              <w:top w:val="outset" w:sz="6" w:space="0" w:color="auto"/>
              <w:left w:val="outset" w:sz="6" w:space="0" w:color="auto"/>
              <w:bottom w:val="outset" w:sz="6" w:space="0" w:color="auto"/>
              <w:right w:val="outset" w:sz="6" w:space="0" w:color="auto"/>
            </w:tcBorders>
            <w:hideMark/>
          </w:tcPr>
          <w:p w:rsidR="00F169AB" w:rsidRPr="00E5083C" w:rsidRDefault="00F169AB" w:rsidP="00F169AB">
            <w:pPr>
              <w:jc w:val="center"/>
              <w:rPr>
                <w:color w:val="000000"/>
                <w:sz w:val="28"/>
                <w:szCs w:val="28"/>
              </w:rPr>
            </w:pPr>
            <w:r w:rsidRPr="00E5083C">
              <w:rPr>
                <w:color w:val="000000"/>
                <w:sz w:val="28"/>
                <w:szCs w:val="28"/>
              </w:rPr>
              <w:t>1</w:t>
            </w:r>
          </w:p>
        </w:tc>
        <w:tc>
          <w:tcPr>
            <w:tcW w:w="357" w:type="pct"/>
            <w:tcBorders>
              <w:top w:val="outset" w:sz="6" w:space="0" w:color="auto"/>
              <w:left w:val="outset" w:sz="6" w:space="0" w:color="auto"/>
              <w:bottom w:val="outset" w:sz="6" w:space="0" w:color="auto"/>
              <w:right w:val="outset" w:sz="6" w:space="0" w:color="auto"/>
            </w:tcBorders>
            <w:hideMark/>
          </w:tcPr>
          <w:p w:rsidR="00F169AB" w:rsidRPr="00E5083C" w:rsidRDefault="00F169AB" w:rsidP="00F169AB">
            <w:pPr>
              <w:jc w:val="center"/>
              <w:rPr>
                <w:color w:val="000000"/>
                <w:sz w:val="28"/>
                <w:szCs w:val="28"/>
              </w:rPr>
            </w:pPr>
            <w:r w:rsidRPr="00E5083C">
              <w:rPr>
                <w:color w:val="000000"/>
                <w:sz w:val="28"/>
                <w:szCs w:val="28"/>
              </w:rPr>
              <w:t>1</w:t>
            </w:r>
          </w:p>
        </w:tc>
        <w:tc>
          <w:tcPr>
            <w:tcW w:w="357" w:type="pct"/>
            <w:tcBorders>
              <w:top w:val="outset" w:sz="6" w:space="0" w:color="auto"/>
              <w:left w:val="outset" w:sz="6" w:space="0" w:color="auto"/>
              <w:bottom w:val="outset" w:sz="6" w:space="0" w:color="auto"/>
              <w:right w:val="outset" w:sz="6" w:space="0" w:color="auto"/>
            </w:tcBorders>
            <w:hideMark/>
          </w:tcPr>
          <w:p w:rsidR="00F169AB" w:rsidRPr="00E5083C" w:rsidRDefault="00F169AB" w:rsidP="00F169AB">
            <w:pPr>
              <w:jc w:val="center"/>
              <w:rPr>
                <w:color w:val="000000"/>
                <w:sz w:val="28"/>
                <w:szCs w:val="28"/>
              </w:rPr>
            </w:pPr>
            <w:r>
              <w:rPr>
                <w:color w:val="000000"/>
                <w:sz w:val="28"/>
                <w:szCs w:val="28"/>
              </w:rPr>
              <w:t>1</w:t>
            </w:r>
          </w:p>
        </w:tc>
        <w:tc>
          <w:tcPr>
            <w:tcW w:w="298" w:type="pct"/>
            <w:tcBorders>
              <w:top w:val="outset" w:sz="6" w:space="0" w:color="auto"/>
              <w:left w:val="outset" w:sz="6" w:space="0" w:color="auto"/>
              <w:bottom w:val="outset" w:sz="6" w:space="0" w:color="auto"/>
              <w:right w:val="outset" w:sz="6" w:space="0" w:color="auto"/>
            </w:tcBorders>
          </w:tcPr>
          <w:p w:rsidR="00F169AB" w:rsidRDefault="00F169AB" w:rsidP="00F169AB">
            <w:pPr>
              <w:jc w:val="center"/>
              <w:rPr>
                <w:color w:val="000000"/>
                <w:sz w:val="28"/>
                <w:szCs w:val="28"/>
              </w:rPr>
            </w:pPr>
            <w:r>
              <w:rPr>
                <w:color w:val="000000"/>
                <w:sz w:val="28"/>
                <w:szCs w:val="28"/>
              </w:rPr>
              <w:t>1</w:t>
            </w:r>
          </w:p>
        </w:tc>
        <w:tc>
          <w:tcPr>
            <w:tcW w:w="556" w:type="pct"/>
            <w:tcBorders>
              <w:top w:val="outset" w:sz="6" w:space="0" w:color="auto"/>
              <w:left w:val="outset" w:sz="6" w:space="0" w:color="auto"/>
              <w:bottom w:val="outset" w:sz="6" w:space="0" w:color="auto"/>
              <w:right w:val="outset" w:sz="6" w:space="0" w:color="auto"/>
            </w:tcBorders>
            <w:hideMark/>
          </w:tcPr>
          <w:p w:rsidR="00F169AB" w:rsidRPr="00E5083C" w:rsidRDefault="00F169AB" w:rsidP="00F169AB">
            <w:pPr>
              <w:jc w:val="center"/>
              <w:rPr>
                <w:color w:val="000000"/>
                <w:sz w:val="28"/>
                <w:szCs w:val="28"/>
              </w:rPr>
            </w:pPr>
            <w:r>
              <w:rPr>
                <w:color w:val="000000"/>
                <w:sz w:val="28"/>
                <w:szCs w:val="28"/>
              </w:rPr>
              <w:t>4</w:t>
            </w:r>
          </w:p>
        </w:tc>
      </w:tr>
      <w:tr w:rsidR="00F169AB" w:rsidRPr="00E5083C" w:rsidTr="00F169AB">
        <w:trPr>
          <w:tblCellSpacing w:w="0" w:type="dxa"/>
        </w:trPr>
        <w:tc>
          <w:tcPr>
            <w:tcW w:w="1504" w:type="pct"/>
            <w:tcBorders>
              <w:top w:val="outset" w:sz="6" w:space="0" w:color="auto"/>
              <w:left w:val="outset" w:sz="6" w:space="0" w:color="auto"/>
              <w:bottom w:val="outset" w:sz="6" w:space="0" w:color="auto"/>
              <w:right w:val="outset" w:sz="6" w:space="0" w:color="auto"/>
            </w:tcBorders>
            <w:vAlign w:val="center"/>
            <w:hideMark/>
          </w:tcPr>
          <w:p w:rsidR="00F169AB" w:rsidRPr="00E5083C" w:rsidRDefault="00F169AB" w:rsidP="00F169AB">
            <w:pPr>
              <w:ind w:left="142"/>
              <w:rPr>
                <w:sz w:val="28"/>
                <w:szCs w:val="28"/>
              </w:rPr>
            </w:pPr>
            <w:r w:rsidRPr="00E5083C">
              <w:rPr>
                <w:sz w:val="28"/>
                <w:szCs w:val="28"/>
              </w:rPr>
              <w:t>Физическая культура</w:t>
            </w:r>
          </w:p>
        </w:tc>
        <w:tc>
          <w:tcPr>
            <w:tcW w:w="1570" w:type="pct"/>
            <w:tcBorders>
              <w:top w:val="outset" w:sz="6" w:space="0" w:color="auto"/>
              <w:left w:val="outset" w:sz="6" w:space="0" w:color="auto"/>
              <w:bottom w:val="outset" w:sz="6" w:space="0" w:color="auto"/>
              <w:right w:val="outset" w:sz="6" w:space="0" w:color="auto"/>
            </w:tcBorders>
            <w:hideMark/>
          </w:tcPr>
          <w:p w:rsidR="00F169AB" w:rsidRPr="00E5083C" w:rsidRDefault="00F169AB" w:rsidP="00F169AB">
            <w:pPr>
              <w:rPr>
                <w:sz w:val="28"/>
                <w:szCs w:val="28"/>
              </w:rPr>
            </w:pPr>
            <w:r w:rsidRPr="00E5083C">
              <w:rPr>
                <w:sz w:val="28"/>
                <w:szCs w:val="28"/>
              </w:rPr>
              <w:t xml:space="preserve">  Физическая  </w:t>
            </w:r>
          </w:p>
          <w:p w:rsidR="00F169AB" w:rsidRPr="00E5083C" w:rsidRDefault="00F169AB" w:rsidP="00F169AB">
            <w:pPr>
              <w:rPr>
                <w:sz w:val="28"/>
                <w:szCs w:val="28"/>
              </w:rPr>
            </w:pPr>
            <w:r w:rsidRPr="00E5083C">
              <w:rPr>
                <w:sz w:val="28"/>
                <w:szCs w:val="28"/>
              </w:rPr>
              <w:t xml:space="preserve">  культура</w:t>
            </w:r>
          </w:p>
        </w:tc>
        <w:tc>
          <w:tcPr>
            <w:tcW w:w="357" w:type="pct"/>
            <w:tcBorders>
              <w:top w:val="outset" w:sz="6" w:space="0" w:color="auto"/>
              <w:left w:val="outset" w:sz="6" w:space="0" w:color="auto"/>
              <w:bottom w:val="outset" w:sz="6" w:space="0" w:color="auto"/>
              <w:right w:val="outset" w:sz="6" w:space="0" w:color="auto"/>
            </w:tcBorders>
            <w:hideMark/>
          </w:tcPr>
          <w:p w:rsidR="00F169AB" w:rsidRPr="00E5083C" w:rsidRDefault="00F169AB" w:rsidP="00F169AB">
            <w:pPr>
              <w:jc w:val="center"/>
              <w:rPr>
                <w:sz w:val="28"/>
                <w:szCs w:val="28"/>
              </w:rPr>
            </w:pPr>
            <w:r>
              <w:rPr>
                <w:sz w:val="28"/>
                <w:szCs w:val="28"/>
              </w:rPr>
              <w:t>3</w:t>
            </w:r>
          </w:p>
        </w:tc>
        <w:tc>
          <w:tcPr>
            <w:tcW w:w="357" w:type="pct"/>
            <w:tcBorders>
              <w:top w:val="outset" w:sz="6" w:space="0" w:color="auto"/>
              <w:left w:val="outset" w:sz="6" w:space="0" w:color="auto"/>
              <w:bottom w:val="outset" w:sz="6" w:space="0" w:color="auto"/>
              <w:right w:val="outset" w:sz="6" w:space="0" w:color="auto"/>
            </w:tcBorders>
            <w:hideMark/>
          </w:tcPr>
          <w:p w:rsidR="00F169AB" w:rsidRPr="00E5083C" w:rsidRDefault="00F169AB" w:rsidP="00F169AB">
            <w:pPr>
              <w:jc w:val="center"/>
              <w:rPr>
                <w:sz w:val="28"/>
                <w:szCs w:val="28"/>
              </w:rPr>
            </w:pPr>
            <w:r>
              <w:rPr>
                <w:sz w:val="28"/>
                <w:szCs w:val="28"/>
              </w:rPr>
              <w:t>2</w:t>
            </w:r>
          </w:p>
        </w:tc>
        <w:tc>
          <w:tcPr>
            <w:tcW w:w="357" w:type="pct"/>
            <w:tcBorders>
              <w:top w:val="outset" w:sz="6" w:space="0" w:color="auto"/>
              <w:left w:val="outset" w:sz="6" w:space="0" w:color="auto"/>
              <w:bottom w:val="outset" w:sz="6" w:space="0" w:color="auto"/>
              <w:right w:val="outset" w:sz="6" w:space="0" w:color="auto"/>
            </w:tcBorders>
            <w:hideMark/>
          </w:tcPr>
          <w:p w:rsidR="00F169AB" w:rsidRPr="00E5083C" w:rsidRDefault="00F169AB" w:rsidP="00F169AB">
            <w:pPr>
              <w:jc w:val="center"/>
              <w:rPr>
                <w:sz w:val="28"/>
                <w:szCs w:val="28"/>
              </w:rPr>
            </w:pPr>
            <w:r>
              <w:rPr>
                <w:sz w:val="28"/>
                <w:szCs w:val="28"/>
              </w:rPr>
              <w:t>2</w:t>
            </w:r>
          </w:p>
        </w:tc>
        <w:tc>
          <w:tcPr>
            <w:tcW w:w="298" w:type="pct"/>
            <w:tcBorders>
              <w:top w:val="outset" w:sz="6" w:space="0" w:color="auto"/>
              <w:left w:val="outset" w:sz="6" w:space="0" w:color="auto"/>
              <w:bottom w:val="outset" w:sz="6" w:space="0" w:color="auto"/>
              <w:right w:val="outset" w:sz="6" w:space="0" w:color="auto"/>
            </w:tcBorders>
          </w:tcPr>
          <w:p w:rsidR="00F169AB" w:rsidRDefault="00F169AB" w:rsidP="00F169AB">
            <w:pPr>
              <w:jc w:val="center"/>
              <w:rPr>
                <w:sz w:val="28"/>
                <w:szCs w:val="28"/>
              </w:rPr>
            </w:pPr>
            <w:r>
              <w:rPr>
                <w:sz w:val="28"/>
                <w:szCs w:val="28"/>
              </w:rPr>
              <w:t>2</w:t>
            </w:r>
          </w:p>
        </w:tc>
        <w:tc>
          <w:tcPr>
            <w:tcW w:w="556" w:type="pct"/>
            <w:tcBorders>
              <w:top w:val="outset" w:sz="6" w:space="0" w:color="auto"/>
              <w:left w:val="outset" w:sz="6" w:space="0" w:color="auto"/>
              <w:bottom w:val="outset" w:sz="6" w:space="0" w:color="auto"/>
              <w:right w:val="outset" w:sz="6" w:space="0" w:color="auto"/>
            </w:tcBorders>
            <w:hideMark/>
          </w:tcPr>
          <w:p w:rsidR="00F169AB" w:rsidRPr="00E5083C" w:rsidRDefault="00F169AB" w:rsidP="00F169AB">
            <w:pPr>
              <w:jc w:val="center"/>
              <w:rPr>
                <w:sz w:val="28"/>
                <w:szCs w:val="28"/>
              </w:rPr>
            </w:pPr>
            <w:r>
              <w:rPr>
                <w:sz w:val="28"/>
                <w:szCs w:val="28"/>
              </w:rPr>
              <w:t>9</w:t>
            </w:r>
          </w:p>
        </w:tc>
      </w:tr>
      <w:tr w:rsidR="00F169AB" w:rsidRPr="00E5083C" w:rsidTr="00F169AB">
        <w:trPr>
          <w:trHeight w:val="711"/>
          <w:tblCellSpacing w:w="0" w:type="dxa"/>
        </w:trPr>
        <w:tc>
          <w:tcPr>
            <w:tcW w:w="3075" w:type="pct"/>
            <w:gridSpan w:val="2"/>
            <w:tcBorders>
              <w:top w:val="outset" w:sz="6" w:space="0" w:color="auto"/>
              <w:left w:val="outset" w:sz="6" w:space="0" w:color="auto"/>
              <w:right w:val="outset" w:sz="6" w:space="0" w:color="auto"/>
            </w:tcBorders>
            <w:vAlign w:val="center"/>
            <w:hideMark/>
          </w:tcPr>
          <w:p w:rsidR="00F169AB" w:rsidRDefault="00F169AB" w:rsidP="00F169AB">
            <w:pPr>
              <w:tabs>
                <w:tab w:val="left" w:pos="127"/>
              </w:tabs>
              <w:ind w:left="123"/>
              <w:rPr>
                <w:sz w:val="28"/>
                <w:szCs w:val="28"/>
              </w:rPr>
            </w:pPr>
            <w:r>
              <w:rPr>
                <w:b/>
                <w:sz w:val="28"/>
                <w:szCs w:val="28"/>
                <w:lang w:val="en-US"/>
              </w:rPr>
              <w:t>II</w:t>
            </w:r>
            <w:r w:rsidRPr="00722143">
              <w:rPr>
                <w:b/>
                <w:sz w:val="28"/>
                <w:szCs w:val="28"/>
              </w:rPr>
              <w:t>. Часть, формируемая участниками образовательного процесса</w:t>
            </w:r>
          </w:p>
        </w:tc>
        <w:tc>
          <w:tcPr>
            <w:tcW w:w="357" w:type="pct"/>
            <w:tcBorders>
              <w:top w:val="outset" w:sz="6" w:space="0" w:color="auto"/>
              <w:left w:val="outset" w:sz="6" w:space="0" w:color="auto"/>
              <w:right w:val="outset" w:sz="6" w:space="0" w:color="auto"/>
            </w:tcBorders>
            <w:vAlign w:val="center"/>
            <w:hideMark/>
          </w:tcPr>
          <w:p w:rsidR="00F169AB" w:rsidRPr="00725A90" w:rsidRDefault="00F169AB" w:rsidP="00F169AB">
            <w:pPr>
              <w:jc w:val="center"/>
              <w:rPr>
                <w:b/>
                <w:sz w:val="28"/>
                <w:szCs w:val="28"/>
              </w:rPr>
            </w:pPr>
            <w:r w:rsidRPr="00725A90">
              <w:rPr>
                <w:b/>
                <w:sz w:val="28"/>
                <w:szCs w:val="28"/>
              </w:rPr>
              <w:t>-</w:t>
            </w:r>
          </w:p>
        </w:tc>
        <w:tc>
          <w:tcPr>
            <w:tcW w:w="357" w:type="pct"/>
            <w:tcBorders>
              <w:top w:val="outset" w:sz="6" w:space="0" w:color="auto"/>
              <w:left w:val="outset" w:sz="6" w:space="0" w:color="auto"/>
              <w:right w:val="outset" w:sz="6" w:space="0" w:color="auto"/>
            </w:tcBorders>
            <w:vAlign w:val="center"/>
            <w:hideMark/>
          </w:tcPr>
          <w:p w:rsidR="00F169AB" w:rsidRPr="00725A90" w:rsidRDefault="00F169AB" w:rsidP="00F169AB">
            <w:pPr>
              <w:jc w:val="center"/>
              <w:rPr>
                <w:b/>
                <w:sz w:val="28"/>
                <w:szCs w:val="28"/>
              </w:rPr>
            </w:pPr>
            <w:r w:rsidRPr="00725A90">
              <w:rPr>
                <w:b/>
                <w:sz w:val="28"/>
                <w:szCs w:val="28"/>
              </w:rPr>
              <w:t>1</w:t>
            </w:r>
          </w:p>
        </w:tc>
        <w:tc>
          <w:tcPr>
            <w:tcW w:w="357" w:type="pct"/>
            <w:tcBorders>
              <w:top w:val="outset" w:sz="6" w:space="0" w:color="auto"/>
              <w:left w:val="outset" w:sz="6" w:space="0" w:color="auto"/>
              <w:right w:val="outset" w:sz="6" w:space="0" w:color="auto"/>
            </w:tcBorders>
            <w:vAlign w:val="center"/>
            <w:hideMark/>
          </w:tcPr>
          <w:p w:rsidR="00F169AB" w:rsidRPr="00725A90" w:rsidRDefault="00F169AB" w:rsidP="00F169AB">
            <w:pPr>
              <w:jc w:val="center"/>
              <w:rPr>
                <w:b/>
                <w:sz w:val="28"/>
                <w:szCs w:val="28"/>
              </w:rPr>
            </w:pPr>
            <w:r>
              <w:rPr>
                <w:b/>
                <w:sz w:val="28"/>
                <w:szCs w:val="28"/>
              </w:rPr>
              <w:t>1</w:t>
            </w:r>
          </w:p>
        </w:tc>
        <w:tc>
          <w:tcPr>
            <w:tcW w:w="298" w:type="pct"/>
            <w:tcBorders>
              <w:top w:val="outset" w:sz="6" w:space="0" w:color="auto"/>
              <w:left w:val="outset" w:sz="6" w:space="0" w:color="auto"/>
              <w:right w:val="outset" w:sz="6" w:space="0" w:color="auto"/>
            </w:tcBorders>
            <w:vAlign w:val="center"/>
          </w:tcPr>
          <w:p w:rsidR="00F169AB" w:rsidRPr="00725A90" w:rsidRDefault="00F169AB" w:rsidP="00F169AB">
            <w:pPr>
              <w:jc w:val="center"/>
              <w:rPr>
                <w:b/>
                <w:sz w:val="28"/>
                <w:szCs w:val="28"/>
              </w:rPr>
            </w:pPr>
            <w:r w:rsidRPr="00725A90">
              <w:rPr>
                <w:b/>
                <w:sz w:val="28"/>
                <w:szCs w:val="28"/>
              </w:rPr>
              <w:t>1</w:t>
            </w:r>
          </w:p>
        </w:tc>
        <w:tc>
          <w:tcPr>
            <w:tcW w:w="556" w:type="pct"/>
            <w:tcBorders>
              <w:top w:val="outset" w:sz="6" w:space="0" w:color="auto"/>
              <w:left w:val="outset" w:sz="6" w:space="0" w:color="auto"/>
              <w:right w:val="outset" w:sz="6" w:space="0" w:color="auto"/>
            </w:tcBorders>
            <w:vAlign w:val="center"/>
            <w:hideMark/>
          </w:tcPr>
          <w:p w:rsidR="00F169AB" w:rsidRPr="00725A90" w:rsidRDefault="00F169AB" w:rsidP="00F169AB">
            <w:pPr>
              <w:jc w:val="center"/>
              <w:rPr>
                <w:b/>
                <w:sz w:val="28"/>
                <w:szCs w:val="28"/>
              </w:rPr>
            </w:pPr>
            <w:r w:rsidRPr="00725A90">
              <w:rPr>
                <w:b/>
                <w:sz w:val="28"/>
                <w:szCs w:val="28"/>
              </w:rPr>
              <w:t>4</w:t>
            </w:r>
          </w:p>
        </w:tc>
      </w:tr>
      <w:tr w:rsidR="00F169AB" w:rsidRPr="00E5083C" w:rsidTr="00F169AB">
        <w:trPr>
          <w:trHeight w:val="711"/>
          <w:tblCellSpacing w:w="0" w:type="dxa"/>
        </w:trPr>
        <w:tc>
          <w:tcPr>
            <w:tcW w:w="1503" w:type="pct"/>
            <w:tcBorders>
              <w:top w:val="outset" w:sz="6" w:space="0" w:color="auto"/>
              <w:left w:val="outset" w:sz="6" w:space="0" w:color="auto"/>
              <w:right w:val="outset" w:sz="6" w:space="0" w:color="auto"/>
            </w:tcBorders>
            <w:vAlign w:val="center"/>
            <w:hideMark/>
          </w:tcPr>
          <w:p w:rsidR="00F169AB" w:rsidRPr="00722143" w:rsidRDefault="00F169AB" w:rsidP="00F169AB">
            <w:pPr>
              <w:ind w:left="142"/>
              <w:rPr>
                <w:b/>
                <w:sz w:val="28"/>
                <w:szCs w:val="28"/>
              </w:rPr>
            </w:pPr>
            <w:r w:rsidRPr="00E5083C">
              <w:rPr>
                <w:sz w:val="28"/>
                <w:szCs w:val="28"/>
              </w:rPr>
              <w:t>Филология</w:t>
            </w:r>
          </w:p>
        </w:tc>
        <w:tc>
          <w:tcPr>
            <w:tcW w:w="1571" w:type="pct"/>
            <w:tcBorders>
              <w:top w:val="outset" w:sz="6" w:space="0" w:color="auto"/>
              <w:left w:val="outset" w:sz="6" w:space="0" w:color="auto"/>
              <w:right w:val="outset" w:sz="6" w:space="0" w:color="auto"/>
            </w:tcBorders>
            <w:vAlign w:val="center"/>
            <w:hideMark/>
          </w:tcPr>
          <w:p w:rsidR="00F169AB" w:rsidRPr="00E5083C" w:rsidRDefault="00F169AB" w:rsidP="00F169AB">
            <w:pPr>
              <w:tabs>
                <w:tab w:val="left" w:pos="127"/>
              </w:tabs>
              <w:ind w:left="123"/>
              <w:rPr>
                <w:sz w:val="28"/>
                <w:szCs w:val="28"/>
              </w:rPr>
            </w:pPr>
            <w:r>
              <w:rPr>
                <w:sz w:val="28"/>
                <w:szCs w:val="28"/>
              </w:rPr>
              <w:t>Литературное чтение</w:t>
            </w:r>
          </w:p>
        </w:tc>
        <w:tc>
          <w:tcPr>
            <w:tcW w:w="357" w:type="pct"/>
            <w:tcBorders>
              <w:top w:val="outset" w:sz="6" w:space="0" w:color="auto"/>
              <w:left w:val="outset" w:sz="6" w:space="0" w:color="auto"/>
              <w:right w:val="outset" w:sz="6" w:space="0" w:color="auto"/>
            </w:tcBorders>
            <w:hideMark/>
          </w:tcPr>
          <w:p w:rsidR="00F169AB" w:rsidRPr="00E5083C" w:rsidRDefault="00F169AB" w:rsidP="00F169AB">
            <w:pPr>
              <w:jc w:val="center"/>
              <w:rPr>
                <w:sz w:val="28"/>
                <w:szCs w:val="28"/>
              </w:rPr>
            </w:pPr>
          </w:p>
        </w:tc>
        <w:tc>
          <w:tcPr>
            <w:tcW w:w="357" w:type="pct"/>
            <w:tcBorders>
              <w:top w:val="outset" w:sz="6" w:space="0" w:color="auto"/>
              <w:left w:val="outset" w:sz="6" w:space="0" w:color="auto"/>
              <w:right w:val="outset" w:sz="6" w:space="0" w:color="auto"/>
            </w:tcBorders>
            <w:hideMark/>
          </w:tcPr>
          <w:p w:rsidR="00F169AB" w:rsidRPr="00E5083C" w:rsidRDefault="00F169AB" w:rsidP="00F169AB">
            <w:pPr>
              <w:jc w:val="center"/>
              <w:rPr>
                <w:sz w:val="28"/>
                <w:szCs w:val="28"/>
              </w:rPr>
            </w:pPr>
          </w:p>
        </w:tc>
        <w:tc>
          <w:tcPr>
            <w:tcW w:w="357" w:type="pct"/>
            <w:tcBorders>
              <w:top w:val="outset" w:sz="6" w:space="0" w:color="auto"/>
              <w:left w:val="outset" w:sz="6" w:space="0" w:color="auto"/>
              <w:right w:val="outset" w:sz="6" w:space="0" w:color="auto"/>
            </w:tcBorders>
            <w:vAlign w:val="center"/>
            <w:hideMark/>
          </w:tcPr>
          <w:p w:rsidR="00F169AB" w:rsidRDefault="00F169AB" w:rsidP="00F169AB">
            <w:pPr>
              <w:jc w:val="center"/>
              <w:rPr>
                <w:sz w:val="28"/>
                <w:szCs w:val="28"/>
              </w:rPr>
            </w:pPr>
            <w:r>
              <w:rPr>
                <w:sz w:val="28"/>
                <w:szCs w:val="28"/>
              </w:rPr>
              <w:t>1</w:t>
            </w:r>
          </w:p>
        </w:tc>
        <w:tc>
          <w:tcPr>
            <w:tcW w:w="298" w:type="pct"/>
            <w:tcBorders>
              <w:top w:val="outset" w:sz="6" w:space="0" w:color="auto"/>
              <w:left w:val="outset" w:sz="6" w:space="0" w:color="auto"/>
              <w:right w:val="outset" w:sz="6" w:space="0" w:color="auto"/>
            </w:tcBorders>
            <w:vAlign w:val="center"/>
          </w:tcPr>
          <w:p w:rsidR="00F169AB" w:rsidRPr="00AE641C" w:rsidRDefault="00F169AB" w:rsidP="00F169AB">
            <w:pPr>
              <w:jc w:val="center"/>
              <w:rPr>
                <w:sz w:val="28"/>
                <w:szCs w:val="28"/>
              </w:rPr>
            </w:pPr>
          </w:p>
        </w:tc>
        <w:tc>
          <w:tcPr>
            <w:tcW w:w="556" w:type="pct"/>
            <w:tcBorders>
              <w:top w:val="outset" w:sz="6" w:space="0" w:color="auto"/>
              <w:left w:val="outset" w:sz="6" w:space="0" w:color="auto"/>
              <w:right w:val="outset" w:sz="6" w:space="0" w:color="auto"/>
            </w:tcBorders>
            <w:vAlign w:val="center"/>
            <w:hideMark/>
          </w:tcPr>
          <w:p w:rsidR="00F169AB" w:rsidRDefault="00F169AB" w:rsidP="00F169AB">
            <w:pPr>
              <w:jc w:val="center"/>
              <w:rPr>
                <w:sz w:val="28"/>
                <w:szCs w:val="28"/>
              </w:rPr>
            </w:pPr>
            <w:r>
              <w:rPr>
                <w:sz w:val="28"/>
                <w:szCs w:val="28"/>
              </w:rPr>
              <w:t>1</w:t>
            </w:r>
          </w:p>
        </w:tc>
      </w:tr>
      <w:tr w:rsidR="00F169AB" w:rsidRPr="00E5083C" w:rsidTr="00F169AB">
        <w:trPr>
          <w:tblCellSpacing w:w="0" w:type="dxa"/>
        </w:trPr>
        <w:tc>
          <w:tcPr>
            <w:tcW w:w="1503" w:type="pct"/>
            <w:tcBorders>
              <w:top w:val="outset" w:sz="6" w:space="0" w:color="auto"/>
              <w:left w:val="outset" w:sz="6" w:space="0" w:color="auto"/>
              <w:bottom w:val="outset" w:sz="6" w:space="0" w:color="auto"/>
              <w:right w:val="outset" w:sz="6" w:space="0" w:color="auto"/>
            </w:tcBorders>
            <w:vAlign w:val="center"/>
            <w:hideMark/>
          </w:tcPr>
          <w:p w:rsidR="00F169AB" w:rsidRDefault="00F169AB" w:rsidP="00F169AB">
            <w:pPr>
              <w:ind w:firstLine="142"/>
              <w:rPr>
                <w:sz w:val="28"/>
                <w:szCs w:val="28"/>
              </w:rPr>
            </w:pPr>
            <w:r w:rsidRPr="00E5083C">
              <w:rPr>
                <w:sz w:val="28"/>
                <w:szCs w:val="28"/>
              </w:rPr>
              <w:t>Математика</w:t>
            </w:r>
          </w:p>
          <w:p w:rsidR="00F169AB" w:rsidRDefault="00F169AB" w:rsidP="00F169AB">
            <w:pPr>
              <w:ind w:left="142"/>
              <w:rPr>
                <w:sz w:val="28"/>
                <w:szCs w:val="28"/>
              </w:rPr>
            </w:pPr>
            <w:r w:rsidRPr="00E5083C">
              <w:rPr>
                <w:sz w:val="28"/>
                <w:szCs w:val="28"/>
              </w:rPr>
              <w:t xml:space="preserve">и    </w:t>
            </w:r>
            <w:r>
              <w:rPr>
                <w:sz w:val="28"/>
                <w:szCs w:val="28"/>
              </w:rPr>
              <w:t>и</w:t>
            </w:r>
            <w:r w:rsidRPr="00E5083C">
              <w:rPr>
                <w:sz w:val="28"/>
                <w:szCs w:val="28"/>
              </w:rPr>
              <w:t>нформатика</w:t>
            </w:r>
          </w:p>
          <w:p w:rsidR="00F169AB" w:rsidRPr="00BD4EED" w:rsidRDefault="00F169AB" w:rsidP="00F169AB">
            <w:pPr>
              <w:ind w:left="142"/>
              <w:rPr>
                <w:b/>
                <w:sz w:val="14"/>
                <w:szCs w:val="28"/>
              </w:rPr>
            </w:pPr>
          </w:p>
        </w:tc>
        <w:tc>
          <w:tcPr>
            <w:tcW w:w="1571" w:type="pct"/>
            <w:tcBorders>
              <w:top w:val="outset" w:sz="6" w:space="0" w:color="auto"/>
              <w:left w:val="outset" w:sz="6" w:space="0" w:color="auto"/>
              <w:bottom w:val="outset" w:sz="6" w:space="0" w:color="auto"/>
              <w:right w:val="outset" w:sz="6" w:space="0" w:color="auto"/>
            </w:tcBorders>
            <w:vAlign w:val="center"/>
            <w:hideMark/>
          </w:tcPr>
          <w:p w:rsidR="00F169AB" w:rsidRPr="00722143" w:rsidRDefault="00F169AB" w:rsidP="00F169AB">
            <w:pPr>
              <w:rPr>
                <w:sz w:val="28"/>
                <w:szCs w:val="28"/>
              </w:rPr>
            </w:pPr>
            <w:r>
              <w:rPr>
                <w:sz w:val="28"/>
                <w:szCs w:val="28"/>
              </w:rPr>
              <w:t xml:space="preserve">  Мир деятельности</w:t>
            </w:r>
          </w:p>
        </w:tc>
        <w:tc>
          <w:tcPr>
            <w:tcW w:w="357" w:type="pct"/>
            <w:tcBorders>
              <w:top w:val="outset" w:sz="6" w:space="0" w:color="auto"/>
              <w:left w:val="outset" w:sz="6" w:space="0" w:color="auto"/>
              <w:bottom w:val="outset" w:sz="6" w:space="0" w:color="auto"/>
              <w:right w:val="outset" w:sz="6" w:space="0" w:color="auto"/>
            </w:tcBorders>
            <w:hideMark/>
          </w:tcPr>
          <w:p w:rsidR="00F169AB" w:rsidRPr="00E5083C" w:rsidRDefault="00F169AB" w:rsidP="00F169AB">
            <w:pPr>
              <w:jc w:val="center"/>
              <w:rPr>
                <w:sz w:val="28"/>
                <w:szCs w:val="28"/>
              </w:rPr>
            </w:pPr>
          </w:p>
        </w:tc>
        <w:tc>
          <w:tcPr>
            <w:tcW w:w="357" w:type="pct"/>
            <w:tcBorders>
              <w:top w:val="outset" w:sz="6" w:space="0" w:color="auto"/>
              <w:left w:val="outset" w:sz="6" w:space="0" w:color="auto"/>
              <w:bottom w:val="outset" w:sz="6" w:space="0" w:color="auto"/>
              <w:right w:val="outset" w:sz="6" w:space="0" w:color="auto"/>
            </w:tcBorders>
            <w:vAlign w:val="center"/>
            <w:hideMark/>
          </w:tcPr>
          <w:p w:rsidR="00F169AB" w:rsidRPr="00E5083C" w:rsidRDefault="00F169AB" w:rsidP="00F169AB">
            <w:pPr>
              <w:jc w:val="center"/>
              <w:rPr>
                <w:sz w:val="28"/>
                <w:szCs w:val="28"/>
              </w:rPr>
            </w:pPr>
            <w:r>
              <w:rPr>
                <w:sz w:val="28"/>
                <w:szCs w:val="28"/>
              </w:rPr>
              <w:t>1</w:t>
            </w:r>
          </w:p>
        </w:tc>
        <w:tc>
          <w:tcPr>
            <w:tcW w:w="357" w:type="pct"/>
            <w:tcBorders>
              <w:top w:val="outset" w:sz="6" w:space="0" w:color="auto"/>
              <w:left w:val="outset" w:sz="6" w:space="0" w:color="auto"/>
              <w:bottom w:val="outset" w:sz="6" w:space="0" w:color="auto"/>
              <w:right w:val="outset" w:sz="6" w:space="0" w:color="auto"/>
            </w:tcBorders>
            <w:vAlign w:val="center"/>
            <w:hideMark/>
          </w:tcPr>
          <w:p w:rsidR="00F169AB" w:rsidRDefault="00F169AB" w:rsidP="00F169AB">
            <w:pPr>
              <w:jc w:val="center"/>
              <w:rPr>
                <w:sz w:val="28"/>
                <w:szCs w:val="28"/>
              </w:rPr>
            </w:pPr>
            <w:r>
              <w:rPr>
                <w:sz w:val="28"/>
                <w:szCs w:val="28"/>
              </w:rPr>
              <w:t>1</w:t>
            </w:r>
          </w:p>
        </w:tc>
        <w:tc>
          <w:tcPr>
            <w:tcW w:w="298" w:type="pct"/>
            <w:tcBorders>
              <w:top w:val="outset" w:sz="6" w:space="0" w:color="auto"/>
              <w:left w:val="outset" w:sz="6" w:space="0" w:color="auto"/>
              <w:bottom w:val="outset" w:sz="6" w:space="0" w:color="auto"/>
              <w:right w:val="outset" w:sz="6" w:space="0" w:color="auto"/>
            </w:tcBorders>
            <w:vAlign w:val="center"/>
          </w:tcPr>
          <w:p w:rsidR="00F169AB" w:rsidRDefault="00F169AB" w:rsidP="00F169AB">
            <w:pPr>
              <w:jc w:val="center"/>
              <w:rPr>
                <w:sz w:val="28"/>
                <w:szCs w:val="28"/>
              </w:rPr>
            </w:pPr>
          </w:p>
        </w:tc>
        <w:tc>
          <w:tcPr>
            <w:tcW w:w="556" w:type="pct"/>
            <w:tcBorders>
              <w:top w:val="outset" w:sz="6" w:space="0" w:color="auto"/>
              <w:left w:val="outset" w:sz="6" w:space="0" w:color="auto"/>
              <w:bottom w:val="outset" w:sz="6" w:space="0" w:color="auto"/>
              <w:right w:val="outset" w:sz="6" w:space="0" w:color="auto"/>
            </w:tcBorders>
            <w:vAlign w:val="center"/>
            <w:hideMark/>
          </w:tcPr>
          <w:p w:rsidR="00F169AB" w:rsidRDefault="00F169AB" w:rsidP="00F169AB">
            <w:pPr>
              <w:jc w:val="center"/>
              <w:rPr>
                <w:sz w:val="28"/>
                <w:szCs w:val="28"/>
              </w:rPr>
            </w:pPr>
            <w:r>
              <w:rPr>
                <w:sz w:val="28"/>
                <w:szCs w:val="28"/>
              </w:rPr>
              <w:t>1</w:t>
            </w:r>
          </w:p>
        </w:tc>
      </w:tr>
      <w:tr w:rsidR="00F169AB" w:rsidRPr="00E5083C" w:rsidTr="00F169AB">
        <w:trPr>
          <w:tblCellSpacing w:w="0" w:type="dxa"/>
        </w:trPr>
        <w:tc>
          <w:tcPr>
            <w:tcW w:w="1503" w:type="pct"/>
            <w:tcBorders>
              <w:top w:val="outset" w:sz="6" w:space="0" w:color="auto"/>
              <w:left w:val="outset" w:sz="6" w:space="0" w:color="auto"/>
              <w:bottom w:val="outset" w:sz="6" w:space="0" w:color="auto"/>
              <w:right w:val="outset" w:sz="6" w:space="0" w:color="auto"/>
            </w:tcBorders>
            <w:vAlign w:val="center"/>
            <w:hideMark/>
          </w:tcPr>
          <w:p w:rsidR="00F169AB" w:rsidRPr="00E5083C" w:rsidRDefault="00F169AB" w:rsidP="00F169AB">
            <w:pPr>
              <w:ind w:firstLine="142"/>
              <w:rPr>
                <w:sz w:val="28"/>
                <w:szCs w:val="28"/>
              </w:rPr>
            </w:pPr>
            <w:r w:rsidRPr="00E5083C">
              <w:rPr>
                <w:sz w:val="28"/>
                <w:szCs w:val="28"/>
              </w:rPr>
              <w:t>Обществознание и</w:t>
            </w:r>
          </w:p>
          <w:p w:rsidR="00F169AB" w:rsidRDefault="00F169AB" w:rsidP="00F169AB">
            <w:pPr>
              <w:ind w:firstLine="142"/>
              <w:rPr>
                <w:sz w:val="28"/>
                <w:szCs w:val="28"/>
              </w:rPr>
            </w:pPr>
            <w:r>
              <w:rPr>
                <w:sz w:val="28"/>
                <w:szCs w:val="28"/>
              </w:rPr>
              <w:t>е</w:t>
            </w:r>
            <w:r w:rsidRPr="00E5083C">
              <w:rPr>
                <w:sz w:val="28"/>
                <w:szCs w:val="28"/>
              </w:rPr>
              <w:t>стествознание</w:t>
            </w:r>
          </w:p>
          <w:p w:rsidR="00F169AB" w:rsidRPr="00AE641C" w:rsidRDefault="00F169AB" w:rsidP="00F169AB">
            <w:pPr>
              <w:ind w:firstLine="142"/>
              <w:rPr>
                <w:sz w:val="12"/>
                <w:szCs w:val="28"/>
              </w:rPr>
            </w:pPr>
          </w:p>
        </w:tc>
        <w:tc>
          <w:tcPr>
            <w:tcW w:w="1571" w:type="pct"/>
            <w:tcBorders>
              <w:top w:val="outset" w:sz="6" w:space="0" w:color="auto"/>
              <w:left w:val="outset" w:sz="6" w:space="0" w:color="auto"/>
              <w:bottom w:val="outset" w:sz="6" w:space="0" w:color="auto"/>
              <w:right w:val="outset" w:sz="6" w:space="0" w:color="auto"/>
            </w:tcBorders>
            <w:vAlign w:val="center"/>
            <w:hideMark/>
          </w:tcPr>
          <w:p w:rsidR="00F169AB" w:rsidRDefault="00F169AB" w:rsidP="00F169AB">
            <w:pPr>
              <w:ind w:firstLine="127"/>
              <w:rPr>
                <w:sz w:val="28"/>
                <w:szCs w:val="28"/>
              </w:rPr>
            </w:pPr>
            <w:r>
              <w:rPr>
                <w:sz w:val="28"/>
                <w:szCs w:val="28"/>
              </w:rPr>
              <w:t>Основы экономики</w:t>
            </w:r>
          </w:p>
        </w:tc>
        <w:tc>
          <w:tcPr>
            <w:tcW w:w="357" w:type="pct"/>
            <w:tcBorders>
              <w:top w:val="outset" w:sz="6" w:space="0" w:color="auto"/>
              <w:left w:val="outset" w:sz="6" w:space="0" w:color="auto"/>
              <w:bottom w:val="outset" w:sz="6" w:space="0" w:color="auto"/>
              <w:right w:val="outset" w:sz="6" w:space="0" w:color="auto"/>
            </w:tcBorders>
            <w:hideMark/>
          </w:tcPr>
          <w:p w:rsidR="00F169AB" w:rsidRPr="00E5083C" w:rsidRDefault="00F169AB" w:rsidP="00F169AB">
            <w:pPr>
              <w:jc w:val="center"/>
              <w:rPr>
                <w:sz w:val="28"/>
                <w:szCs w:val="28"/>
              </w:rPr>
            </w:pPr>
          </w:p>
        </w:tc>
        <w:tc>
          <w:tcPr>
            <w:tcW w:w="357" w:type="pct"/>
            <w:tcBorders>
              <w:top w:val="outset" w:sz="6" w:space="0" w:color="auto"/>
              <w:left w:val="outset" w:sz="6" w:space="0" w:color="auto"/>
              <w:bottom w:val="outset" w:sz="6" w:space="0" w:color="auto"/>
              <w:right w:val="outset" w:sz="6" w:space="0" w:color="auto"/>
            </w:tcBorders>
            <w:vAlign w:val="center"/>
            <w:hideMark/>
          </w:tcPr>
          <w:p w:rsidR="00F169AB" w:rsidRDefault="00F169AB" w:rsidP="00F169AB">
            <w:pPr>
              <w:jc w:val="center"/>
              <w:rPr>
                <w:sz w:val="28"/>
                <w:szCs w:val="28"/>
              </w:rPr>
            </w:pPr>
          </w:p>
        </w:tc>
        <w:tc>
          <w:tcPr>
            <w:tcW w:w="357" w:type="pct"/>
            <w:tcBorders>
              <w:top w:val="outset" w:sz="6" w:space="0" w:color="auto"/>
              <w:left w:val="outset" w:sz="6" w:space="0" w:color="auto"/>
              <w:bottom w:val="outset" w:sz="6" w:space="0" w:color="auto"/>
              <w:right w:val="outset" w:sz="6" w:space="0" w:color="auto"/>
            </w:tcBorders>
            <w:vAlign w:val="center"/>
            <w:hideMark/>
          </w:tcPr>
          <w:p w:rsidR="00F169AB" w:rsidRDefault="00F169AB" w:rsidP="00F169AB">
            <w:pPr>
              <w:jc w:val="center"/>
              <w:rPr>
                <w:sz w:val="28"/>
                <w:szCs w:val="28"/>
              </w:rPr>
            </w:pPr>
          </w:p>
        </w:tc>
        <w:tc>
          <w:tcPr>
            <w:tcW w:w="298" w:type="pct"/>
            <w:tcBorders>
              <w:top w:val="outset" w:sz="6" w:space="0" w:color="auto"/>
              <w:left w:val="outset" w:sz="6" w:space="0" w:color="auto"/>
              <w:bottom w:val="outset" w:sz="6" w:space="0" w:color="auto"/>
              <w:right w:val="outset" w:sz="6" w:space="0" w:color="auto"/>
            </w:tcBorders>
            <w:vAlign w:val="center"/>
          </w:tcPr>
          <w:p w:rsidR="00F169AB" w:rsidRDefault="00F169AB" w:rsidP="00F169AB">
            <w:pPr>
              <w:jc w:val="center"/>
              <w:rPr>
                <w:sz w:val="28"/>
                <w:szCs w:val="28"/>
              </w:rPr>
            </w:pPr>
            <w:r>
              <w:rPr>
                <w:sz w:val="28"/>
                <w:szCs w:val="28"/>
              </w:rPr>
              <w:t>1</w:t>
            </w:r>
          </w:p>
        </w:tc>
        <w:tc>
          <w:tcPr>
            <w:tcW w:w="556" w:type="pct"/>
            <w:tcBorders>
              <w:top w:val="outset" w:sz="6" w:space="0" w:color="auto"/>
              <w:left w:val="outset" w:sz="6" w:space="0" w:color="auto"/>
              <w:bottom w:val="outset" w:sz="6" w:space="0" w:color="auto"/>
              <w:right w:val="outset" w:sz="6" w:space="0" w:color="auto"/>
            </w:tcBorders>
            <w:vAlign w:val="center"/>
            <w:hideMark/>
          </w:tcPr>
          <w:p w:rsidR="00F169AB" w:rsidRDefault="00F169AB" w:rsidP="00F169AB">
            <w:pPr>
              <w:jc w:val="center"/>
              <w:rPr>
                <w:sz w:val="28"/>
                <w:szCs w:val="28"/>
              </w:rPr>
            </w:pPr>
          </w:p>
        </w:tc>
      </w:tr>
      <w:tr w:rsidR="00F169AB" w:rsidRPr="00E5083C" w:rsidTr="00F169AB">
        <w:trPr>
          <w:trHeight w:val="977"/>
          <w:tblCellSpacing w:w="0" w:type="dxa"/>
        </w:trPr>
        <w:tc>
          <w:tcPr>
            <w:tcW w:w="3075" w:type="pct"/>
            <w:gridSpan w:val="2"/>
            <w:tcBorders>
              <w:top w:val="outset" w:sz="6" w:space="0" w:color="auto"/>
              <w:left w:val="outset" w:sz="6" w:space="0" w:color="auto"/>
              <w:bottom w:val="outset" w:sz="6" w:space="0" w:color="auto"/>
              <w:right w:val="outset" w:sz="6" w:space="0" w:color="auto"/>
            </w:tcBorders>
            <w:vAlign w:val="center"/>
            <w:hideMark/>
          </w:tcPr>
          <w:p w:rsidR="00F169AB" w:rsidRPr="00EC2BDB" w:rsidRDefault="00F169AB" w:rsidP="00F169AB">
            <w:pPr>
              <w:tabs>
                <w:tab w:val="left" w:pos="1820"/>
                <w:tab w:val="left" w:pos="2104"/>
              </w:tabs>
              <w:ind w:firstLine="284"/>
              <w:rPr>
                <w:b/>
                <w:sz w:val="28"/>
                <w:szCs w:val="28"/>
              </w:rPr>
            </w:pPr>
            <w:r w:rsidRPr="00EC2BDB">
              <w:rPr>
                <w:b/>
                <w:sz w:val="28"/>
                <w:szCs w:val="28"/>
              </w:rPr>
              <w:t>Итого при 5-дневной неделе</w:t>
            </w:r>
          </w:p>
          <w:p w:rsidR="00F169AB" w:rsidRPr="00EC2BDB" w:rsidRDefault="00F169AB" w:rsidP="00F169AB">
            <w:pPr>
              <w:jc w:val="center"/>
              <w:rPr>
                <w:b/>
                <w:sz w:val="28"/>
                <w:szCs w:val="28"/>
              </w:rPr>
            </w:pPr>
          </w:p>
        </w:tc>
        <w:tc>
          <w:tcPr>
            <w:tcW w:w="357" w:type="pct"/>
            <w:tcBorders>
              <w:top w:val="outset" w:sz="6" w:space="0" w:color="auto"/>
              <w:left w:val="outset" w:sz="6" w:space="0" w:color="auto"/>
              <w:bottom w:val="outset" w:sz="6" w:space="0" w:color="auto"/>
              <w:right w:val="outset" w:sz="6" w:space="0" w:color="auto"/>
            </w:tcBorders>
            <w:vAlign w:val="center"/>
            <w:hideMark/>
          </w:tcPr>
          <w:p w:rsidR="00F169AB" w:rsidRPr="00EC2BDB" w:rsidRDefault="00F169AB" w:rsidP="00F169AB">
            <w:pPr>
              <w:jc w:val="center"/>
              <w:rPr>
                <w:b/>
                <w:sz w:val="28"/>
                <w:szCs w:val="28"/>
              </w:rPr>
            </w:pPr>
            <w:r>
              <w:rPr>
                <w:b/>
                <w:sz w:val="28"/>
                <w:szCs w:val="28"/>
              </w:rPr>
              <w:t>21</w:t>
            </w:r>
          </w:p>
        </w:tc>
        <w:tc>
          <w:tcPr>
            <w:tcW w:w="357" w:type="pct"/>
            <w:tcBorders>
              <w:top w:val="outset" w:sz="6" w:space="0" w:color="auto"/>
              <w:left w:val="outset" w:sz="6" w:space="0" w:color="auto"/>
              <w:bottom w:val="outset" w:sz="6" w:space="0" w:color="auto"/>
              <w:right w:val="outset" w:sz="6" w:space="0" w:color="auto"/>
            </w:tcBorders>
            <w:vAlign w:val="center"/>
            <w:hideMark/>
          </w:tcPr>
          <w:p w:rsidR="00F169AB" w:rsidRPr="00EC2BDB" w:rsidRDefault="00F169AB" w:rsidP="00F169AB">
            <w:pPr>
              <w:jc w:val="center"/>
              <w:rPr>
                <w:b/>
                <w:sz w:val="28"/>
                <w:szCs w:val="28"/>
              </w:rPr>
            </w:pPr>
            <w:r>
              <w:rPr>
                <w:b/>
                <w:sz w:val="28"/>
                <w:szCs w:val="28"/>
              </w:rPr>
              <w:t>23</w:t>
            </w:r>
          </w:p>
        </w:tc>
        <w:tc>
          <w:tcPr>
            <w:tcW w:w="357" w:type="pct"/>
            <w:tcBorders>
              <w:top w:val="outset" w:sz="6" w:space="0" w:color="auto"/>
              <w:left w:val="outset" w:sz="6" w:space="0" w:color="auto"/>
              <w:bottom w:val="outset" w:sz="6" w:space="0" w:color="auto"/>
              <w:right w:val="outset" w:sz="6" w:space="0" w:color="auto"/>
            </w:tcBorders>
            <w:vAlign w:val="center"/>
            <w:hideMark/>
          </w:tcPr>
          <w:p w:rsidR="00F169AB" w:rsidRPr="00EC2BDB" w:rsidRDefault="00F169AB" w:rsidP="00F169AB">
            <w:pPr>
              <w:jc w:val="center"/>
              <w:rPr>
                <w:b/>
                <w:sz w:val="28"/>
                <w:szCs w:val="28"/>
              </w:rPr>
            </w:pPr>
            <w:r>
              <w:rPr>
                <w:b/>
                <w:sz w:val="28"/>
                <w:szCs w:val="28"/>
              </w:rPr>
              <w:t>23</w:t>
            </w:r>
          </w:p>
        </w:tc>
        <w:tc>
          <w:tcPr>
            <w:tcW w:w="298" w:type="pct"/>
            <w:tcBorders>
              <w:top w:val="outset" w:sz="6" w:space="0" w:color="auto"/>
              <w:left w:val="outset" w:sz="6" w:space="0" w:color="auto"/>
              <w:bottom w:val="outset" w:sz="6" w:space="0" w:color="auto"/>
              <w:right w:val="outset" w:sz="6" w:space="0" w:color="auto"/>
            </w:tcBorders>
          </w:tcPr>
          <w:p w:rsidR="00F169AB" w:rsidRDefault="00F169AB" w:rsidP="00F169AB">
            <w:pPr>
              <w:jc w:val="center"/>
              <w:rPr>
                <w:b/>
                <w:sz w:val="28"/>
                <w:szCs w:val="28"/>
              </w:rPr>
            </w:pPr>
          </w:p>
          <w:p w:rsidR="00F169AB" w:rsidRDefault="00F169AB" w:rsidP="00F169AB">
            <w:pPr>
              <w:jc w:val="center"/>
              <w:rPr>
                <w:b/>
                <w:sz w:val="28"/>
                <w:szCs w:val="28"/>
              </w:rPr>
            </w:pPr>
            <w:r>
              <w:rPr>
                <w:b/>
                <w:sz w:val="28"/>
                <w:szCs w:val="28"/>
              </w:rPr>
              <w:t>23</w:t>
            </w:r>
          </w:p>
        </w:tc>
        <w:tc>
          <w:tcPr>
            <w:tcW w:w="556" w:type="pct"/>
            <w:tcBorders>
              <w:top w:val="outset" w:sz="6" w:space="0" w:color="auto"/>
              <w:left w:val="outset" w:sz="6" w:space="0" w:color="auto"/>
              <w:bottom w:val="outset" w:sz="6" w:space="0" w:color="auto"/>
              <w:right w:val="outset" w:sz="6" w:space="0" w:color="auto"/>
            </w:tcBorders>
            <w:vAlign w:val="center"/>
            <w:hideMark/>
          </w:tcPr>
          <w:p w:rsidR="00F169AB" w:rsidRPr="00EC2BDB" w:rsidRDefault="00F169AB" w:rsidP="00F169AB">
            <w:pPr>
              <w:jc w:val="center"/>
              <w:rPr>
                <w:b/>
                <w:sz w:val="28"/>
                <w:szCs w:val="28"/>
              </w:rPr>
            </w:pPr>
            <w:r>
              <w:rPr>
                <w:b/>
                <w:sz w:val="28"/>
                <w:szCs w:val="28"/>
              </w:rPr>
              <w:t>90</w:t>
            </w:r>
          </w:p>
        </w:tc>
      </w:tr>
      <w:tr w:rsidR="00F169AB" w:rsidRPr="00E5083C" w:rsidTr="00F169AB">
        <w:trPr>
          <w:tblCellSpacing w:w="0" w:type="dxa"/>
        </w:trPr>
        <w:tc>
          <w:tcPr>
            <w:tcW w:w="3075" w:type="pct"/>
            <w:gridSpan w:val="2"/>
            <w:tcBorders>
              <w:top w:val="outset" w:sz="6" w:space="0" w:color="auto"/>
              <w:left w:val="outset" w:sz="6" w:space="0" w:color="auto"/>
              <w:bottom w:val="outset" w:sz="6" w:space="0" w:color="auto"/>
              <w:right w:val="outset" w:sz="6" w:space="0" w:color="auto"/>
            </w:tcBorders>
            <w:hideMark/>
          </w:tcPr>
          <w:p w:rsidR="00F169AB" w:rsidRDefault="00F169AB" w:rsidP="00F169AB">
            <w:pPr>
              <w:rPr>
                <w:b/>
                <w:sz w:val="28"/>
                <w:szCs w:val="28"/>
              </w:rPr>
            </w:pPr>
            <w:r w:rsidRPr="00EC2BDB">
              <w:rPr>
                <w:b/>
                <w:sz w:val="28"/>
                <w:szCs w:val="28"/>
              </w:rPr>
              <w:t xml:space="preserve">  Предельно допустимая аудиторная </w:t>
            </w:r>
          </w:p>
          <w:p w:rsidR="00F169AB" w:rsidRDefault="00F169AB" w:rsidP="00F169AB">
            <w:pPr>
              <w:ind w:firstLine="142"/>
              <w:rPr>
                <w:b/>
                <w:sz w:val="28"/>
                <w:szCs w:val="28"/>
              </w:rPr>
            </w:pPr>
            <w:r w:rsidRPr="00EC2BDB">
              <w:rPr>
                <w:b/>
                <w:sz w:val="28"/>
                <w:szCs w:val="28"/>
              </w:rPr>
              <w:t xml:space="preserve">учебная нагрузка при 5-дневной </w:t>
            </w:r>
            <w:proofErr w:type="gramStart"/>
            <w:r w:rsidRPr="00EC2BDB">
              <w:rPr>
                <w:b/>
                <w:sz w:val="28"/>
                <w:szCs w:val="28"/>
              </w:rPr>
              <w:t>учебной</w:t>
            </w:r>
            <w:proofErr w:type="gramEnd"/>
          </w:p>
          <w:p w:rsidR="00F169AB" w:rsidRPr="00EC2BDB" w:rsidRDefault="00F169AB" w:rsidP="00F169AB">
            <w:pPr>
              <w:ind w:firstLine="142"/>
              <w:rPr>
                <w:b/>
                <w:sz w:val="28"/>
                <w:szCs w:val="28"/>
              </w:rPr>
            </w:pPr>
            <w:r w:rsidRPr="00EC2BDB">
              <w:rPr>
                <w:b/>
                <w:sz w:val="28"/>
                <w:szCs w:val="28"/>
              </w:rPr>
              <w:t>неделе</w:t>
            </w:r>
          </w:p>
        </w:tc>
        <w:tc>
          <w:tcPr>
            <w:tcW w:w="357" w:type="pct"/>
            <w:tcBorders>
              <w:top w:val="outset" w:sz="6" w:space="0" w:color="auto"/>
              <w:left w:val="outset" w:sz="6" w:space="0" w:color="auto"/>
              <w:bottom w:val="outset" w:sz="6" w:space="0" w:color="auto"/>
              <w:right w:val="outset" w:sz="6" w:space="0" w:color="auto"/>
            </w:tcBorders>
            <w:hideMark/>
          </w:tcPr>
          <w:p w:rsidR="00F169AB" w:rsidRPr="00EC2BDB" w:rsidRDefault="00F169AB" w:rsidP="00F169AB">
            <w:pPr>
              <w:jc w:val="center"/>
              <w:rPr>
                <w:b/>
                <w:sz w:val="28"/>
                <w:szCs w:val="28"/>
              </w:rPr>
            </w:pPr>
            <w:r w:rsidRPr="00EC2BDB">
              <w:rPr>
                <w:b/>
                <w:sz w:val="28"/>
                <w:szCs w:val="28"/>
              </w:rPr>
              <w:t>21</w:t>
            </w:r>
          </w:p>
        </w:tc>
        <w:tc>
          <w:tcPr>
            <w:tcW w:w="357" w:type="pct"/>
            <w:tcBorders>
              <w:top w:val="outset" w:sz="6" w:space="0" w:color="auto"/>
              <w:left w:val="outset" w:sz="6" w:space="0" w:color="auto"/>
              <w:bottom w:val="outset" w:sz="6" w:space="0" w:color="auto"/>
              <w:right w:val="outset" w:sz="6" w:space="0" w:color="auto"/>
            </w:tcBorders>
            <w:hideMark/>
          </w:tcPr>
          <w:p w:rsidR="00F169AB" w:rsidRPr="00EC2BDB" w:rsidRDefault="00F169AB" w:rsidP="00F169AB">
            <w:pPr>
              <w:jc w:val="center"/>
              <w:rPr>
                <w:b/>
                <w:sz w:val="28"/>
                <w:szCs w:val="28"/>
              </w:rPr>
            </w:pPr>
            <w:r w:rsidRPr="00EC2BDB">
              <w:rPr>
                <w:b/>
                <w:sz w:val="28"/>
                <w:szCs w:val="28"/>
              </w:rPr>
              <w:t>23</w:t>
            </w:r>
          </w:p>
        </w:tc>
        <w:tc>
          <w:tcPr>
            <w:tcW w:w="357" w:type="pct"/>
            <w:tcBorders>
              <w:top w:val="outset" w:sz="6" w:space="0" w:color="auto"/>
              <w:left w:val="outset" w:sz="6" w:space="0" w:color="auto"/>
              <w:bottom w:val="outset" w:sz="6" w:space="0" w:color="auto"/>
              <w:right w:val="outset" w:sz="6" w:space="0" w:color="auto"/>
            </w:tcBorders>
            <w:hideMark/>
          </w:tcPr>
          <w:p w:rsidR="00F169AB" w:rsidRPr="00EC2BDB" w:rsidRDefault="00F169AB" w:rsidP="00F169AB">
            <w:pPr>
              <w:jc w:val="center"/>
              <w:rPr>
                <w:b/>
                <w:sz w:val="28"/>
                <w:szCs w:val="28"/>
              </w:rPr>
            </w:pPr>
            <w:r w:rsidRPr="00EC2BDB">
              <w:rPr>
                <w:b/>
                <w:sz w:val="28"/>
                <w:szCs w:val="28"/>
              </w:rPr>
              <w:t>23</w:t>
            </w:r>
          </w:p>
        </w:tc>
        <w:tc>
          <w:tcPr>
            <w:tcW w:w="298" w:type="pct"/>
            <w:tcBorders>
              <w:top w:val="outset" w:sz="6" w:space="0" w:color="auto"/>
              <w:left w:val="outset" w:sz="6" w:space="0" w:color="auto"/>
              <w:bottom w:val="outset" w:sz="6" w:space="0" w:color="auto"/>
              <w:right w:val="outset" w:sz="6" w:space="0" w:color="auto"/>
            </w:tcBorders>
          </w:tcPr>
          <w:p w:rsidR="00F169AB" w:rsidRPr="00EC2BDB" w:rsidRDefault="00F169AB" w:rsidP="00F169AB">
            <w:pPr>
              <w:jc w:val="center"/>
              <w:rPr>
                <w:b/>
                <w:sz w:val="28"/>
                <w:szCs w:val="28"/>
              </w:rPr>
            </w:pPr>
            <w:r>
              <w:rPr>
                <w:b/>
                <w:sz w:val="28"/>
                <w:szCs w:val="28"/>
              </w:rPr>
              <w:t>23</w:t>
            </w:r>
          </w:p>
        </w:tc>
        <w:tc>
          <w:tcPr>
            <w:tcW w:w="556" w:type="pct"/>
            <w:tcBorders>
              <w:top w:val="outset" w:sz="6" w:space="0" w:color="auto"/>
              <w:left w:val="outset" w:sz="6" w:space="0" w:color="auto"/>
              <w:bottom w:val="outset" w:sz="6" w:space="0" w:color="auto"/>
              <w:right w:val="outset" w:sz="6" w:space="0" w:color="auto"/>
            </w:tcBorders>
            <w:hideMark/>
          </w:tcPr>
          <w:p w:rsidR="00F169AB" w:rsidRPr="00EC2BDB" w:rsidRDefault="00F169AB" w:rsidP="00F169AB">
            <w:pPr>
              <w:jc w:val="center"/>
              <w:rPr>
                <w:b/>
                <w:sz w:val="28"/>
                <w:szCs w:val="28"/>
              </w:rPr>
            </w:pPr>
            <w:r>
              <w:rPr>
                <w:b/>
                <w:sz w:val="28"/>
                <w:szCs w:val="28"/>
              </w:rPr>
              <w:t>90</w:t>
            </w:r>
          </w:p>
        </w:tc>
      </w:tr>
    </w:tbl>
    <w:p w:rsidR="00F169AB" w:rsidRDefault="00F169AB" w:rsidP="00F169AB">
      <w:r w:rsidRPr="00BD4EED">
        <w:t>Примечание: */** - деление на подгруппы</w:t>
      </w:r>
      <w:r>
        <w:t>, где * - первая группа, ** - вторая группа</w:t>
      </w:r>
    </w:p>
    <w:p w:rsidR="0025674A" w:rsidRDefault="0025674A" w:rsidP="007923EC">
      <w:pPr>
        <w:pStyle w:val="a3"/>
        <w:spacing w:line="276" w:lineRule="auto"/>
        <w:ind w:right="-2" w:firstLine="426"/>
        <w:rPr>
          <w:rFonts w:ascii="Times New Roman" w:hAnsi="Times New Roman"/>
          <w:color w:val="auto"/>
          <w:sz w:val="24"/>
          <w:szCs w:val="24"/>
        </w:rPr>
      </w:pPr>
    </w:p>
    <w:p w:rsidR="00F169AB" w:rsidRPr="00F700A3" w:rsidRDefault="00F700A3" w:rsidP="00F169AB">
      <w:pPr>
        <w:jc w:val="center"/>
        <w:rPr>
          <w:b/>
          <w:color w:val="632423" w:themeColor="accent2" w:themeShade="80"/>
          <w:sz w:val="32"/>
          <w:szCs w:val="32"/>
        </w:rPr>
      </w:pPr>
      <w:r w:rsidRPr="00F700A3">
        <w:rPr>
          <w:b/>
          <w:color w:val="632423" w:themeColor="accent2" w:themeShade="80"/>
          <w:sz w:val="32"/>
          <w:szCs w:val="32"/>
        </w:rPr>
        <w:lastRenderedPageBreak/>
        <w:t xml:space="preserve">ПЛАН </w:t>
      </w:r>
      <w:r w:rsidR="00F169AB" w:rsidRPr="00F700A3">
        <w:rPr>
          <w:b/>
          <w:color w:val="632423" w:themeColor="accent2" w:themeShade="80"/>
          <w:sz w:val="32"/>
          <w:szCs w:val="32"/>
        </w:rPr>
        <w:t>ВНЕУРОЧНОЙ ДЕЯТЕЛЬНОСТИ</w:t>
      </w:r>
    </w:p>
    <w:p w:rsidR="00F169AB" w:rsidRPr="00F700A3" w:rsidRDefault="00F169AB" w:rsidP="00F169AB">
      <w:pPr>
        <w:jc w:val="center"/>
        <w:rPr>
          <w:b/>
          <w:color w:val="632423" w:themeColor="accent2" w:themeShade="80"/>
          <w:sz w:val="32"/>
          <w:szCs w:val="32"/>
        </w:rPr>
      </w:pPr>
    </w:p>
    <w:p w:rsidR="00F169AB" w:rsidRPr="00F169AB" w:rsidRDefault="00F169AB" w:rsidP="00F169AB">
      <w:pPr>
        <w:jc w:val="center"/>
        <w:rPr>
          <w:b/>
          <w:sz w:val="12"/>
        </w:rPr>
      </w:pPr>
    </w:p>
    <w:p w:rsidR="00F169AB" w:rsidRPr="00F169AB" w:rsidRDefault="00F169AB" w:rsidP="00210997">
      <w:pPr>
        <w:pStyle w:val="afff"/>
        <w:numPr>
          <w:ilvl w:val="0"/>
          <w:numId w:val="57"/>
        </w:numPr>
        <w:spacing w:after="0"/>
        <w:jc w:val="both"/>
        <w:rPr>
          <w:rFonts w:ascii="Times New Roman" w:hAnsi="Times New Roman"/>
          <w:sz w:val="24"/>
          <w:szCs w:val="24"/>
        </w:rPr>
      </w:pPr>
      <w:r w:rsidRPr="00F169AB">
        <w:rPr>
          <w:rFonts w:ascii="Times New Roman" w:hAnsi="Times New Roman"/>
          <w:b/>
          <w:sz w:val="24"/>
          <w:szCs w:val="24"/>
        </w:rPr>
        <w:t>Общие положения</w:t>
      </w:r>
    </w:p>
    <w:p w:rsidR="00F169AB" w:rsidRPr="00A338BF" w:rsidRDefault="00F169AB" w:rsidP="00F169AB">
      <w:pPr>
        <w:pStyle w:val="afff"/>
        <w:spacing w:after="0"/>
        <w:jc w:val="both"/>
        <w:rPr>
          <w:rFonts w:ascii="Times New Roman" w:hAnsi="Times New Roman"/>
          <w:sz w:val="12"/>
          <w:szCs w:val="24"/>
        </w:rPr>
      </w:pPr>
    </w:p>
    <w:p w:rsidR="00F169AB" w:rsidRPr="00F169AB" w:rsidRDefault="00F169AB" w:rsidP="00F700A3">
      <w:pPr>
        <w:pStyle w:val="afff"/>
        <w:spacing w:after="0"/>
        <w:ind w:left="0" w:firstLine="567"/>
        <w:jc w:val="both"/>
        <w:rPr>
          <w:rFonts w:ascii="Times New Roman" w:hAnsi="Times New Roman"/>
          <w:sz w:val="24"/>
          <w:szCs w:val="24"/>
        </w:rPr>
      </w:pPr>
      <w:r w:rsidRPr="00F169AB">
        <w:rPr>
          <w:rFonts w:ascii="Times New Roman" w:hAnsi="Times New Roman"/>
          <w:b/>
          <w:sz w:val="24"/>
          <w:szCs w:val="24"/>
        </w:rPr>
        <w:t>1</w:t>
      </w:r>
      <w:r w:rsidRPr="00F169AB">
        <w:rPr>
          <w:rFonts w:ascii="Times New Roman" w:hAnsi="Times New Roman"/>
          <w:sz w:val="24"/>
          <w:szCs w:val="24"/>
        </w:rPr>
        <w:t xml:space="preserve">.1. Модель внеурочной деятельности обучающихся 1-4-х классов Частного общеобразовательного учреждения «Начальная школа «Юный гражданин» с изучением основ экономики и права» разработана в соответствии </w:t>
      </w:r>
      <w:proofErr w:type="gramStart"/>
      <w:r w:rsidRPr="00F169AB">
        <w:rPr>
          <w:rFonts w:ascii="Times New Roman" w:hAnsi="Times New Roman"/>
          <w:sz w:val="24"/>
          <w:szCs w:val="24"/>
        </w:rPr>
        <w:t>с</w:t>
      </w:r>
      <w:proofErr w:type="gramEnd"/>
      <w:r w:rsidRPr="00F169AB">
        <w:rPr>
          <w:rFonts w:ascii="Times New Roman" w:hAnsi="Times New Roman"/>
          <w:sz w:val="24"/>
          <w:szCs w:val="24"/>
        </w:rPr>
        <w:t>:</w:t>
      </w:r>
    </w:p>
    <w:p w:rsidR="00F169AB" w:rsidRPr="00F169AB" w:rsidRDefault="00F169AB" w:rsidP="00F700A3">
      <w:pPr>
        <w:pStyle w:val="afff"/>
        <w:spacing w:after="0"/>
        <w:ind w:left="0" w:firstLine="567"/>
        <w:jc w:val="both"/>
        <w:rPr>
          <w:rFonts w:ascii="Times New Roman" w:hAnsi="Times New Roman"/>
          <w:sz w:val="24"/>
          <w:szCs w:val="24"/>
        </w:rPr>
      </w:pPr>
      <w:r w:rsidRPr="00F169AB">
        <w:rPr>
          <w:rFonts w:ascii="Times New Roman" w:hAnsi="Times New Roman"/>
          <w:sz w:val="24"/>
          <w:szCs w:val="24"/>
        </w:rPr>
        <w:t>- Федеральный закон от 29.12.2012 № 273-ФЗ «Об образовании в Российской Федерации»;</w:t>
      </w:r>
    </w:p>
    <w:p w:rsidR="00F169AB" w:rsidRPr="00F169AB" w:rsidRDefault="00F169AB" w:rsidP="00F700A3">
      <w:pPr>
        <w:pStyle w:val="afff"/>
        <w:spacing w:after="0"/>
        <w:ind w:left="0" w:firstLine="567"/>
        <w:jc w:val="both"/>
        <w:rPr>
          <w:rFonts w:ascii="Times New Roman" w:hAnsi="Times New Roman"/>
          <w:sz w:val="24"/>
          <w:szCs w:val="24"/>
        </w:rPr>
      </w:pPr>
      <w:r w:rsidRPr="00F169AB">
        <w:rPr>
          <w:rFonts w:ascii="Times New Roman" w:hAnsi="Times New Roman"/>
          <w:sz w:val="24"/>
          <w:szCs w:val="24"/>
        </w:rPr>
        <w:t>- приказ Министерства образования и науки Российской Федерации от 06.10.2009 № 373 «Об утверждении и введении в действие федерального государственного образовательного стандарта начального общего образования» (со всеми изменениями);</w:t>
      </w:r>
    </w:p>
    <w:p w:rsidR="00F169AB" w:rsidRPr="00F169AB" w:rsidRDefault="00F169AB" w:rsidP="00F700A3">
      <w:pPr>
        <w:pStyle w:val="afff"/>
        <w:spacing w:after="0"/>
        <w:ind w:left="0" w:firstLine="567"/>
        <w:jc w:val="both"/>
        <w:rPr>
          <w:rFonts w:ascii="Times New Roman" w:hAnsi="Times New Roman"/>
          <w:sz w:val="24"/>
          <w:szCs w:val="24"/>
        </w:rPr>
      </w:pPr>
      <w:r w:rsidRPr="00F169AB">
        <w:rPr>
          <w:rFonts w:ascii="Times New Roman" w:hAnsi="Times New Roman"/>
          <w:sz w:val="24"/>
          <w:szCs w:val="24"/>
        </w:rPr>
        <w:t xml:space="preserve">- СанПиН 2.4.2. 2821 – 10 «Санитарно-эпидемиологические требования к условиям и организации обучения в общеобразовательных учреждениях» (29 декабря 2010 г. № 189, зарегистрированы в Минюсте России 3 марта 2011 г., регистрационный номер 19993); </w:t>
      </w:r>
    </w:p>
    <w:p w:rsidR="00F169AB" w:rsidRPr="00F169AB" w:rsidRDefault="00F169AB" w:rsidP="00F700A3">
      <w:pPr>
        <w:pStyle w:val="afff"/>
        <w:ind w:left="0" w:firstLine="567"/>
        <w:jc w:val="both"/>
        <w:rPr>
          <w:rFonts w:ascii="Times New Roman" w:hAnsi="Times New Roman"/>
          <w:sz w:val="24"/>
          <w:szCs w:val="24"/>
        </w:rPr>
      </w:pPr>
      <w:r w:rsidRPr="00F169AB">
        <w:rPr>
          <w:rFonts w:ascii="Times New Roman" w:hAnsi="Times New Roman"/>
          <w:sz w:val="24"/>
          <w:szCs w:val="24"/>
        </w:rPr>
        <w:t xml:space="preserve">- Федеральные требования к образовательным учреждениям в части охраны здоровья обучающихся, воспитанников (утверждены приказом Минобрнауки России от 28 декабря 2010 г. № 2106, зарегистрированы в Минюсте России 2 февраля 2011 г., регистрационный номер 19676); </w:t>
      </w:r>
    </w:p>
    <w:p w:rsidR="00F169AB" w:rsidRPr="00F169AB" w:rsidRDefault="00F169AB" w:rsidP="00F700A3">
      <w:pPr>
        <w:pStyle w:val="afff"/>
        <w:ind w:left="0" w:firstLine="567"/>
        <w:jc w:val="both"/>
        <w:rPr>
          <w:rFonts w:ascii="Times New Roman" w:hAnsi="Times New Roman"/>
          <w:sz w:val="24"/>
          <w:szCs w:val="24"/>
        </w:rPr>
      </w:pPr>
      <w:r w:rsidRPr="00F169AB">
        <w:rPr>
          <w:rFonts w:ascii="Times New Roman" w:hAnsi="Times New Roman"/>
          <w:sz w:val="24"/>
          <w:szCs w:val="24"/>
        </w:rPr>
        <w:t xml:space="preserve">- Методическое письмо МО РФ № 03-296 от 12 мая 2011 года "Об организации внеурочной деятельности при введении федерального государственного образовательного стандарта общего образования </w:t>
      </w:r>
    </w:p>
    <w:p w:rsidR="00F169AB" w:rsidRPr="00F169AB" w:rsidRDefault="00F169AB" w:rsidP="00F700A3">
      <w:pPr>
        <w:pStyle w:val="afff"/>
        <w:spacing w:after="0"/>
        <w:ind w:left="0" w:firstLine="283"/>
        <w:jc w:val="both"/>
        <w:rPr>
          <w:rFonts w:ascii="Times New Roman" w:hAnsi="Times New Roman"/>
          <w:sz w:val="6"/>
          <w:szCs w:val="24"/>
        </w:rPr>
      </w:pPr>
    </w:p>
    <w:p w:rsidR="00F169AB" w:rsidRPr="00F169AB" w:rsidRDefault="00F169AB" w:rsidP="00F700A3">
      <w:pPr>
        <w:spacing w:line="276" w:lineRule="auto"/>
        <w:ind w:firstLine="567"/>
        <w:jc w:val="both"/>
      </w:pPr>
      <w:r w:rsidRPr="00F169AB">
        <w:t xml:space="preserve">1.2. Данная модель регламентирует организацию внеурочной деятельности </w:t>
      </w:r>
      <w:proofErr w:type="gramStart"/>
      <w:r w:rsidRPr="00F169AB">
        <w:t>обучающихся</w:t>
      </w:r>
      <w:proofErr w:type="gramEnd"/>
      <w:r w:rsidRPr="00F169AB">
        <w:t xml:space="preserve"> в соответствии с требованиями федерального государственного образовательного стандарта начального общего образования (далее – ФГОС НОО) и:</w:t>
      </w:r>
    </w:p>
    <w:p w:rsidR="00F169AB" w:rsidRPr="00F169AB" w:rsidRDefault="00F169AB" w:rsidP="00F700A3">
      <w:pPr>
        <w:spacing w:line="276" w:lineRule="auto"/>
        <w:jc w:val="both"/>
      </w:pPr>
      <w:r w:rsidRPr="00F169AB">
        <w:t xml:space="preserve">- </w:t>
      </w:r>
      <w:proofErr w:type="gramStart"/>
      <w:r w:rsidRPr="00F169AB">
        <w:t>ориентирована</w:t>
      </w:r>
      <w:proofErr w:type="gramEnd"/>
      <w:r w:rsidRPr="00F169AB">
        <w:t xml:space="preserve"> на интересы обучающихся и семьи;</w:t>
      </w:r>
    </w:p>
    <w:p w:rsidR="00F169AB" w:rsidRPr="00F169AB" w:rsidRDefault="00F169AB" w:rsidP="00F700A3">
      <w:pPr>
        <w:spacing w:line="276" w:lineRule="auto"/>
        <w:jc w:val="both"/>
      </w:pPr>
      <w:r w:rsidRPr="00F169AB">
        <w:t>- учитывает особенности контингента обучающихся, состояние их здоровья, базовые знания;</w:t>
      </w:r>
    </w:p>
    <w:p w:rsidR="00F169AB" w:rsidRPr="00F169AB" w:rsidRDefault="00F169AB" w:rsidP="00F700A3">
      <w:pPr>
        <w:spacing w:line="276" w:lineRule="auto"/>
        <w:jc w:val="both"/>
      </w:pPr>
      <w:r w:rsidRPr="00F169AB">
        <w:t>- носит вариативный характер, предоставляет возможность формировать индивидуальные программы внеурочной занятости.</w:t>
      </w:r>
    </w:p>
    <w:p w:rsidR="00F169AB" w:rsidRPr="00F169AB" w:rsidRDefault="00F169AB" w:rsidP="00F700A3">
      <w:pPr>
        <w:tabs>
          <w:tab w:val="left" w:pos="284"/>
        </w:tabs>
        <w:spacing w:line="276" w:lineRule="auto"/>
        <w:ind w:firstLine="567"/>
        <w:jc w:val="both"/>
      </w:pPr>
      <w:r w:rsidRPr="00F169AB">
        <w:t xml:space="preserve">1.3. </w:t>
      </w:r>
      <w:proofErr w:type="gramStart"/>
      <w:r w:rsidRPr="00F169AB">
        <w:t>Внеурочная деятельность – специально организованная образовательная деятельность, осуществляемая в формах, отличных от классно-урочной, и направленная на достижение планируемых результатов освоения основной образовательной программы начального общего образования и является обязательной для всех обучающихся 1-4-х классов.</w:t>
      </w:r>
      <w:proofErr w:type="gramEnd"/>
    </w:p>
    <w:p w:rsidR="00F169AB" w:rsidRPr="00F169AB" w:rsidRDefault="00F169AB" w:rsidP="00F700A3">
      <w:pPr>
        <w:spacing w:line="276" w:lineRule="auto"/>
        <w:ind w:firstLine="567"/>
        <w:jc w:val="both"/>
      </w:pPr>
      <w:r w:rsidRPr="00F169AB">
        <w:t>1.4. Внеурочная деятельность организуется в 1-4-х классах Негосударственного общеобразовательного учреждения «Начальная школа «Юный гражданин» с изучением основ экономики и права» (далее – ЧОУ НЭПШ или Учреждение), в соответствии с основной образовательной программой начального общего образования Учреждения.</w:t>
      </w:r>
    </w:p>
    <w:p w:rsidR="00F169AB" w:rsidRPr="00F169AB" w:rsidRDefault="00F169AB" w:rsidP="00F700A3">
      <w:pPr>
        <w:spacing w:line="276" w:lineRule="auto"/>
        <w:ind w:firstLine="567"/>
        <w:jc w:val="both"/>
      </w:pPr>
      <w:r w:rsidRPr="00F169AB">
        <w:t xml:space="preserve">1.5. Время, отведенное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объемов финансирования, направляемых на реализацию основной образовательной программы. </w:t>
      </w:r>
    </w:p>
    <w:p w:rsidR="00F169AB" w:rsidRPr="00F169AB" w:rsidRDefault="00F169AB" w:rsidP="00F700A3">
      <w:pPr>
        <w:spacing w:line="276" w:lineRule="auto"/>
        <w:ind w:firstLine="567"/>
        <w:jc w:val="both"/>
        <w:rPr>
          <w:b/>
        </w:rPr>
      </w:pPr>
      <w:r w:rsidRPr="00F169AB">
        <w:rPr>
          <w:b/>
        </w:rPr>
        <w:t>2. Цель и задачи внеурочной деятельности</w:t>
      </w:r>
    </w:p>
    <w:p w:rsidR="00F169AB" w:rsidRPr="00F169AB" w:rsidRDefault="00F169AB" w:rsidP="00F700A3">
      <w:pPr>
        <w:spacing w:line="276" w:lineRule="auto"/>
        <w:ind w:firstLine="567"/>
        <w:jc w:val="both"/>
      </w:pPr>
      <w:r w:rsidRPr="00F169AB">
        <w:t xml:space="preserve">2.1. Целью внеурочной деятельности является содействие в обеспечении </w:t>
      </w:r>
      <w:proofErr w:type="gramStart"/>
      <w:r w:rsidRPr="00F169AB">
        <w:t>достижения планируемых результатов освоения основной образовательной программы начального общего образования</w:t>
      </w:r>
      <w:proofErr w:type="gramEnd"/>
      <w:r w:rsidRPr="00F169AB">
        <w:t xml:space="preserve"> обучающимися ЧОУ НЭПШ, а также формирование образовательного пространства для успешного решения задач социализации, воспитания, самоопределения обучающихся посредством интеграции ресурсов Учреждения, организаций дополнительного образования, социальных партнеров.</w:t>
      </w:r>
    </w:p>
    <w:p w:rsidR="00F169AB" w:rsidRPr="00F169AB" w:rsidRDefault="00F169AB" w:rsidP="00F700A3">
      <w:pPr>
        <w:spacing w:line="276" w:lineRule="auto"/>
        <w:ind w:firstLine="567"/>
        <w:jc w:val="both"/>
      </w:pPr>
      <w:r w:rsidRPr="00F169AB">
        <w:lastRenderedPageBreak/>
        <w:t>2.2. Задачи внеурочной деятельности:</w:t>
      </w:r>
    </w:p>
    <w:p w:rsidR="00F169AB" w:rsidRPr="00F169AB" w:rsidRDefault="00F169AB" w:rsidP="00F700A3">
      <w:pPr>
        <w:spacing w:line="276" w:lineRule="auto"/>
        <w:ind w:firstLine="567"/>
        <w:jc w:val="both"/>
      </w:pPr>
      <w:r w:rsidRPr="00F169AB">
        <w:t>- обеспечить благоприятную адаптацию ребенка в ЧОУ НЭПШ;</w:t>
      </w:r>
    </w:p>
    <w:p w:rsidR="00F169AB" w:rsidRPr="00F169AB" w:rsidRDefault="00F169AB" w:rsidP="00F700A3">
      <w:pPr>
        <w:spacing w:line="276" w:lineRule="auto"/>
        <w:ind w:firstLine="567"/>
        <w:jc w:val="both"/>
      </w:pPr>
      <w:r w:rsidRPr="00F169AB">
        <w:t xml:space="preserve">- оптимизировать учебную нагрузку </w:t>
      </w:r>
      <w:proofErr w:type="gramStart"/>
      <w:r w:rsidRPr="00F169AB">
        <w:t>обучающихся</w:t>
      </w:r>
      <w:proofErr w:type="gramEnd"/>
      <w:r w:rsidRPr="00F169AB">
        <w:t>;</w:t>
      </w:r>
    </w:p>
    <w:p w:rsidR="00F169AB" w:rsidRPr="00F169AB" w:rsidRDefault="00F169AB" w:rsidP="00F700A3">
      <w:pPr>
        <w:spacing w:line="276" w:lineRule="auto"/>
        <w:ind w:firstLine="567"/>
        <w:jc w:val="both"/>
      </w:pPr>
      <w:r w:rsidRPr="00F169AB">
        <w:t>- улучшить условия для развития ребенка;</w:t>
      </w:r>
    </w:p>
    <w:p w:rsidR="00F169AB" w:rsidRPr="00F169AB" w:rsidRDefault="00F169AB" w:rsidP="00F700A3">
      <w:pPr>
        <w:tabs>
          <w:tab w:val="left" w:pos="142"/>
        </w:tabs>
        <w:spacing w:line="276" w:lineRule="auto"/>
        <w:ind w:firstLine="567"/>
        <w:jc w:val="both"/>
      </w:pPr>
      <w:r w:rsidRPr="00F169AB">
        <w:t>- учесть возрастные и индивидуальные особенности обучающихся, интересы и потребности детей в дополнительном образовании, привлечь их к занятиям по дополнительным образовательным программам;</w:t>
      </w:r>
      <w:r w:rsidRPr="00F169AB">
        <w:t xml:space="preserve"> разнообразить виды творческой деятельности для наиболее полного удовлетворения интересов и </w:t>
      </w:r>
      <w:proofErr w:type="gramStart"/>
      <w:r w:rsidRPr="00F169AB">
        <w:t>потребностей</w:t>
      </w:r>
      <w:proofErr w:type="gramEnd"/>
      <w:r w:rsidRPr="00F169AB">
        <w:t xml:space="preserve"> обучающихся в объединениях различной направленности.</w:t>
      </w:r>
    </w:p>
    <w:p w:rsidR="00F169AB" w:rsidRPr="00F169AB" w:rsidRDefault="00F169AB" w:rsidP="00F700A3">
      <w:pPr>
        <w:spacing w:line="276" w:lineRule="auto"/>
        <w:ind w:firstLine="567"/>
        <w:jc w:val="both"/>
      </w:pPr>
      <w:r w:rsidRPr="00F169AB">
        <w:t>2.3. Принципы организации внеурочной деятельности в школе:</w:t>
      </w:r>
    </w:p>
    <w:p w:rsidR="00F169AB" w:rsidRPr="00F169AB" w:rsidRDefault="00F169AB" w:rsidP="00F700A3">
      <w:pPr>
        <w:spacing w:line="276" w:lineRule="auto"/>
        <w:ind w:firstLine="567"/>
        <w:jc w:val="both"/>
      </w:pPr>
      <w:r w:rsidRPr="00F169AB">
        <w:t>- соответствие возрастным особенностям обучающихся;</w:t>
      </w:r>
    </w:p>
    <w:p w:rsidR="00F169AB" w:rsidRPr="00F169AB" w:rsidRDefault="00F169AB" w:rsidP="00F700A3">
      <w:pPr>
        <w:spacing w:line="276" w:lineRule="auto"/>
        <w:ind w:firstLine="567"/>
        <w:jc w:val="both"/>
      </w:pPr>
      <w:r w:rsidRPr="00F169AB">
        <w:t xml:space="preserve">- преемственность технологий учебной и внеучебной деятельности; </w:t>
      </w:r>
    </w:p>
    <w:p w:rsidR="00F169AB" w:rsidRPr="00F169AB" w:rsidRDefault="00F169AB" w:rsidP="00F700A3">
      <w:pPr>
        <w:spacing w:line="276" w:lineRule="auto"/>
        <w:ind w:firstLine="567"/>
        <w:jc w:val="both"/>
      </w:pPr>
      <w:r w:rsidRPr="00F169AB">
        <w:t xml:space="preserve">- опора на ценности воспитательной системы школы; </w:t>
      </w:r>
    </w:p>
    <w:p w:rsidR="00F169AB" w:rsidRPr="00F169AB" w:rsidRDefault="00F169AB" w:rsidP="00F700A3">
      <w:pPr>
        <w:spacing w:line="276" w:lineRule="auto"/>
        <w:ind w:firstLine="567"/>
        <w:jc w:val="both"/>
      </w:pPr>
      <w:r w:rsidRPr="00F169AB">
        <w:t xml:space="preserve">- вариативность выбора. </w:t>
      </w:r>
    </w:p>
    <w:p w:rsidR="00F169AB" w:rsidRPr="00F169AB" w:rsidRDefault="00F169AB" w:rsidP="00F700A3">
      <w:pPr>
        <w:spacing w:line="276" w:lineRule="auto"/>
        <w:ind w:firstLine="567"/>
        <w:jc w:val="both"/>
        <w:rPr>
          <w:b/>
        </w:rPr>
      </w:pPr>
      <w:r w:rsidRPr="00F169AB">
        <w:rPr>
          <w:b/>
        </w:rPr>
        <w:t>3. Направления, формы и виды организации внеурочной деятельности</w:t>
      </w:r>
    </w:p>
    <w:p w:rsidR="00F169AB" w:rsidRPr="00F169AB" w:rsidRDefault="00F169AB" w:rsidP="00F700A3">
      <w:pPr>
        <w:spacing w:line="276" w:lineRule="auto"/>
        <w:ind w:firstLine="567"/>
        <w:jc w:val="both"/>
      </w:pPr>
      <w:r w:rsidRPr="00F169AB">
        <w:t>3.1. Направления и виды внеурочной деятельности определяются Учреждением в соответствии с основной образовательной программой начального общего образования ЧОУ НЭПШ. Подбор направлений, форм и видов деятельности должен обеспечить достижение планируемых результатов (личностных и метапредметных) в соответствии с основной образовательной программой начального общего образования ЧОУ НЭПШ.</w:t>
      </w:r>
    </w:p>
    <w:p w:rsidR="00F169AB" w:rsidRPr="00F169AB" w:rsidRDefault="00F169AB" w:rsidP="00F700A3">
      <w:pPr>
        <w:spacing w:line="276" w:lineRule="auto"/>
        <w:ind w:firstLine="567"/>
        <w:jc w:val="both"/>
      </w:pPr>
      <w:r w:rsidRPr="00F169AB">
        <w:t xml:space="preserve">3.2.Внеурочная деятельность организуется </w:t>
      </w:r>
      <w:r w:rsidRPr="00F169AB">
        <w:rPr>
          <w:b/>
        </w:rPr>
        <w:t>по направлениям развития личности</w:t>
      </w:r>
      <w:r w:rsidRPr="00F169AB">
        <w:t xml:space="preserve">: </w:t>
      </w:r>
    </w:p>
    <w:p w:rsidR="00F169AB" w:rsidRPr="00F169AB" w:rsidRDefault="00F169AB" w:rsidP="00F700A3">
      <w:pPr>
        <w:spacing w:line="276" w:lineRule="auto"/>
        <w:ind w:firstLine="567"/>
        <w:jc w:val="both"/>
      </w:pPr>
      <w:r w:rsidRPr="00F169AB">
        <w:t>- духовно-нравственное;</w:t>
      </w:r>
    </w:p>
    <w:p w:rsidR="00F169AB" w:rsidRPr="00F169AB" w:rsidRDefault="00F169AB" w:rsidP="00F700A3">
      <w:pPr>
        <w:spacing w:line="276" w:lineRule="auto"/>
        <w:ind w:firstLine="567"/>
        <w:jc w:val="both"/>
      </w:pPr>
      <w:r w:rsidRPr="00F169AB">
        <w:t>- социальное;</w:t>
      </w:r>
    </w:p>
    <w:p w:rsidR="00F169AB" w:rsidRPr="00F169AB" w:rsidRDefault="00F169AB" w:rsidP="00F700A3">
      <w:pPr>
        <w:spacing w:line="276" w:lineRule="auto"/>
        <w:ind w:firstLine="567"/>
        <w:jc w:val="both"/>
      </w:pPr>
      <w:r w:rsidRPr="00F169AB">
        <w:t>- общеинтеллектуальное;</w:t>
      </w:r>
    </w:p>
    <w:p w:rsidR="00F169AB" w:rsidRPr="00F169AB" w:rsidRDefault="00F169AB" w:rsidP="00F700A3">
      <w:pPr>
        <w:spacing w:line="276" w:lineRule="auto"/>
        <w:ind w:firstLine="567"/>
        <w:jc w:val="both"/>
      </w:pPr>
      <w:r w:rsidRPr="00F169AB">
        <w:t>- общекультурное;</w:t>
      </w:r>
    </w:p>
    <w:p w:rsidR="00F169AB" w:rsidRPr="00F169AB" w:rsidRDefault="00F169AB" w:rsidP="00F700A3">
      <w:pPr>
        <w:spacing w:line="276" w:lineRule="auto"/>
        <w:ind w:firstLine="567"/>
        <w:jc w:val="both"/>
      </w:pPr>
      <w:r w:rsidRPr="00F169AB">
        <w:t>- спортивно-оздоровительное.</w:t>
      </w:r>
    </w:p>
    <w:p w:rsidR="00F169AB" w:rsidRPr="00F169AB" w:rsidRDefault="00F169AB" w:rsidP="00F700A3">
      <w:pPr>
        <w:spacing w:line="276" w:lineRule="auto"/>
        <w:ind w:firstLine="567"/>
        <w:jc w:val="both"/>
        <w:rPr>
          <w:b/>
        </w:rPr>
      </w:pPr>
      <w:r w:rsidRPr="00F169AB">
        <w:rPr>
          <w:b/>
        </w:rPr>
        <w:t xml:space="preserve">по видам: </w:t>
      </w:r>
    </w:p>
    <w:p w:rsidR="00F169AB" w:rsidRPr="00F169AB" w:rsidRDefault="00F169AB" w:rsidP="00F700A3">
      <w:pPr>
        <w:spacing w:line="276" w:lineRule="auto"/>
        <w:ind w:firstLine="567"/>
        <w:jc w:val="both"/>
      </w:pPr>
      <w:r w:rsidRPr="00F169AB">
        <w:t xml:space="preserve">- игровая деятельность, </w:t>
      </w:r>
    </w:p>
    <w:p w:rsidR="00F169AB" w:rsidRPr="00F169AB" w:rsidRDefault="00F169AB" w:rsidP="00F700A3">
      <w:pPr>
        <w:spacing w:line="276" w:lineRule="auto"/>
        <w:ind w:firstLine="567"/>
        <w:jc w:val="both"/>
      </w:pPr>
      <w:r w:rsidRPr="00F169AB">
        <w:t xml:space="preserve">- познавательная деятельность, </w:t>
      </w:r>
    </w:p>
    <w:p w:rsidR="00F169AB" w:rsidRPr="00F169AB" w:rsidRDefault="00F169AB" w:rsidP="00F700A3">
      <w:pPr>
        <w:spacing w:line="276" w:lineRule="auto"/>
        <w:ind w:firstLine="567"/>
        <w:jc w:val="both"/>
      </w:pPr>
      <w:r w:rsidRPr="00F169AB">
        <w:t>- досуговое общение,</w:t>
      </w:r>
    </w:p>
    <w:p w:rsidR="00F169AB" w:rsidRPr="00F169AB" w:rsidRDefault="00F169AB" w:rsidP="00F700A3">
      <w:pPr>
        <w:spacing w:line="276" w:lineRule="auto"/>
        <w:ind w:firstLine="567"/>
        <w:jc w:val="both"/>
      </w:pPr>
      <w:r w:rsidRPr="00F169AB">
        <w:t>- проблемно-ценностное общение,</w:t>
      </w:r>
    </w:p>
    <w:p w:rsidR="00F169AB" w:rsidRPr="00F169AB" w:rsidRDefault="00F169AB" w:rsidP="00F700A3">
      <w:pPr>
        <w:spacing w:line="276" w:lineRule="auto"/>
        <w:ind w:firstLine="567"/>
        <w:jc w:val="both"/>
      </w:pPr>
      <w:r w:rsidRPr="00F169AB">
        <w:t xml:space="preserve">- декоративное творчество, </w:t>
      </w:r>
    </w:p>
    <w:p w:rsidR="00F169AB" w:rsidRPr="00F169AB" w:rsidRDefault="00F169AB" w:rsidP="00F700A3">
      <w:pPr>
        <w:spacing w:line="276" w:lineRule="auto"/>
        <w:ind w:firstLine="567"/>
        <w:jc w:val="both"/>
      </w:pPr>
      <w:r w:rsidRPr="00F169AB">
        <w:t>- социальное творчество,</w:t>
      </w:r>
    </w:p>
    <w:p w:rsidR="00F169AB" w:rsidRPr="00F169AB" w:rsidRDefault="00F169AB" w:rsidP="00F700A3">
      <w:pPr>
        <w:spacing w:line="276" w:lineRule="auto"/>
        <w:ind w:firstLine="567"/>
        <w:jc w:val="both"/>
      </w:pPr>
      <w:r w:rsidRPr="00F169AB">
        <w:t xml:space="preserve">- техническое творчество, </w:t>
      </w:r>
    </w:p>
    <w:p w:rsidR="00F169AB" w:rsidRPr="00F169AB" w:rsidRDefault="00F169AB" w:rsidP="00F700A3">
      <w:pPr>
        <w:spacing w:line="276" w:lineRule="auto"/>
        <w:ind w:firstLine="567"/>
        <w:jc w:val="both"/>
      </w:pPr>
      <w:r w:rsidRPr="00F169AB">
        <w:t>- спортивно-оздоровительная деятельность,</w:t>
      </w:r>
    </w:p>
    <w:p w:rsidR="00F169AB" w:rsidRPr="00F169AB" w:rsidRDefault="00F169AB" w:rsidP="00F700A3">
      <w:pPr>
        <w:spacing w:line="276" w:lineRule="auto"/>
        <w:ind w:firstLine="567"/>
        <w:jc w:val="both"/>
      </w:pPr>
      <w:r w:rsidRPr="00F169AB">
        <w:t>- туристко-краеведческая деятельность</w:t>
      </w:r>
    </w:p>
    <w:p w:rsidR="00F169AB" w:rsidRPr="00F169AB" w:rsidRDefault="00F169AB" w:rsidP="00F700A3">
      <w:pPr>
        <w:spacing w:line="276" w:lineRule="auto"/>
        <w:ind w:firstLine="567"/>
        <w:jc w:val="both"/>
        <w:rPr>
          <w:b/>
        </w:rPr>
      </w:pPr>
      <w:r w:rsidRPr="00F169AB">
        <w:rPr>
          <w:b/>
        </w:rPr>
        <w:t xml:space="preserve">в формах: </w:t>
      </w:r>
    </w:p>
    <w:p w:rsidR="00F169AB" w:rsidRPr="00F169AB" w:rsidRDefault="00F169AB" w:rsidP="00F700A3">
      <w:pPr>
        <w:spacing w:line="276" w:lineRule="auto"/>
        <w:ind w:firstLine="567"/>
        <w:jc w:val="both"/>
      </w:pPr>
      <w:r w:rsidRPr="00F169AB">
        <w:t>- экскурсии,</w:t>
      </w:r>
    </w:p>
    <w:p w:rsidR="00F169AB" w:rsidRPr="00F169AB" w:rsidRDefault="00F169AB" w:rsidP="00F700A3">
      <w:pPr>
        <w:spacing w:line="276" w:lineRule="auto"/>
        <w:ind w:firstLine="567"/>
        <w:jc w:val="both"/>
      </w:pPr>
      <w:r w:rsidRPr="00F169AB">
        <w:t>- кружки/секции,</w:t>
      </w:r>
    </w:p>
    <w:p w:rsidR="00F169AB" w:rsidRPr="00F169AB" w:rsidRDefault="00F169AB" w:rsidP="00F700A3">
      <w:pPr>
        <w:spacing w:line="276" w:lineRule="auto"/>
        <w:ind w:firstLine="567"/>
        <w:jc w:val="both"/>
      </w:pPr>
      <w:r w:rsidRPr="00F169AB">
        <w:t xml:space="preserve">- олимпиады, </w:t>
      </w:r>
    </w:p>
    <w:p w:rsidR="00F169AB" w:rsidRPr="00F169AB" w:rsidRDefault="00F169AB" w:rsidP="00F700A3">
      <w:pPr>
        <w:spacing w:line="276" w:lineRule="auto"/>
        <w:ind w:firstLine="567"/>
        <w:jc w:val="both"/>
      </w:pPr>
      <w:r w:rsidRPr="00F169AB">
        <w:t xml:space="preserve">- конкурсы, </w:t>
      </w:r>
    </w:p>
    <w:p w:rsidR="00F169AB" w:rsidRPr="00F169AB" w:rsidRDefault="00F169AB" w:rsidP="00F700A3">
      <w:pPr>
        <w:spacing w:line="276" w:lineRule="auto"/>
        <w:ind w:firstLine="567"/>
        <w:jc w:val="both"/>
      </w:pPr>
      <w:r w:rsidRPr="00F169AB">
        <w:t>- соревнования,</w:t>
      </w:r>
    </w:p>
    <w:p w:rsidR="00F169AB" w:rsidRPr="00F169AB" w:rsidRDefault="00F169AB" w:rsidP="00F700A3">
      <w:pPr>
        <w:spacing w:line="276" w:lineRule="auto"/>
        <w:ind w:firstLine="567"/>
        <w:jc w:val="both"/>
      </w:pPr>
      <w:r w:rsidRPr="00F169AB">
        <w:t>- поисковые исследования,</w:t>
      </w:r>
    </w:p>
    <w:p w:rsidR="00F169AB" w:rsidRPr="00F169AB" w:rsidRDefault="00F169AB" w:rsidP="00F700A3">
      <w:pPr>
        <w:spacing w:line="276" w:lineRule="auto"/>
        <w:ind w:firstLine="567"/>
        <w:jc w:val="both"/>
      </w:pPr>
      <w:r w:rsidRPr="00F169AB">
        <w:t>- общественно-полезные практики,</w:t>
      </w:r>
    </w:p>
    <w:p w:rsidR="00F169AB" w:rsidRDefault="00F169AB" w:rsidP="00F700A3">
      <w:pPr>
        <w:spacing w:line="276" w:lineRule="auto"/>
        <w:ind w:firstLine="567"/>
        <w:jc w:val="both"/>
      </w:pPr>
      <w:r w:rsidRPr="00F169AB">
        <w:t>- конференции школьников и др.</w:t>
      </w:r>
    </w:p>
    <w:p w:rsidR="00E96250" w:rsidRPr="00F700A3" w:rsidRDefault="00E96250" w:rsidP="00F700A3">
      <w:pPr>
        <w:spacing w:line="276" w:lineRule="auto"/>
        <w:ind w:firstLine="567"/>
        <w:jc w:val="both"/>
        <w:rPr>
          <w:sz w:val="2"/>
        </w:rPr>
      </w:pPr>
    </w:p>
    <w:p w:rsidR="00E96250" w:rsidRPr="00F169AB" w:rsidRDefault="00E96250" w:rsidP="00F169AB">
      <w:pPr>
        <w:spacing w:line="276" w:lineRule="auto"/>
        <w:ind w:left="-567" w:firstLine="567"/>
        <w:jc w:val="both"/>
      </w:pPr>
    </w:p>
    <w:p w:rsidR="00F169AB" w:rsidRPr="00D0328B" w:rsidRDefault="00F169AB" w:rsidP="00F169AB">
      <w:pPr>
        <w:spacing w:line="276" w:lineRule="auto"/>
        <w:jc w:val="center"/>
        <w:rPr>
          <w:b/>
        </w:rPr>
      </w:pPr>
      <w:r>
        <w:rPr>
          <w:b/>
        </w:rPr>
        <w:t>4</w:t>
      </w:r>
      <w:r w:rsidRPr="00D0328B">
        <w:rPr>
          <w:b/>
        </w:rPr>
        <w:t>. ПЛАН ВНЕУРОЧНОЙ ДЕЯТЕЛЬНОСТИ</w:t>
      </w:r>
    </w:p>
    <w:tbl>
      <w:tblPr>
        <w:tblpPr w:leftFromText="180" w:rightFromText="180" w:vertAnchor="text" w:horzAnchor="page" w:tblpX="859" w:tblpY="478"/>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8"/>
        <w:gridCol w:w="2652"/>
        <w:gridCol w:w="1134"/>
        <w:gridCol w:w="288"/>
        <w:gridCol w:w="5666"/>
      </w:tblGrid>
      <w:tr w:rsidR="00A338BF" w:rsidRPr="00575DB7" w:rsidTr="00A338BF">
        <w:trPr>
          <w:trHeight w:val="300"/>
        </w:trPr>
        <w:tc>
          <w:tcPr>
            <w:tcW w:w="858" w:type="dxa"/>
            <w:noWrap/>
            <w:hideMark/>
          </w:tcPr>
          <w:p w:rsidR="00A338BF" w:rsidRPr="00575DB7" w:rsidRDefault="00A338BF" w:rsidP="00A338BF">
            <w:pPr>
              <w:ind w:left="-97"/>
              <w:jc w:val="center"/>
              <w:rPr>
                <w:b/>
                <w:bCs/>
              </w:rPr>
            </w:pPr>
            <w:r w:rsidRPr="00575DB7">
              <w:rPr>
                <w:b/>
                <w:bCs/>
              </w:rPr>
              <w:t>Класс</w:t>
            </w:r>
          </w:p>
        </w:tc>
        <w:tc>
          <w:tcPr>
            <w:tcW w:w="2652" w:type="dxa"/>
            <w:noWrap/>
            <w:hideMark/>
          </w:tcPr>
          <w:p w:rsidR="00A338BF" w:rsidRPr="00575DB7" w:rsidRDefault="00A338BF" w:rsidP="00A338BF">
            <w:pPr>
              <w:ind w:left="-75"/>
              <w:jc w:val="center"/>
              <w:rPr>
                <w:b/>
                <w:bCs/>
              </w:rPr>
            </w:pPr>
            <w:r>
              <w:rPr>
                <w:b/>
                <w:bCs/>
              </w:rPr>
              <w:t>Курс</w:t>
            </w:r>
          </w:p>
        </w:tc>
        <w:tc>
          <w:tcPr>
            <w:tcW w:w="1422" w:type="dxa"/>
            <w:gridSpan w:val="2"/>
            <w:noWrap/>
            <w:hideMark/>
          </w:tcPr>
          <w:p w:rsidR="00A338BF" w:rsidRPr="00575DB7" w:rsidRDefault="00A338BF" w:rsidP="00A338BF">
            <w:pPr>
              <w:ind w:left="-75"/>
              <w:jc w:val="center"/>
              <w:rPr>
                <w:b/>
                <w:bCs/>
              </w:rPr>
            </w:pPr>
            <w:r w:rsidRPr="00575DB7">
              <w:rPr>
                <w:b/>
                <w:bCs/>
              </w:rPr>
              <w:t>Часы</w:t>
            </w:r>
            <w:r>
              <w:rPr>
                <w:b/>
                <w:bCs/>
              </w:rPr>
              <w:t xml:space="preserve"> (год)</w:t>
            </w:r>
          </w:p>
        </w:tc>
        <w:tc>
          <w:tcPr>
            <w:tcW w:w="5666" w:type="dxa"/>
            <w:noWrap/>
            <w:hideMark/>
          </w:tcPr>
          <w:p w:rsidR="00A338BF" w:rsidRPr="00575DB7" w:rsidRDefault="00A338BF" w:rsidP="00A338BF">
            <w:pPr>
              <w:ind w:left="-75"/>
              <w:jc w:val="center"/>
              <w:rPr>
                <w:b/>
                <w:bCs/>
              </w:rPr>
            </w:pPr>
            <w:r>
              <w:rPr>
                <w:b/>
                <w:bCs/>
              </w:rPr>
              <w:t>Программное обеспечение</w:t>
            </w:r>
          </w:p>
        </w:tc>
      </w:tr>
      <w:tr w:rsidR="00A338BF" w:rsidRPr="00BB7EB0" w:rsidTr="00A338BF">
        <w:tblPrEx>
          <w:tblBorders>
            <w:top w:val="none" w:sz="0" w:space="0" w:color="auto"/>
            <w:bottom w:val="none" w:sz="0" w:space="0" w:color="auto"/>
            <w:insideH w:val="none" w:sz="0" w:space="0" w:color="auto"/>
            <w:insideV w:val="none" w:sz="0" w:space="0" w:color="auto"/>
          </w:tblBorders>
        </w:tblPrEx>
        <w:trPr>
          <w:trHeight w:val="300"/>
        </w:trPr>
        <w:tc>
          <w:tcPr>
            <w:tcW w:w="10598" w:type="dxa"/>
            <w:gridSpan w:val="5"/>
            <w:noWrap/>
            <w:hideMark/>
          </w:tcPr>
          <w:p w:rsidR="00A338BF" w:rsidRPr="00BB7EB0" w:rsidRDefault="00A338BF" w:rsidP="00A338BF">
            <w:pPr>
              <w:ind w:left="-97"/>
              <w:jc w:val="center"/>
              <w:rPr>
                <w:b/>
                <w:bCs/>
              </w:rPr>
            </w:pPr>
            <w:r w:rsidRPr="00BB7EB0">
              <w:rPr>
                <w:b/>
                <w:bCs/>
              </w:rPr>
              <w:t xml:space="preserve">Направление: </w:t>
            </w:r>
            <w:r>
              <w:rPr>
                <w:b/>
                <w:bCs/>
              </w:rPr>
              <w:t>Духовно - нравственное</w:t>
            </w:r>
          </w:p>
        </w:tc>
      </w:tr>
      <w:tr w:rsidR="00A338BF" w:rsidRPr="00575DB7" w:rsidTr="00A338BF">
        <w:trPr>
          <w:trHeight w:val="300"/>
        </w:trPr>
        <w:tc>
          <w:tcPr>
            <w:tcW w:w="858" w:type="dxa"/>
            <w:noWrap/>
            <w:hideMark/>
          </w:tcPr>
          <w:p w:rsidR="00A338BF" w:rsidRPr="00D0328B" w:rsidRDefault="00A338BF" w:rsidP="00A338BF">
            <w:pPr>
              <w:ind w:left="-97"/>
              <w:jc w:val="center"/>
              <w:rPr>
                <w:b/>
              </w:rPr>
            </w:pPr>
            <w:r w:rsidRPr="00D0328B">
              <w:rPr>
                <w:b/>
              </w:rPr>
              <w:t>1</w:t>
            </w:r>
          </w:p>
          <w:p w:rsidR="00A338BF" w:rsidRPr="00575DB7" w:rsidRDefault="00A338BF" w:rsidP="00A338BF">
            <w:pPr>
              <w:ind w:left="-97"/>
              <w:jc w:val="center"/>
            </w:pPr>
            <w:r w:rsidRPr="00D0328B">
              <w:rPr>
                <w:b/>
              </w:rPr>
              <w:t>2-4</w:t>
            </w:r>
          </w:p>
        </w:tc>
        <w:tc>
          <w:tcPr>
            <w:tcW w:w="2652" w:type="dxa"/>
            <w:hideMark/>
          </w:tcPr>
          <w:p w:rsidR="00A338BF" w:rsidRPr="00D0328B" w:rsidRDefault="00A338BF" w:rsidP="00A338BF">
            <w:pPr>
              <w:ind w:left="-75"/>
              <w:jc w:val="both"/>
              <w:rPr>
                <w:b/>
                <w:bCs/>
              </w:rPr>
            </w:pPr>
            <w:r w:rsidRPr="00D0328B">
              <w:rPr>
                <w:b/>
                <w:bCs/>
              </w:rPr>
              <w:t>«Быть гражданином и патриотом»</w:t>
            </w:r>
          </w:p>
        </w:tc>
        <w:tc>
          <w:tcPr>
            <w:tcW w:w="1134" w:type="dxa"/>
            <w:noWrap/>
            <w:hideMark/>
          </w:tcPr>
          <w:p w:rsidR="00A338BF" w:rsidRPr="008E062D" w:rsidRDefault="00A338BF" w:rsidP="00A338BF">
            <w:pPr>
              <w:ind w:left="-75"/>
              <w:jc w:val="center"/>
              <w:rPr>
                <w:b/>
              </w:rPr>
            </w:pPr>
            <w:r w:rsidRPr="008E062D">
              <w:rPr>
                <w:b/>
              </w:rPr>
              <w:t>33</w:t>
            </w:r>
          </w:p>
          <w:p w:rsidR="00A338BF" w:rsidRPr="00575DB7" w:rsidRDefault="00A338BF" w:rsidP="00A338BF">
            <w:pPr>
              <w:ind w:left="-75"/>
              <w:jc w:val="center"/>
            </w:pPr>
            <w:r w:rsidRPr="008E062D">
              <w:rPr>
                <w:b/>
              </w:rPr>
              <w:t>34</w:t>
            </w:r>
          </w:p>
        </w:tc>
        <w:tc>
          <w:tcPr>
            <w:tcW w:w="5954" w:type="dxa"/>
            <w:gridSpan w:val="2"/>
            <w:noWrap/>
            <w:hideMark/>
          </w:tcPr>
          <w:p w:rsidR="00A338BF" w:rsidRDefault="00A338BF" w:rsidP="00A338BF">
            <w:pPr>
              <w:ind w:left="-75"/>
              <w:jc w:val="both"/>
            </w:pPr>
            <w:r w:rsidRPr="00575DB7">
              <w:t xml:space="preserve">Дополнительная </w:t>
            </w:r>
            <w:r>
              <w:t>обще</w:t>
            </w:r>
            <w:r w:rsidRPr="00575DB7">
              <w:t xml:space="preserve">образовательная программа </w:t>
            </w:r>
            <w:r>
              <w:t>военно-патриотической</w:t>
            </w:r>
            <w:r w:rsidRPr="00575DB7">
              <w:t xml:space="preserve"> направленности</w:t>
            </w:r>
            <w:r>
              <w:t xml:space="preserve"> «Быть патриотом и гражданином России».</w:t>
            </w:r>
          </w:p>
          <w:p w:rsidR="00A338BF" w:rsidRPr="00575DB7" w:rsidRDefault="00A338BF" w:rsidP="00A338BF">
            <w:pPr>
              <w:ind w:left="-75" w:firstLine="392"/>
              <w:jc w:val="both"/>
            </w:pPr>
            <w:r w:rsidRPr="00575DB7">
              <w:t xml:space="preserve">Реализуется в рамках плана </w:t>
            </w:r>
            <w:r>
              <w:t xml:space="preserve">внеурочной деятельности и </w:t>
            </w:r>
            <w:r w:rsidRPr="00575DB7">
              <w:t>воспитательной работы школы</w:t>
            </w:r>
          </w:p>
        </w:tc>
      </w:tr>
      <w:tr w:rsidR="00A338BF" w:rsidRPr="00575DB7" w:rsidTr="00A338BF">
        <w:trPr>
          <w:trHeight w:val="300"/>
        </w:trPr>
        <w:tc>
          <w:tcPr>
            <w:tcW w:w="10598" w:type="dxa"/>
            <w:gridSpan w:val="5"/>
            <w:noWrap/>
            <w:hideMark/>
          </w:tcPr>
          <w:p w:rsidR="00A338BF" w:rsidRPr="00575DB7" w:rsidRDefault="00A338BF" w:rsidP="00A338BF">
            <w:pPr>
              <w:ind w:left="-97"/>
              <w:jc w:val="center"/>
              <w:rPr>
                <w:b/>
              </w:rPr>
            </w:pPr>
            <w:r w:rsidRPr="00575DB7">
              <w:rPr>
                <w:b/>
              </w:rPr>
              <w:t xml:space="preserve">Направление: </w:t>
            </w:r>
            <w:r>
              <w:rPr>
                <w:b/>
              </w:rPr>
              <w:t>Общеинтеллектуальное</w:t>
            </w:r>
          </w:p>
        </w:tc>
      </w:tr>
      <w:tr w:rsidR="00A338BF" w:rsidRPr="00575DB7" w:rsidTr="00A338BF">
        <w:trPr>
          <w:trHeight w:val="511"/>
        </w:trPr>
        <w:tc>
          <w:tcPr>
            <w:tcW w:w="858" w:type="dxa"/>
            <w:noWrap/>
            <w:hideMark/>
          </w:tcPr>
          <w:p w:rsidR="00A338BF" w:rsidRDefault="00A338BF" w:rsidP="00A338BF">
            <w:pPr>
              <w:ind w:left="-97"/>
              <w:jc w:val="center"/>
              <w:rPr>
                <w:b/>
              </w:rPr>
            </w:pPr>
            <w:r w:rsidRPr="00641983">
              <w:rPr>
                <w:b/>
              </w:rPr>
              <w:t>2-</w:t>
            </w:r>
            <w:r>
              <w:rPr>
                <w:b/>
              </w:rPr>
              <w:t>3</w:t>
            </w:r>
          </w:p>
          <w:p w:rsidR="00A338BF" w:rsidRPr="00641983" w:rsidRDefault="00A338BF" w:rsidP="00A338BF">
            <w:pPr>
              <w:ind w:left="-97"/>
              <w:jc w:val="center"/>
              <w:rPr>
                <w:b/>
              </w:rPr>
            </w:pPr>
            <w:r>
              <w:rPr>
                <w:b/>
              </w:rPr>
              <w:t>4</w:t>
            </w:r>
          </w:p>
        </w:tc>
        <w:tc>
          <w:tcPr>
            <w:tcW w:w="2652" w:type="dxa"/>
            <w:noWrap/>
            <w:hideMark/>
          </w:tcPr>
          <w:p w:rsidR="00A338BF" w:rsidRPr="00641983" w:rsidRDefault="00A338BF" w:rsidP="00A338BF">
            <w:pPr>
              <w:ind w:left="-75"/>
              <w:jc w:val="both"/>
              <w:rPr>
                <w:b/>
                <w:bCs/>
              </w:rPr>
            </w:pPr>
            <w:r w:rsidRPr="00641983">
              <w:rPr>
                <w:b/>
                <w:bCs/>
              </w:rPr>
              <w:t>Основы экономики</w:t>
            </w:r>
          </w:p>
        </w:tc>
        <w:tc>
          <w:tcPr>
            <w:tcW w:w="1134" w:type="dxa"/>
            <w:noWrap/>
            <w:hideMark/>
          </w:tcPr>
          <w:p w:rsidR="00A338BF" w:rsidRPr="008E062D" w:rsidRDefault="00A338BF" w:rsidP="00A338BF">
            <w:pPr>
              <w:ind w:left="-75"/>
              <w:jc w:val="center"/>
              <w:rPr>
                <w:b/>
              </w:rPr>
            </w:pPr>
            <w:r w:rsidRPr="008E062D">
              <w:rPr>
                <w:b/>
              </w:rPr>
              <w:t>17</w:t>
            </w:r>
          </w:p>
          <w:p w:rsidR="00A338BF" w:rsidRPr="008E062D" w:rsidRDefault="00A338BF" w:rsidP="00A338BF">
            <w:pPr>
              <w:ind w:left="-75"/>
              <w:jc w:val="center"/>
              <w:rPr>
                <w:b/>
              </w:rPr>
            </w:pPr>
            <w:r w:rsidRPr="008E062D">
              <w:rPr>
                <w:b/>
              </w:rPr>
              <w:t>51</w:t>
            </w:r>
          </w:p>
        </w:tc>
        <w:tc>
          <w:tcPr>
            <w:tcW w:w="5954" w:type="dxa"/>
            <w:gridSpan w:val="2"/>
            <w:noWrap/>
            <w:hideMark/>
          </w:tcPr>
          <w:p w:rsidR="00A338BF" w:rsidRDefault="00A338BF" w:rsidP="00A338BF">
            <w:pPr>
              <w:ind w:left="-75" w:firstLine="675"/>
            </w:pPr>
            <w:r w:rsidRPr="00575DB7">
              <w:t xml:space="preserve">Дополнительная </w:t>
            </w:r>
            <w:r>
              <w:t>обще</w:t>
            </w:r>
            <w:r w:rsidRPr="00575DB7">
              <w:t xml:space="preserve">образовательная программа </w:t>
            </w:r>
            <w:r>
              <w:t>социально-педагогической</w:t>
            </w:r>
            <w:r w:rsidRPr="00575DB7">
              <w:t xml:space="preserve"> направленности</w:t>
            </w:r>
            <w:r>
              <w:t xml:space="preserve"> «Человек. Жизнь. Экономика»</w:t>
            </w:r>
          </w:p>
          <w:p w:rsidR="00A338BF" w:rsidRPr="00575DB7" w:rsidRDefault="00A338BF" w:rsidP="00A338BF">
            <w:pPr>
              <w:ind w:left="-75" w:firstLine="392"/>
            </w:pPr>
            <w:r w:rsidRPr="00575DB7">
              <w:t xml:space="preserve">Реализуется в рамках плана </w:t>
            </w:r>
            <w:r>
              <w:t>внеурочной деятельности</w:t>
            </w:r>
          </w:p>
        </w:tc>
      </w:tr>
      <w:tr w:rsidR="00A338BF" w:rsidRPr="00575DB7" w:rsidTr="00A338BF">
        <w:trPr>
          <w:trHeight w:val="511"/>
        </w:trPr>
        <w:tc>
          <w:tcPr>
            <w:tcW w:w="858" w:type="dxa"/>
            <w:noWrap/>
            <w:hideMark/>
          </w:tcPr>
          <w:p w:rsidR="00A338BF" w:rsidRPr="00641983" w:rsidRDefault="00A338BF" w:rsidP="00A338BF">
            <w:pPr>
              <w:ind w:left="-97"/>
              <w:jc w:val="center"/>
              <w:rPr>
                <w:b/>
              </w:rPr>
            </w:pPr>
            <w:r w:rsidRPr="00641983">
              <w:rPr>
                <w:b/>
              </w:rPr>
              <w:t>2-4</w:t>
            </w:r>
          </w:p>
        </w:tc>
        <w:tc>
          <w:tcPr>
            <w:tcW w:w="2652" w:type="dxa"/>
            <w:noWrap/>
            <w:hideMark/>
          </w:tcPr>
          <w:p w:rsidR="00A338BF" w:rsidRPr="00641983" w:rsidRDefault="00A338BF" w:rsidP="00A338BF">
            <w:pPr>
              <w:ind w:left="-75"/>
              <w:jc w:val="both"/>
              <w:rPr>
                <w:b/>
                <w:bCs/>
              </w:rPr>
            </w:pPr>
            <w:r w:rsidRPr="00641983">
              <w:rPr>
                <w:b/>
                <w:bCs/>
              </w:rPr>
              <w:t>Элементарное право</w:t>
            </w:r>
          </w:p>
        </w:tc>
        <w:tc>
          <w:tcPr>
            <w:tcW w:w="1134" w:type="dxa"/>
            <w:noWrap/>
            <w:hideMark/>
          </w:tcPr>
          <w:p w:rsidR="00A338BF" w:rsidRPr="008E062D" w:rsidRDefault="00A338BF" w:rsidP="00A338BF">
            <w:pPr>
              <w:ind w:left="-75"/>
              <w:jc w:val="center"/>
              <w:rPr>
                <w:b/>
              </w:rPr>
            </w:pPr>
            <w:r w:rsidRPr="008E062D">
              <w:rPr>
                <w:b/>
              </w:rPr>
              <w:t>17</w:t>
            </w:r>
          </w:p>
        </w:tc>
        <w:tc>
          <w:tcPr>
            <w:tcW w:w="5954" w:type="dxa"/>
            <w:gridSpan w:val="2"/>
            <w:noWrap/>
            <w:hideMark/>
          </w:tcPr>
          <w:p w:rsidR="00A338BF" w:rsidRDefault="00A338BF" w:rsidP="00A338BF">
            <w:pPr>
              <w:ind w:left="-75" w:firstLine="675"/>
            </w:pPr>
            <w:r w:rsidRPr="00575DB7">
              <w:t xml:space="preserve">Дополнительная </w:t>
            </w:r>
            <w:r>
              <w:t>обще</w:t>
            </w:r>
            <w:r w:rsidRPr="00575DB7">
              <w:t xml:space="preserve">образовательная программа </w:t>
            </w:r>
            <w:r>
              <w:t>социально-педагогической</w:t>
            </w:r>
            <w:r w:rsidRPr="00575DB7">
              <w:t xml:space="preserve"> направленности</w:t>
            </w:r>
            <w:r>
              <w:t xml:space="preserve"> «Элементарное право»</w:t>
            </w:r>
          </w:p>
          <w:p w:rsidR="00A338BF" w:rsidRDefault="00A338BF" w:rsidP="00A338BF">
            <w:pPr>
              <w:ind w:left="-75" w:firstLine="675"/>
            </w:pPr>
            <w:r w:rsidRPr="00575DB7">
              <w:t xml:space="preserve">Реализуется в рамках плана </w:t>
            </w:r>
            <w:r>
              <w:t>внеурочной деятельности</w:t>
            </w:r>
          </w:p>
        </w:tc>
      </w:tr>
      <w:tr w:rsidR="00A338BF" w:rsidRPr="00575DB7" w:rsidTr="00A338BF">
        <w:trPr>
          <w:trHeight w:val="300"/>
        </w:trPr>
        <w:tc>
          <w:tcPr>
            <w:tcW w:w="858" w:type="dxa"/>
            <w:noWrap/>
            <w:hideMark/>
          </w:tcPr>
          <w:p w:rsidR="00A338BF" w:rsidRPr="00641983" w:rsidRDefault="00A338BF" w:rsidP="00A338BF">
            <w:pPr>
              <w:ind w:left="-97"/>
              <w:jc w:val="center"/>
              <w:rPr>
                <w:b/>
              </w:rPr>
            </w:pPr>
            <w:r w:rsidRPr="00641983">
              <w:rPr>
                <w:b/>
              </w:rPr>
              <w:t>1</w:t>
            </w:r>
          </w:p>
          <w:p w:rsidR="00A338BF" w:rsidRPr="00641983" w:rsidRDefault="00A338BF" w:rsidP="00A338BF">
            <w:pPr>
              <w:ind w:left="-97"/>
              <w:jc w:val="center"/>
              <w:rPr>
                <w:b/>
              </w:rPr>
            </w:pPr>
            <w:r w:rsidRPr="00641983">
              <w:rPr>
                <w:b/>
              </w:rPr>
              <w:t>2-4</w:t>
            </w:r>
          </w:p>
        </w:tc>
        <w:tc>
          <w:tcPr>
            <w:tcW w:w="2652" w:type="dxa"/>
            <w:noWrap/>
            <w:hideMark/>
          </w:tcPr>
          <w:p w:rsidR="00A338BF" w:rsidRPr="00641983" w:rsidRDefault="00A338BF" w:rsidP="00A338BF">
            <w:pPr>
              <w:ind w:left="-75"/>
              <w:jc w:val="both"/>
              <w:rPr>
                <w:b/>
                <w:bCs/>
              </w:rPr>
            </w:pPr>
            <w:r w:rsidRPr="00641983">
              <w:rPr>
                <w:b/>
                <w:bCs/>
              </w:rPr>
              <w:t>Развитие познавательных способностей (РПС)</w:t>
            </w:r>
          </w:p>
        </w:tc>
        <w:tc>
          <w:tcPr>
            <w:tcW w:w="1134" w:type="dxa"/>
            <w:noWrap/>
            <w:hideMark/>
          </w:tcPr>
          <w:p w:rsidR="00A338BF" w:rsidRPr="008E062D" w:rsidRDefault="00A338BF" w:rsidP="00A338BF">
            <w:pPr>
              <w:ind w:left="-75"/>
              <w:jc w:val="center"/>
              <w:rPr>
                <w:b/>
              </w:rPr>
            </w:pPr>
            <w:r w:rsidRPr="008E062D">
              <w:rPr>
                <w:b/>
              </w:rPr>
              <w:t>33</w:t>
            </w:r>
          </w:p>
          <w:p w:rsidR="00A338BF" w:rsidRPr="008E062D" w:rsidRDefault="00A338BF" w:rsidP="00A338BF">
            <w:pPr>
              <w:ind w:left="-75"/>
              <w:jc w:val="center"/>
              <w:rPr>
                <w:b/>
              </w:rPr>
            </w:pPr>
            <w:r w:rsidRPr="008E062D">
              <w:rPr>
                <w:b/>
              </w:rPr>
              <w:t>34</w:t>
            </w:r>
          </w:p>
        </w:tc>
        <w:tc>
          <w:tcPr>
            <w:tcW w:w="5954" w:type="dxa"/>
            <w:gridSpan w:val="2"/>
            <w:noWrap/>
            <w:hideMark/>
          </w:tcPr>
          <w:p w:rsidR="00A338BF" w:rsidRDefault="00A338BF" w:rsidP="00A338BF">
            <w:pPr>
              <w:ind w:left="-75" w:firstLine="675"/>
              <w:jc w:val="both"/>
            </w:pPr>
            <w:r w:rsidRPr="00575DB7">
              <w:t xml:space="preserve">Дополнительная </w:t>
            </w:r>
            <w:r>
              <w:t>обще</w:t>
            </w:r>
            <w:r w:rsidRPr="00575DB7">
              <w:t xml:space="preserve">образовательная программа </w:t>
            </w:r>
            <w:r>
              <w:t>социально-педагогической</w:t>
            </w:r>
            <w:r w:rsidRPr="00575DB7">
              <w:t xml:space="preserve"> направленности</w:t>
            </w:r>
            <w:r>
              <w:t xml:space="preserve"> «Развитие познавательных способностей» («Умники и умницы»)</w:t>
            </w:r>
          </w:p>
          <w:p w:rsidR="00A338BF" w:rsidRPr="00575DB7" w:rsidRDefault="00A338BF" w:rsidP="00A338BF">
            <w:pPr>
              <w:ind w:left="-75" w:firstLine="675"/>
              <w:jc w:val="both"/>
            </w:pPr>
            <w:r w:rsidRPr="00575DB7">
              <w:t xml:space="preserve">Реализуется в рамках плана </w:t>
            </w:r>
            <w:r>
              <w:t>внеурочной деятельности</w:t>
            </w:r>
          </w:p>
        </w:tc>
      </w:tr>
      <w:tr w:rsidR="00A338BF" w:rsidRPr="00575DB7" w:rsidTr="00A338BF">
        <w:trPr>
          <w:trHeight w:val="300"/>
        </w:trPr>
        <w:tc>
          <w:tcPr>
            <w:tcW w:w="858" w:type="dxa"/>
            <w:noWrap/>
            <w:hideMark/>
          </w:tcPr>
          <w:p w:rsidR="00A338BF" w:rsidRPr="00641983" w:rsidRDefault="00A338BF" w:rsidP="00A338BF">
            <w:pPr>
              <w:ind w:left="-97"/>
              <w:jc w:val="center"/>
              <w:rPr>
                <w:b/>
              </w:rPr>
            </w:pPr>
            <w:r w:rsidRPr="00641983">
              <w:rPr>
                <w:b/>
              </w:rPr>
              <w:t>1</w:t>
            </w:r>
          </w:p>
          <w:p w:rsidR="00A338BF" w:rsidRPr="00641983" w:rsidRDefault="00A338BF" w:rsidP="00A338BF">
            <w:pPr>
              <w:ind w:left="-97"/>
              <w:jc w:val="center"/>
              <w:rPr>
                <w:b/>
              </w:rPr>
            </w:pPr>
            <w:r w:rsidRPr="00641983">
              <w:rPr>
                <w:b/>
              </w:rPr>
              <w:t>2-4</w:t>
            </w:r>
          </w:p>
        </w:tc>
        <w:tc>
          <w:tcPr>
            <w:tcW w:w="2652" w:type="dxa"/>
            <w:noWrap/>
            <w:hideMark/>
          </w:tcPr>
          <w:p w:rsidR="00A338BF" w:rsidRPr="00641983" w:rsidRDefault="00A338BF" w:rsidP="00A338BF">
            <w:pPr>
              <w:ind w:left="-75"/>
              <w:jc w:val="both"/>
              <w:rPr>
                <w:b/>
                <w:bCs/>
              </w:rPr>
            </w:pPr>
            <w:r>
              <w:rPr>
                <w:b/>
                <w:bCs/>
              </w:rPr>
              <w:t>Мир деятельности</w:t>
            </w:r>
          </w:p>
        </w:tc>
        <w:tc>
          <w:tcPr>
            <w:tcW w:w="1134" w:type="dxa"/>
            <w:noWrap/>
            <w:hideMark/>
          </w:tcPr>
          <w:p w:rsidR="00A338BF" w:rsidRPr="008E062D" w:rsidRDefault="00A338BF" w:rsidP="00A338BF">
            <w:pPr>
              <w:ind w:left="-75"/>
              <w:jc w:val="center"/>
              <w:rPr>
                <w:b/>
              </w:rPr>
            </w:pPr>
            <w:r w:rsidRPr="008E062D">
              <w:rPr>
                <w:b/>
              </w:rPr>
              <w:t>33</w:t>
            </w:r>
          </w:p>
          <w:p w:rsidR="00A338BF" w:rsidRPr="008E062D" w:rsidRDefault="00A338BF" w:rsidP="00A338BF">
            <w:pPr>
              <w:ind w:left="-75"/>
              <w:jc w:val="center"/>
              <w:rPr>
                <w:b/>
              </w:rPr>
            </w:pPr>
            <w:r w:rsidRPr="008E062D">
              <w:rPr>
                <w:b/>
              </w:rPr>
              <w:t>34</w:t>
            </w:r>
          </w:p>
        </w:tc>
        <w:tc>
          <w:tcPr>
            <w:tcW w:w="5954" w:type="dxa"/>
            <w:gridSpan w:val="2"/>
            <w:noWrap/>
            <w:hideMark/>
          </w:tcPr>
          <w:p w:rsidR="00A338BF" w:rsidRDefault="00A338BF" w:rsidP="00A338BF">
            <w:pPr>
              <w:ind w:left="-75" w:firstLine="675"/>
              <w:jc w:val="both"/>
            </w:pPr>
            <w:r w:rsidRPr="00575DB7">
              <w:t xml:space="preserve">Дополнительная </w:t>
            </w:r>
            <w:r>
              <w:t>обще</w:t>
            </w:r>
            <w:r w:rsidRPr="00575DB7">
              <w:t xml:space="preserve">образовательная программа </w:t>
            </w:r>
            <w:r>
              <w:t>социально-педагогической</w:t>
            </w:r>
            <w:r w:rsidRPr="00575DB7">
              <w:t xml:space="preserve"> направленности</w:t>
            </w:r>
            <w:r>
              <w:t xml:space="preserve"> «Мир деятельности»   </w:t>
            </w:r>
          </w:p>
          <w:p w:rsidR="00A338BF" w:rsidRPr="00575DB7" w:rsidRDefault="00A338BF" w:rsidP="00A338BF">
            <w:pPr>
              <w:ind w:left="-75" w:firstLine="675"/>
              <w:jc w:val="both"/>
            </w:pPr>
            <w:r w:rsidRPr="00575DB7">
              <w:t xml:space="preserve">Реализуется в рамках плана </w:t>
            </w:r>
            <w:r>
              <w:t>внеурочной деятельности</w:t>
            </w:r>
          </w:p>
        </w:tc>
      </w:tr>
      <w:tr w:rsidR="00A338BF" w:rsidRPr="00575DB7" w:rsidTr="00A338BF">
        <w:trPr>
          <w:trHeight w:val="300"/>
        </w:trPr>
        <w:tc>
          <w:tcPr>
            <w:tcW w:w="858" w:type="dxa"/>
            <w:noWrap/>
            <w:hideMark/>
          </w:tcPr>
          <w:p w:rsidR="00A338BF" w:rsidRPr="00641983" w:rsidRDefault="00A338BF" w:rsidP="00A338BF">
            <w:pPr>
              <w:ind w:left="-97"/>
              <w:jc w:val="center"/>
              <w:rPr>
                <w:b/>
              </w:rPr>
            </w:pPr>
            <w:r w:rsidRPr="00641983">
              <w:rPr>
                <w:b/>
              </w:rPr>
              <w:t>1</w:t>
            </w:r>
          </w:p>
          <w:p w:rsidR="00A338BF" w:rsidRPr="00641983" w:rsidRDefault="00A338BF" w:rsidP="00A338BF">
            <w:pPr>
              <w:ind w:left="-97"/>
              <w:jc w:val="center"/>
              <w:rPr>
                <w:b/>
              </w:rPr>
            </w:pPr>
            <w:r w:rsidRPr="00641983">
              <w:rPr>
                <w:b/>
              </w:rPr>
              <w:t>2-4</w:t>
            </w:r>
          </w:p>
        </w:tc>
        <w:tc>
          <w:tcPr>
            <w:tcW w:w="2652" w:type="dxa"/>
            <w:noWrap/>
            <w:hideMark/>
          </w:tcPr>
          <w:p w:rsidR="00A338BF" w:rsidRPr="00641983" w:rsidRDefault="00A338BF" w:rsidP="00A338BF">
            <w:pPr>
              <w:ind w:left="-75"/>
              <w:jc w:val="both"/>
              <w:rPr>
                <w:b/>
                <w:bCs/>
              </w:rPr>
            </w:pPr>
            <w:r w:rsidRPr="00641983">
              <w:rPr>
                <w:b/>
                <w:bCs/>
              </w:rPr>
              <w:t>Мир информатики</w:t>
            </w:r>
          </w:p>
        </w:tc>
        <w:tc>
          <w:tcPr>
            <w:tcW w:w="1134" w:type="dxa"/>
            <w:noWrap/>
            <w:hideMark/>
          </w:tcPr>
          <w:p w:rsidR="00A338BF" w:rsidRPr="008E062D" w:rsidRDefault="00A338BF" w:rsidP="00A338BF">
            <w:pPr>
              <w:ind w:left="-75"/>
              <w:jc w:val="center"/>
              <w:rPr>
                <w:b/>
              </w:rPr>
            </w:pPr>
            <w:r w:rsidRPr="008E062D">
              <w:rPr>
                <w:b/>
              </w:rPr>
              <w:t>33</w:t>
            </w:r>
          </w:p>
          <w:p w:rsidR="00A338BF" w:rsidRPr="008E062D" w:rsidRDefault="00A338BF" w:rsidP="00A338BF">
            <w:pPr>
              <w:ind w:left="-75"/>
              <w:jc w:val="center"/>
              <w:rPr>
                <w:b/>
              </w:rPr>
            </w:pPr>
            <w:r w:rsidRPr="008E062D">
              <w:rPr>
                <w:b/>
              </w:rPr>
              <w:t>34</w:t>
            </w:r>
          </w:p>
        </w:tc>
        <w:tc>
          <w:tcPr>
            <w:tcW w:w="5954" w:type="dxa"/>
            <w:gridSpan w:val="2"/>
            <w:noWrap/>
            <w:hideMark/>
          </w:tcPr>
          <w:p w:rsidR="00A338BF" w:rsidRDefault="00A338BF" w:rsidP="00A338BF">
            <w:pPr>
              <w:ind w:left="-75" w:firstLine="675"/>
              <w:jc w:val="both"/>
            </w:pPr>
            <w:r w:rsidRPr="00575DB7">
              <w:t xml:space="preserve">Дополнительная </w:t>
            </w:r>
            <w:r>
              <w:t>обще</w:t>
            </w:r>
            <w:r w:rsidRPr="00575DB7">
              <w:t xml:space="preserve">образовательная программа </w:t>
            </w:r>
            <w:r>
              <w:t>социально-педагогической</w:t>
            </w:r>
            <w:r w:rsidRPr="00575DB7">
              <w:t xml:space="preserve"> направленности</w:t>
            </w:r>
            <w:r>
              <w:t xml:space="preserve"> «Информационные технологии»</w:t>
            </w:r>
          </w:p>
          <w:p w:rsidR="00A338BF" w:rsidRDefault="00A338BF" w:rsidP="00A338BF">
            <w:pPr>
              <w:ind w:left="-75" w:firstLine="675"/>
              <w:jc w:val="both"/>
            </w:pPr>
            <w:r w:rsidRPr="00575DB7">
              <w:t xml:space="preserve">Реализуется в рамках плана </w:t>
            </w:r>
            <w:r>
              <w:t>внеурочной деятельности</w:t>
            </w:r>
          </w:p>
        </w:tc>
      </w:tr>
      <w:tr w:rsidR="00A338BF" w:rsidRPr="00575DB7" w:rsidTr="00A338BF">
        <w:trPr>
          <w:trHeight w:val="300"/>
        </w:trPr>
        <w:tc>
          <w:tcPr>
            <w:tcW w:w="10598" w:type="dxa"/>
            <w:gridSpan w:val="5"/>
            <w:noWrap/>
          </w:tcPr>
          <w:p w:rsidR="00A338BF" w:rsidRPr="00575DB7" w:rsidRDefault="00A338BF" w:rsidP="00A338BF">
            <w:pPr>
              <w:ind w:left="-97"/>
              <w:jc w:val="center"/>
              <w:rPr>
                <w:b/>
              </w:rPr>
            </w:pPr>
            <w:r w:rsidRPr="00575DB7">
              <w:rPr>
                <w:b/>
              </w:rPr>
              <w:t xml:space="preserve">Направление: </w:t>
            </w:r>
            <w:r>
              <w:rPr>
                <w:b/>
              </w:rPr>
              <w:t>Общекультурное</w:t>
            </w:r>
          </w:p>
        </w:tc>
      </w:tr>
      <w:tr w:rsidR="00A338BF" w:rsidRPr="00575DB7" w:rsidTr="00A338BF">
        <w:trPr>
          <w:trHeight w:val="300"/>
        </w:trPr>
        <w:tc>
          <w:tcPr>
            <w:tcW w:w="858" w:type="dxa"/>
            <w:noWrap/>
          </w:tcPr>
          <w:p w:rsidR="00A338BF" w:rsidRPr="00641983" w:rsidRDefault="00A338BF" w:rsidP="00A338BF">
            <w:pPr>
              <w:ind w:left="-97"/>
              <w:jc w:val="center"/>
              <w:rPr>
                <w:b/>
              </w:rPr>
            </w:pPr>
            <w:r w:rsidRPr="00641983">
              <w:rPr>
                <w:b/>
              </w:rPr>
              <w:t>1</w:t>
            </w:r>
          </w:p>
          <w:p w:rsidR="00A338BF" w:rsidRPr="00641983" w:rsidRDefault="00A338BF" w:rsidP="00A338BF">
            <w:pPr>
              <w:ind w:left="-97"/>
              <w:jc w:val="center"/>
              <w:rPr>
                <w:b/>
              </w:rPr>
            </w:pPr>
            <w:r w:rsidRPr="00641983">
              <w:rPr>
                <w:b/>
              </w:rPr>
              <w:t>2-4</w:t>
            </w:r>
          </w:p>
        </w:tc>
        <w:tc>
          <w:tcPr>
            <w:tcW w:w="2652" w:type="dxa"/>
            <w:noWrap/>
          </w:tcPr>
          <w:p w:rsidR="00A338BF" w:rsidRPr="00641983" w:rsidRDefault="00A338BF" w:rsidP="00A338BF">
            <w:pPr>
              <w:ind w:left="-75"/>
              <w:jc w:val="both"/>
              <w:rPr>
                <w:b/>
              </w:rPr>
            </w:pPr>
            <w:r w:rsidRPr="00641983">
              <w:rPr>
                <w:b/>
              </w:rPr>
              <w:t>Юные лингвисты</w:t>
            </w:r>
          </w:p>
        </w:tc>
        <w:tc>
          <w:tcPr>
            <w:tcW w:w="1134" w:type="dxa"/>
            <w:noWrap/>
          </w:tcPr>
          <w:p w:rsidR="00A338BF" w:rsidRPr="008E062D" w:rsidRDefault="00A338BF" w:rsidP="00A338BF">
            <w:pPr>
              <w:ind w:left="-75"/>
              <w:jc w:val="center"/>
              <w:rPr>
                <w:b/>
              </w:rPr>
            </w:pPr>
            <w:r w:rsidRPr="008E062D">
              <w:rPr>
                <w:b/>
              </w:rPr>
              <w:t>33</w:t>
            </w:r>
          </w:p>
          <w:p w:rsidR="00A338BF" w:rsidRDefault="00A338BF" w:rsidP="00A338BF">
            <w:pPr>
              <w:ind w:left="-75"/>
              <w:jc w:val="center"/>
            </w:pPr>
            <w:r w:rsidRPr="008E062D">
              <w:rPr>
                <w:b/>
              </w:rPr>
              <w:t>34</w:t>
            </w:r>
          </w:p>
        </w:tc>
        <w:tc>
          <w:tcPr>
            <w:tcW w:w="5954" w:type="dxa"/>
            <w:gridSpan w:val="2"/>
            <w:noWrap/>
          </w:tcPr>
          <w:p w:rsidR="00A338BF" w:rsidRDefault="00A338BF" w:rsidP="00A338BF">
            <w:pPr>
              <w:ind w:left="-75" w:firstLine="675"/>
              <w:jc w:val="both"/>
            </w:pPr>
            <w:r w:rsidRPr="00575DB7">
              <w:t xml:space="preserve">Дополнительная </w:t>
            </w:r>
            <w:r>
              <w:t>обще</w:t>
            </w:r>
            <w:r w:rsidRPr="00575DB7">
              <w:t xml:space="preserve">образовательная программа </w:t>
            </w:r>
            <w:r>
              <w:t>социально-педагогической</w:t>
            </w:r>
            <w:r w:rsidRPr="00575DB7">
              <w:t xml:space="preserve"> направленности</w:t>
            </w:r>
            <w:r>
              <w:t xml:space="preserve"> «Юные лингвисты»</w:t>
            </w:r>
          </w:p>
          <w:p w:rsidR="00A338BF" w:rsidRPr="00575DB7" w:rsidRDefault="00A338BF" w:rsidP="00A338BF">
            <w:pPr>
              <w:ind w:left="-75" w:firstLine="675"/>
              <w:jc w:val="both"/>
            </w:pPr>
            <w:r w:rsidRPr="00575DB7">
              <w:t xml:space="preserve">Реализуется в рамках плана </w:t>
            </w:r>
            <w:r>
              <w:t>внеурочной деятельности</w:t>
            </w:r>
          </w:p>
        </w:tc>
      </w:tr>
      <w:tr w:rsidR="00A338BF" w:rsidRPr="00575DB7" w:rsidTr="00A338BF">
        <w:trPr>
          <w:trHeight w:val="300"/>
        </w:trPr>
        <w:tc>
          <w:tcPr>
            <w:tcW w:w="858" w:type="dxa"/>
            <w:noWrap/>
          </w:tcPr>
          <w:p w:rsidR="00A338BF" w:rsidRPr="00641983" w:rsidRDefault="00A338BF" w:rsidP="00A338BF">
            <w:pPr>
              <w:ind w:left="-97"/>
              <w:jc w:val="center"/>
              <w:rPr>
                <w:b/>
              </w:rPr>
            </w:pPr>
            <w:r w:rsidRPr="00641983">
              <w:rPr>
                <w:b/>
              </w:rPr>
              <w:t>1</w:t>
            </w:r>
          </w:p>
          <w:p w:rsidR="00A338BF" w:rsidRPr="00641983" w:rsidRDefault="00A338BF" w:rsidP="00A338BF">
            <w:pPr>
              <w:ind w:left="-97"/>
              <w:jc w:val="center"/>
              <w:rPr>
                <w:b/>
              </w:rPr>
            </w:pPr>
            <w:r w:rsidRPr="00641983">
              <w:rPr>
                <w:b/>
              </w:rPr>
              <w:t>2-3</w:t>
            </w:r>
          </w:p>
        </w:tc>
        <w:tc>
          <w:tcPr>
            <w:tcW w:w="2652" w:type="dxa"/>
            <w:noWrap/>
          </w:tcPr>
          <w:p w:rsidR="00A338BF" w:rsidRPr="00641983" w:rsidRDefault="00A338BF" w:rsidP="00A338BF">
            <w:pPr>
              <w:ind w:left="-75"/>
              <w:jc w:val="both"/>
              <w:rPr>
                <w:b/>
              </w:rPr>
            </w:pPr>
            <w:r>
              <w:rPr>
                <w:b/>
              </w:rPr>
              <w:t>«Танцевальная мозаика»</w:t>
            </w:r>
          </w:p>
        </w:tc>
        <w:tc>
          <w:tcPr>
            <w:tcW w:w="1134" w:type="dxa"/>
            <w:noWrap/>
          </w:tcPr>
          <w:p w:rsidR="00A338BF" w:rsidRPr="00641983" w:rsidRDefault="00A338BF" w:rsidP="00A338BF">
            <w:pPr>
              <w:ind w:left="-75"/>
              <w:jc w:val="center"/>
              <w:rPr>
                <w:b/>
              </w:rPr>
            </w:pPr>
            <w:r>
              <w:rPr>
                <w:b/>
              </w:rPr>
              <w:t>49</w:t>
            </w:r>
          </w:p>
          <w:p w:rsidR="00A338BF" w:rsidRPr="00641983" w:rsidRDefault="00A338BF" w:rsidP="00A338BF">
            <w:pPr>
              <w:ind w:left="-75"/>
              <w:jc w:val="center"/>
              <w:rPr>
                <w:b/>
              </w:rPr>
            </w:pPr>
            <w:r>
              <w:rPr>
                <w:b/>
              </w:rPr>
              <w:t>51</w:t>
            </w:r>
          </w:p>
        </w:tc>
        <w:tc>
          <w:tcPr>
            <w:tcW w:w="5954" w:type="dxa"/>
            <w:gridSpan w:val="2"/>
            <w:noWrap/>
          </w:tcPr>
          <w:p w:rsidR="00A338BF" w:rsidRDefault="00A338BF" w:rsidP="00A338BF">
            <w:pPr>
              <w:ind w:left="-75" w:firstLine="675"/>
              <w:jc w:val="both"/>
            </w:pPr>
            <w:r w:rsidRPr="00575DB7">
              <w:t xml:space="preserve">Дополнительная </w:t>
            </w:r>
            <w:r>
              <w:t>обще</w:t>
            </w:r>
            <w:r w:rsidRPr="00575DB7">
              <w:t xml:space="preserve">образовательная программа </w:t>
            </w:r>
            <w:r>
              <w:t xml:space="preserve">художественно-эстетической </w:t>
            </w:r>
            <w:r w:rsidRPr="00575DB7">
              <w:t xml:space="preserve">направленности </w:t>
            </w:r>
            <w:r>
              <w:t>«Вокальный практикум»</w:t>
            </w:r>
          </w:p>
          <w:p w:rsidR="00A338BF" w:rsidRPr="00575DB7" w:rsidRDefault="00A338BF" w:rsidP="00A338BF">
            <w:pPr>
              <w:ind w:left="-75" w:firstLine="675"/>
              <w:jc w:val="both"/>
            </w:pPr>
            <w:r w:rsidRPr="00575DB7">
              <w:t xml:space="preserve">Реализуется в рамках плана </w:t>
            </w:r>
            <w:r>
              <w:t>внеурочной деятельности</w:t>
            </w:r>
          </w:p>
        </w:tc>
      </w:tr>
      <w:tr w:rsidR="00A338BF" w:rsidRPr="00575DB7" w:rsidTr="00A338BF">
        <w:trPr>
          <w:trHeight w:val="300"/>
        </w:trPr>
        <w:tc>
          <w:tcPr>
            <w:tcW w:w="10598" w:type="dxa"/>
            <w:gridSpan w:val="5"/>
            <w:noWrap/>
          </w:tcPr>
          <w:p w:rsidR="00A338BF" w:rsidRPr="00575DB7" w:rsidRDefault="00A338BF" w:rsidP="00A338BF">
            <w:pPr>
              <w:ind w:left="-97"/>
              <w:jc w:val="center"/>
              <w:rPr>
                <w:b/>
              </w:rPr>
            </w:pPr>
            <w:r w:rsidRPr="00575DB7">
              <w:rPr>
                <w:b/>
              </w:rPr>
              <w:t xml:space="preserve">Направление: </w:t>
            </w:r>
            <w:r>
              <w:rPr>
                <w:b/>
              </w:rPr>
              <w:t>Социальное</w:t>
            </w:r>
          </w:p>
        </w:tc>
      </w:tr>
      <w:tr w:rsidR="00A338BF" w:rsidRPr="00575DB7" w:rsidTr="00A338BF">
        <w:trPr>
          <w:trHeight w:val="300"/>
        </w:trPr>
        <w:tc>
          <w:tcPr>
            <w:tcW w:w="858" w:type="dxa"/>
            <w:noWrap/>
          </w:tcPr>
          <w:p w:rsidR="00A338BF" w:rsidRPr="00641983" w:rsidRDefault="00A338BF" w:rsidP="00A338BF">
            <w:pPr>
              <w:ind w:left="-97"/>
              <w:jc w:val="center"/>
              <w:rPr>
                <w:b/>
                <w:bCs/>
              </w:rPr>
            </w:pPr>
            <w:r w:rsidRPr="00641983">
              <w:rPr>
                <w:b/>
                <w:bCs/>
              </w:rPr>
              <w:t>1</w:t>
            </w:r>
          </w:p>
        </w:tc>
        <w:tc>
          <w:tcPr>
            <w:tcW w:w="2652" w:type="dxa"/>
            <w:noWrap/>
          </w:tcPr>
          <w:p w:rsidR="00A338BF" w:rsidRPr="00641983" w:rsidRDefault="00A338BF" w:rsidP="00A338BF">
            <w:pPr>
              <w:ind w:left="-75"/>
              <w:jc w:val="both"/>
              <w:rPr>
                <w:b/>
              </w:rPr>
            </w:pPr>
            <w:r w:rsidRPr="00641983">
              <w:rPr>
                <w:b/>
              </w:rPr>
              <w:t>Учусь общаться</w:t>
            </w:r>
          </w:p>
        </w:tc>
        <w:tc>
          <w:tcPr>
            <w:tcW w:w="1134" w:type="dxa"/>
            <w:noWrap/>
          </w:tcPr>
          <w:p w:rsidR="00A338BF" w:rsidRPr="00641983" w:rsidRDefault="00A338BF" w:rsidP="00A338BF">
            <w:pPr>
              <w:ind w:left="-75"/>
              <w:jc w:val="center"/>
              <w:rPr>
                <w:b/>
              </w:rPr>
            </w:pPr>
            <w:r w:rsidRPr="00641983">
              <w:rPr>
                <w:b/>
              </w:rPr>
              <w:t>33</w:t>
            </w:r>
          </w:p>
        </w:tc>
        <w:tc>
          <w:tcPr>
            <w:tcW w:w="5954" w:type="dxa"/>
            <w:gridSpan w:val="2"/>
            <w:noWrap/>
          </w:tcPr>
          <w:p w:rsidR="00A338BF" w:rsidRDefault="00A338BF" w:rsidP="00A338BF">
            <w:pPr>
              <w:ind w:left="-75" w:firstLine="675"/>
              <w:jc w:val="both"/>
            </w:pPr>
            <w:r w:rsidRPr="00575DB7">
              <w:t xml:space="preserve">Программа </w:t>
            </w:r>
            <w:r>
              <w:t>«Учусь общаться»</w:t>
            </w:r>
          </w:p>
          <w:p w:rsidR="00A338BF" w:rsidRPr="00575DB7" w:rsidRDefault="00A338BF" w:rsidP="00A338BF">
            <w:pPr>
              <w:ind w:left="-75" w:firstLine="675"/>
              <w:jc w:val="both"/>
            </w:pPr>
            <w:r w:rsidRPr="00575DB7">
              <w:lastRenderedPageBreak/>
              <w:t xml:space="preserve">Реализуется в рамках плана </w:t>
            </w:r>
            <w:r>
              <w:t>внеурочной деятельности</w:t>
            </w:r>
          </w:p>
        </w:tc>
      </w:tr>
      <w:tr w:rsidR="00A338BF" w:rsidRPr="00575DB7" w:rsidTr="00A338BF">
        <w:trPr>
          <w:trHeight w:val="300"/>
        </w:trPr>
        <w:tc>
          <w:tcPr>
            <w:tcW w:w="10598" w:type="dxa"/>
            <w:gridSpan w:val="5"/>
            <w:noWrap/>
          </w:tcPr>
          <w:p w:rsidR="00A338BF" w:rsidRPr="00575DB7" w:rsidRDefault="00A338BF" w:rsidP="00A338BF">
            <w:pPr>
              <w:ind w:left="-97"/>
              <w:jc w:val="center"/>
              <w:rPr>
                <w:b/>
              </w:rPr>
            </w:pPr>
            <w:r w:rsidRPr="00575DB7">
              <w:rPr>
                <w:b/>
              </w:rPr>
              <w:lastRenderedPageBreak/>
              <w:t>Направление: Спортивно-оздоровительн</w:t>
            </w:r>
            <w:r>
              <w:rPr>
                <w:b/>
              </w:rPr>
              <w:t>ое</w:t>
            </w:r>
          </w:p>
        </w:tc>
      </w:tr>
      <w:tr w:rsidR="00A338BF" w:rsidRPr="00575DB7" w:rsidTr="00A338BF">
        <w:trPr>
          <w:trHeight w:val="300"/>
        </w:trPr>
        <w:tc>
          <w:tcPr>
            <w:tcW w:w="858" w:type="dxa"/>
            <w:noWrap/>
          </w:tcPr>
          <w:p w:rsidR="00A338BF" w:rsidRPr="00641983" w:rsidRDefault="00A338BF" w:rsidP="00A338BF">
            <w:pPr>
              <w:ind w:left="-97"/>
              <w:jc w:val="center"/>
              <w:rPr>
                <w:b/>
                <w:bCs/>
              </w:rPr>
            </w:pPr>
            <w:r w:rsidRPr="00641983">
              <w:rPr>
                <w:b/>
                <w:bCs/>
              </w:rPr>
              <w:t>1</w:t>
            </w:r>
          </w:p>
          <w:p w:rsidR="00A338BF" w:rsidRPr="00641983" w:rsidRDefault="00A338BF" w:rsidP="00A338BF">
            <w:pPr>
              <w:ind w:left="-97"/>
              <w:jc w:val="center"/>
              <w:rPr>
                <w:b/>
                <w:bCs/>
              </w:rPr>
            </w:pPr>
            <w:r w:rsidRPr="00641983">
              <w:rPr>
                <w:b/>
                <w:bCs/>
              </w:rPr>
              <w:t>2-4</w:t>
            </w:r>
          </w:p>
        </w:tc>
        <w:tc>
          <w:tcPr>
            <w:tcW w:w="2652" w:type="dxa"/>
            <w:noWrap/>
          </w:tcPr>
          <w:p w:rsidR="00A338BF" w:rsidRPr="00641983" w:rsidRDefault="00A338BF" w:rsidP="00A338BF">
            <w:pPr>
              <w:ind w:left="-75"/>
              <w:jc w:val="both"/>
              <w:rPr>
                <w:b/>
              </w:rPr>
            </w:pPr>
            <w:r w:rsidRPr="00641983">
              <w:rPr>
                <w:b/>
              </w:rPr>
              <w:t>Спортивные игры</w:t>
            </w:r>
          </w:p>
        </w:tc>
        <w:tc>
          <w:tcPr>
            <w:tcW w:w="1134" w:type="dxa"/>
            <w:noWrap/>
          </w:tcPr>
          <w:p w:rsidR="00A338BF" w:rsidRPr="008E062D" w:rsidRDefault="00A338BF" w:rsidP="00A338BF">
            <w:pPr>
              <w:ind w:left="-75"/>
              <w:jc w:val="center"/>
              <w:rPr>
                <w:b/>
              </w:rPr>
            </w:pPr>
            <w:r w:rsidRPr="008E062D">
              <w:rPr>
                <w:b/>
              </w:rPr>
              <w:t>33</w:t>
            </w:r>
          </w:p>
          <w:p w:rsidR="00A338BF" w:rsidRPr="00575DB7" w:rsidRDefault="00A338BF" w:rsidP="00A338BF">
            <w:pPr>
              <w:ind w:left="-75"/>
              <w:jc w:val="center"/>
            </w:pPr>
            <w:r w:rsidRPr="008E062D">
              <w:rPr>
                <w:b/>
              </w:rPr>
              <w:t>34</w:t>
            </w:r>
          </w:p>
        </w:tc>
        <w:tc>
          <w:tcPr>
            <w:tcW w:w="5954" w:type="dxa"/>
            <w:gridSpan w:val="2"/>
            <w:noWrap/>
          </w:tcPr>
          <w:p w:rsidR="00A338BF" w:rsidRDefault="00A338BF" w:rsidP="00A338BF">
            <w:pPr>
              <w:ind w:left="-75"/>
              <w:jc w:val="both"/>
            </w:pPr>
            <w:r w:rsidRPr="00575DB7">
              <w:t xml:space="preserve">Дополнительная образовательная программа </w:t>
            </w:r>
            <w:r>
              <w:t>физкультурно-спортивной</w:t>
            </w:r>
            <w:r w:rsidRPr="00575DB7">
              <w:t xml:space="preserve"> направленности</w:t>
            </w:r>
            <w:r>
              <w:t xml:space="preserve"> «Спортивные игры»</w:t>
            </w:r>
          </w:p>
          <w:p w:rsidR="00A338BF" w:rsidRPr="00575DB7" w:rsidRDefault="00A338BF" w:rsidP="00A338BF">
            <w:pPr>
              <w:ind w:left="-75"/>
              <w:jc w:val="both"/>
            </w:pPr>
            <w:r w:rsidRPr="00575DB7">
              <w:t xml:space="preserve">Реализуется в рамках плана </w:t>
            </w:r>
            <w:r>
              <w:t>внеурочной деятельности</w:t>
            </w:r>
          </w:p>
        </w:tc>
      </w:tr>
      <w:tr w:rsidR="00A338BF" w:rsidRPr="00575DB7" w:rsidTr="00A338BF">
        <w:trPr>
          <w:trHeight w:val="300"/>
        </w:trPr>
        <w:tc>
          <w:tcPr>
            <w:tcW w:w="10598" w:type="dxa"/>
            <w:gridSpan w:val="5"/>
            <w:noWrap/>
          </w:tcPr>
          <w:p w:rsidR="00A338BF" w:rsidRPr="00575DB7" w:rsidRDefault="00A338BF" w:rsidP="00A338BF">
            <w:pPr>
              <w:ind w:left="-97"/>
              <w:jc w:val="center"/>
              <w:rPr>
                <w:b/>
                <w:bCs/>
              </w:rPr>
            </w:pPr>
            <w:r w:rsidRPr="00575DB7">
              <w:rPr>
                <w:b/>
                <w:bCs/>
              </w:rPr>
              <w:t>Проектная деятельность</w:t>
            </w:r>
            <w:r>
              <w:rPr>
                <w:b/>
                <w:bCs/>
              </w:rPr>
              <w:t xml:space="preserve"> (объединяет все направления внеурочной и воспитательной работы школы) </w:t>
            </w:r>
          </w:p>
        </w:tc>
      </w:tr>
      <w:tr w:rsidR="00A338BF" w:rsidRPr="00575DB7" w:rsidTr="00A338BF">
        <w:trPr>
          <w:trHeight w:val="300"/>
        </w:trPr>
        <w:tc>
          <w:tcPr>
            <w:tcW w:w="858" w:type="dxa"/>
            <w:noWrap/>
          </w:tcPr>
          <w:p w:rsidR="00A338BF" w:rsidRPr="00641983" w:rsidRDefault="00A338BF" w:rsidP="00A338BF">
            <w:pPr>
              <w:ind w:left="-97"/>
              <w:jc w:val="center"/>
              <w:rPr>
                <w:b/>
              </w:rPr>
            </w:pPr>
            <w:r w:rsidRPr="00641983">
              <w:rPr>
                <w:b/>
              </w:rPr>
              <w:t>1</w:t>
            </w:r>
          </w:p>
          <w:p w:rsidR="00A338BF" w:rsidRPr="00641983" w:rsidRDefault="00A338BF" w:rsidP="00A338BF">
            <w:pPr>
              <w:ind w:left="-97"/>
              <w:jc w:val="center"/>
              <w:rPr>
                <w:b/>
              </w:rPr>
            </w:pPr>
            <w:r w:rsidRPr="00641983">
              <w:rPr>
                <w:b/>
              </w:rPr>
              <w:t>2-4</w:t>
            </w:r>
          </w:p>
        </w:tc>
        <w:tc>
          <w:tcPr>
            <w:tcW w:w="2652" w:type="dxa"/>
            <w:noWrap/>
          </w:tcPr>
          <w:p w:rsidR="00A338BF" w:rsidRPr="00641983" w:rsidRDefault="00A338BF" w:rsidP="00A338BF">
            <w:pPr>
              <w:ind w:left="-75"/>
              <w:jc w:val="both"/>
              <w:rPr>
                <w:b/>
              </w:rPr>
            </w:pPr>
            <w:r w:rsidRPr="00641983">
              <w:rPr>
                <w:b/>
              </w:rPr>
              <w:t>Проектная деятельность</w:t>
            </w:r>
          </w:p>
        </w:tc>
        <w:tc>
          <w:tcPr>
            <w:tcW w:w="1134" w:type="dxa"/>
            <w:noWrap/>
          </w:tcPr>
          <w:p w:rsidR="00A338BF" w:rsidRPr="00641983" w:rsidRDefault="00A338BF" w:rsidP="00A338BF">
            <w:pPr>
              <w:ind w:left="-75"/>
              <w:jc w:val="center"/>
              <w:rPr>
                <w:b/>
              </w:rPr>
            </w:pPr>
            <w:r w:rsidRPr="00641983">
              <w:rPr>
                <w:b/>
              </w:rPr>
              <w:t>33</w:t>
            </w:r>
          </w:p>
          <w:p w:rsidR="00A338BF" w:rsidRPr="00641983" w:rsidRDefault="00A338BF" w:rsidP="00A338BF">
            <w:pPr>
              <w:ind w:left="-75"/>
              <w:jc w:val="center"/>
              <w:rPr>
                <w:b/>
              </w:rPr>
            </w:pPr>
            <w:r w:rsidRPr="00641983">
              <w:rPr>
                <w:b/>
              </w:rPr>
              <w:t>34</w:t>
            </w:r>
          </w:p>
        </w:tc>
        <w:tc>
          <w:tcPr>
            <w:tcW w:w="5954" w:type="dxa"/>
            <w:gridSpan w:val="2"/>
            <w:noWrap/>
          </w:tcPr>
          <w:p w:rsidR="00A338BF" w:rsidRDefault="00A338BF" w:rsidP="00A338BF">
            <w:pPr>
              <w:ind w:left="-75" w:firstLine="675"/>
              <w:jc w:val="both"/>
            </w:pPr>
            <w:r>
              <w:t>Программа «Основы проектной деятельности»</w:t>
            </w:r>
          </w:p>
          <w:p w:rsidR="00A338BF" w:rsidRPr="00575DB7" w:rsidRDefault="00A338BF" w:rsidP="00A338BF">
            <w:pPr>
              <w:ind w:left="-75" w:firstLine="675"/>
              <w:jc w:val="both"/>
            </w:pPr>
            <w:r w:rsidRPr="00575DB7">
              <w:t xml:space="preserve">Реализуется в рамках плана </w:t>
            </w:r>
            <w:r>
              <w:t>внеурочной деятельности</w:t>
            </w:r>
          </w:p>
        </w:tc>
      </w:tr>
    </w:tbl>
    <w:p w:rsidR="00F169AB" w:rsidRPr="00237184" w:rsidRDefault="00F169AB" w:rsidP="00A338BF">
      <w:pPr>
        <w:spacing w:line="276" w:lineRule="auto"/>
        <w:ind w:left="-75"/>
        <w:rPr>
          <w:b/>
          <w:sz w:val="6"/>
        </w:rPr>
      </w:pPr>
    </w:p>
    <w:p w:rsidR="00A338BF" w:rsidRDefault="00A338BF" w:rsidP="00A338BF">
      <w:pPr>
        <w:spacing w:before="120"/>
        <w:ind w:firstLine="567"/>
        <w:jc w:val="both"/>
      </w:pPr>
      <w:r w:rsidRPr="008E062D">
        <w:t xml:space="preserve">Устанавливаются следующие формы промежуточной аттестации </w:t>
      </w:r>
      <w:proofErr w:type="gramStart"/>
      <w:r w:rsidRPr="008E062D">
        <w:t>обучающихся</w:t>
      </w:r>
      <w:proofErr w:type="gramEnd"/>
      <w:r w:rsidRPr="008E062D">
        <w:t xml:space="preserve"> по направлениям внеурочной деятельности:</w:t>
      </w:r>
    </w:p>
    <w:p w:rsidR="00A338BF" w:rsidRPr="00A662A0" w:rsidRDefault="00A338BF" w:rsidP="00A338BF">
      <w:pPr>
        <w:spacing w:before="120"/>
        <w:ind w:firstLine="567"/>
        <w:jc w:val="both"/>
        <w:rPr>
          <w:sz w:val="8"/>
        </w:rPr>
      </w:pPr>
    </w:p>
    <w:p w:rsidR="00F169AB" w:rsidRPr="00A662A0" w:rsidRDefault="00F169AB" w:rsidP="00F169AB">
      <w:pPr>
        <w:spacing w:before="120"/>
        <w:ind w:firstLine="567"/>
        <w:jc w:val="both"/>
        <w:rPr>
          <w:sz w:val="8"/>
        </w:rPr>
      </w:pP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20"/>
        <w:gridCol w:w="3402"/>
        <w:gridCol w:w="6110"/>
      </w:tblGrid>
      <w:tr w:rsidR="00F169AB" w:rsidRPr="00292B94" w:rsidTr="00E96250">
        <w:tc>
          <w:tcPr>
            <w:tcW w:w="1120" w:type="dxa"/>
            <w:shd w:val="clear" w:color="auto" w:fill="auto"/>
          </w:tcPr>
          <w:p w:rsidR="00F169AB" w:rsidRPr="00A662A0" w:rsidRDefault="00F169AB" w:rsidP="00F169AB">
            <w:pPr>
              <w:jc w:val="center"/>
              <w:rPr>
                <w:b/>
              </w:rPr>
            </w:pPr>
            <w:r w:rsidRPr="00A662A0">
              <w:rPr>
                <w:b/>
              </w:rPr>
              <w:t>Класс</w:t>
            </w:r>
          </w:p>
        </w:tc>
        <w:tc>
          <w:tcPr>
            <w:tcW w:w="3402" w:type="dxa"/>
            <w:shd w:val="clear" w:color="auto" w:fill="auto"/>
          </w:tcPr>
          <w:p w:rsidR="00F169AB" w:rsidRPr="00A662A0" w:rsidRDefault="00F169AB" w:rsidP="00F169AB">
            <w:pPr>
              <w:jc w:val="center"/>
              <w:rPr>
                <w:b/>
              </w:rPr>
            </w:pPr>
            <w:r w:rsidRPr="00A662A0">
              <w:rPr>
                <w:b/>
              </w:rPr>
              <w:t>Направление внеурочной деятельности</w:t>
            </w:r>
          </w:p>
        </w:tc>
        <w:tc>
          <w:tcPr>
            <w:tcW w:w="6110" w:type="dxa"/>
            <w:shd w:val="clear" w:color="auto" w:fill="auto"/>
          </w:tcPr>
          <w:p w:rsidR="00F169AB" w:rsidRPr="00A662A0" w:rsidRDefault="00F169AB" w:rsidP="00F169AB">
            <w:pPr>
              <w:jc w:val="center"/>
              <w:rPr>
                <w:b/>
              </w:rPr>
            </w:pPr>
            <w:r w:rsidRPr="00A662A0">
              <w:rPr>
                <w:b/>
              </w:rPr>
              <w:t>Форма промежуточной аттестации</w:t>
            </w:r>
          </w:p>
        </w:tc>
      </w:tr>
      <w:tr w:rsidR="00F169AB" w:rsidRPr="00292B94" w:rsidTr="00E96250">
        <w:tc>
          <w:tcPr>
            <w:tcW w:w="1120" w:type="dxa"/>
            <w:shd w:val="clear" w:color="auto" w:fill="auto"/>
          </w:tcPr>
          <w:p w:rsidR="00F169AB" w:rsidRPr="008E062D" w:rsidRDefault="00F169AB" w:rsidP="00F169AB">
            <w:pPr>
              <w:jc w:val="center"/>
            </w:pPr>
            <w:r w:rsidRPr="008E062D">
              <w:t>1 - 4</w:t>
            </w:r>
          </w:p>
        </w:tc>
        <w:tc>
          <w:tcPr>
            <w:tcW w:w="3402" w:type="dxa"/>
            <w:shd w:val="clear" w:color="auto" w:fill="auto"/>
            <w:vAlign w:val="center"/>
          </w:tcPr>
          <w:p w:rsidR="00F169AB" w:rsidRPr="008E062D" w:rsidRDefault="00F169AB" w:rsidP="00F169AB">
            <w:r w:rsidRPr="008E062D">
              <w:t>Общеинтеллектуальное</w:t>
            </w:r>
          </w:p>
        </w:tc>
        <w:tc>
          <w:tcPr>
            <w:tcW w:w="6110" w:type="dxa"/>
            <w:shd w:val="clear" w:color="auto" w:fill="auto"/>
          </w:tcPr>
          <w:p w:rsidR="00F169AB" w:rsidRPr="008E062D" w:rsidRDefault="00F169AB" w:rsidP="00F169AB">
            <w:pPr>
              <w:jc w:val="both"/>
            </w:pPr>
            <w:r>
              <w:t>Результаты участия в конкурсах</w:t>
            </w:r>
          </w:p>
        </w:tc>
      </w:tr>
      <w:tr w:rsidR="00F169AB" w:rsidRPr="00292B94" w:rsidTr="00E96250">
        <w:tc>
          <w:tcPr>
            <w:tcW w:w="1120" w:type="dxa"/>
            <w:shd w:val="clear" w:color="auto" w:fill="auto"/>
          </w:tcPr>
          <w:p w:rsidR="00F169AB" w:rsidRPr="008E062D" w:rsidRDefault="00F169AB" w:rsidP="00F169AB">
            <w:pPr>
              <w:jc w:val="center"/>
            </w:pPr>
            <w:r w:rsidRPr="008E062D">
              <w:t>1 - 4</w:t>
            </w:r>
          </w:p>
        </w:tc>
        <w:tc>
          <w:tcPr>
            <w:tcW w:w="3402" w:type="dxa"/>
            <w:shd w:val="clear" w:color="auto" w:fill="auto"/>
            <w:vAlign w:val="center"/>
          </w:tcPr>
          <w:p w:rsidR="00F169AB" w:rsidRPr="008E062D" w:rsidRDefault="00F169AB" w:rsidP="00F169AB">
            <w:r w:rsidRPr="008E062D">
              <w:t>Общекультурное</w:t>
            </w:r>
          </w:p>
        </w:tc>
        <w:tc>
          <w:tcPr>
            <w:tcW w:w="6110" w:type="dxa"/>
            <w:shd w:val="clear" w:color="auto" w:fill="auto"/>
          </w:tcPr>
          <w:p w:rsidR="00F169AB" w:rsidRPr="008E062D" w:rsidRDefault="00F169AB" w:rsidP="00F169AB">
            <w:pPr>
              <w:jc w:val="both"/>
            </w:pPr>
            <w:r w:rsidRPr="008E062D">
              <w:t>Участие в отчетном концерте</w:t>
            </w:r>
          </w:p>
        </w:tc>
      </w:tr>
      <w:tr w:rsidR="00F169AB" w:rsidRPr="00292B94" w:rsidTr="00E96250">
        <w:tc>
          <w:tcPr>
            <w:tcW w:w="1120" w:type="dxa"/>
            <w:shd w:val="clear" w:color="auto" w:fill="auto"/>
          </w:tcPr>
          <w:p w:rsidR="00F169AB" w:rsidRPr="008E062D" w:rsidRDefault="00F169AB" w:rsidP="00F169AB">
            <w:pPr>
              <w:jc w:val="center"/>
            </w:pPr>
            <w:r w:rsidRPr="008E062D">
              <w:t>1 - 4</w:t>
            </w:r>
          </w:p>
        </w:tc>
        <w:tc>
          <w:tcPr>
            <w:tcW w:w="3402" w:type="dxa"/>
            <w:shd w:val="clear" w:color="auto" w:fill="auto"/>
            <w:vAlign w:val="center"/>
          </w:tcPr>
          <w:p w:rsidR="00F169AB" w:rsidRPr="008E062D" w:rsidRDefault="00F169AB" w:rsidP="00F169AB">
            <w:r w:rsidRPr="008E062D">
              <w:t>Духовно-нравственное</w:t>
            </w:r>
          </w:p>
        </w:tc>
        <w:tc>
          <w:tcPr>
            <w:tcW w:w="6110" w:type="dxa"/>
            <w:shd w:val="clear" w:color="auto" w:fill="auto"/>
          </w:tcPr>
          <w:p w:rsidR="00F169AB" w:rsidRPr="008E062D" w:rsidRDefault="00F169AB" w:rsidP="00F169AB">
            <w:pPr>
              <w:jc w:val="both"/>
            </w:pPr>
            <w:r w:rsidRPr="008E062D">
              <w:t>Защита проекта</w:t>
            </w:r>
          </w:p>
        </w:tc>
      </w:tr>
      <w:tr w:rsidR="00F169AB" w:rsidRPr="00292B94" w:rsidTr="00E96250">
        <w:tc>
          <w:tcPr>
            <w:tcW w:w="1120" w:type="dxa"/>
            <w:shd w:val="clear" w:color="auto" w:fill="auto"/>
          </w:tcPr>
          <w:p w:rsidR="00F169AB" w:rsidRPr="008E062D" w:rsidRDefault="00F169AB" w:rsidP="00F169AB">
            <w:pPr>
              <w:jc w:val="center"/>
            </w:pPr>
            <w:r w:rsidRPr="008E062D">
              <w:t>1 - 4</w:t>
            </w:r>
          </w:p>
        </w:tc>
        <w:tc>
          <w:tcPr>
            <w:tcW w:w="3402" w:type="dxa"/>
            <w:shd w:val="clear" w:color="auto" w:fill="auto"/>
            <w:vAlign w:val="center"/>
          </w:tcPr>
          <w:p w:rsidR="00F169AB" w:rsidRPr="008E062D" w:rsidRDefault="00F169AB" w:rsidP="00F169AB">
            <w:r w:rsidRPr="008E062D">
              <w:t>Социальное</w:t>
            </w:r>
          </w:p>
        </w:tc>
        <w:tc>
          <w:tcPr>
            <w:tcW w:w="6110" w:type="dxa"/>
            <w:shd w:val="clear" w:color="auto" w:fill="auto"/>
          </w:tcPr>
          <w:p w:rsidR="00F169AB" w:rsidRPr="008E062D" w:rsidRDefault="00F169AB" w:rsidP="00F169AB">
            <w:pPr>
              <w:jc w:val="both"/>
            </w:pPr>
            <w:r w:rsidRPr="008E062D">
              <w:t>Защита проекта</w:t>
            </w:r>
          </w:p>
        </w:tc>
      </w:tr>
      <w:tr w:rsidR="00F169AB" w:rsidRPr="00292B94" w:rsidTr="00E96250">
        <w:tc>
          <w:tcPr>
            <w:tcW w:w="1120" w:type="dxa"/>
            <w:shd w:val="clear" w:color="auto" w:fill="auto"/>
          </w:tcPr>
          <w:p w:rsidR="00F169AB" w:rsidRPr="008E062D" w:rsidRDefault="00F169AB" w:rsidP="00F169AB">
            <w:pPr>
              <w:jc w:val="center"/>
            </w:pPr>
            <w:r w:rsidRPr="008E062D">
              <w:t>1 - 4</w:t>
            </w:r>
          </w:p>
        </w:tc>
        <w:tc>
          <w:tcPr>
            <w:tcW w:w="3402" w:type="dxa"/>
            <w:shd w:val="clear" w:color="auto" w:fill="auto"/>
          </w:tcPr>
          <w:p w:rsidR="00F169AB" w:rsidRPr="008E062D" w:rsidRDefault="00F169AB" w:rsidP="00F169AB">
            <w:r w:rsidRPr="008E062D">
              <w:t>Спортивно-оздоровительное</w:t>
            </w:r>
          </w:p>
        </w:tc>
        <w:tc>
          <w:tcPr>
            <w:tcW w:w="6110" w:type="dxa"/>
            <w:shd w:val="clear" w:color="auto" w:fill="auto"/>
          </w:tcPr>
          <w:p w:rsidR="00F169AB" w:rsidRPr="008E062D" w:rsidRDefault="00F169AB" w:rsidP="00F169AB">
            <w:pPr>
              <w:jc w:val="both"/>
            </w:pPr>
            <w:r w:rsidRPr="008E062D">
              <w:t>ОФП - Мониторинг результатов физического развития</w:t>
            </w:r>
          </w:p>
        </w:tc>
      </w:tr>
    </w:tbl>
    <w:p w:rsidR="00F169AB" w:rsidRDefault="00F169AB" w:rsidP="00F169AB">
      <w:pPr>
        <w:spacing w:line="276" w:lineRule="auto"/>
        <w:ind w:left="360"/>
        <w:jc w:val="both"/>
      </w:pPr>
    </w:p>
    <w:p w:rsidR="0025674A" w:rsidRDefault="0025674A" w:rsidP="007923EC">
      <w:pPr>
        <w:pStyle w:val="a3"/>
        <w:spacing w:line="276" w:lineRule="auto"/>
        <w:ind w:right="-2" w:firstLine="426"/>
        <w:rPr>
          <w:rFonts w:ascii="Times New Roman" w:hAnsi="Times New Roman"/>
          <w:color w:val="auto"/>
          <w:sz w:val="24"/>
          <w:szCs w:val="24"/>
        </w:rPr>
      </w:pPr>
    </w:p>
    <w:p w:rsidR="0025674A" w:rsidRDefault="0025674A" w:rsidP="007923EC">
      <w:pPr>
        <w:pStyle w:val="a3"/>
        <w:spacing w:line="276" w:lineRule="auto"/>
        <w:ind w:right="-2" w:firstLine="426"/>
        <w:rPr>
          <w:rFonts w:ascii="Times New Roman" w:hAnsi="Times New Roman"/>
          <w:color w:val="auto"/>
          <w:sz w:val="24"/>
          <w:szCs w:val="24"/>
        </w:rPr>
      </w:pPr>
    </w:p>
    <w:p w:rsidR="0025674A" w:rsidRDefault="0025674A" w:rsidP="007923EC">
      <w:pPr>
        <w:pStyle w:val="a3"/>
        <w:spacing w:line="276" w:lineRule="auto"/>
        <w:ind w:right="-2" w:firstLine="426"/>
        <w:rPr>
          <w:rFonts w:ascii="Times New Roman" w:hAnsi="Times New Roman"/>
          <w:color w:val="auto"/>
          <w:sz w:val="24"/>
          <w:szCs w:val="24"/>
        </w:rPr>
      </w:pPr>
    </w:p>
    <w:p w:rsidR="0025674A" w:rsidRDefault="0025674A" w:rsidP="007923EC">
      <w:pPr>
        <w:pStyle w:val="a3"/>
        <w:spacing w:line="276" w:lineRule="auto"/>
        <w:ind w:right="-2" w:firstLine="426"/>
        <w:rPr>
          <w:rFonts w:ascii="Times New Roman" w:hAnsi="Times New Roman"/>
          <w:color w:val="auto"/>
          <w:sz w:val="24"/>
          <w:szCs w:val="24"/>
        </w:rPr>
      </w:pPr>
    </w:p>
    <w:p w:rsidR="0025674A" w:rsidRDefault="0025674A" w:rsidP="007923EC">
      <w:pPr>
        <w:pStyle w:val="a3"/>
        <w:spacing w:line="276" w:lineRule="auto"/>
        <w:ind w:right="-2" w:firstLine="426"/>
        <w:rPr>
          <w:rFonts w:ascii="Times New Roman" w:hAnsi="Times New Roman"/>
          <w:color w:val="auto"/>
          <w:sz w:val="24"/>
          <w:szCs w:val="24"/>
        </w:rPr>
      </w:pPr>
    </w:p>
    <w:p w:rsidR="0025674A" w:rsidRDefault="0025674A" w:rsidP="007923EC">
      <w:pPr>
        <w:pStyle w:val="a3"/>
        <w:spacing w:line="276" w:lineRule="auto"/>
        <w:ind w:right="-2" w:firstLine="426"/>
        <w:rPr>
          <w:rFonts w:ascii="Times New Roman" w:hAnsi="Times New Roman"/>
          <w:color w:val="auto"/>
          <w:sz w:val="24"/>
          <w:szCs w:val="24"/>
        </w:rPr>
      </w:pPr>
    </w:p>
    <w:p w:rsidR="0025674A" w:rsidRDefault="0025674A" w:rsidP="007923EC">
      <w:pPr>
        <w:pStyle w:val="a3"/>
        <w:spacing w:line="276" w:lineRule="auto"/>
        <w:ind w:right="-2" w:firstLine="426"/>
        <w:rPr>
          <w:rFonts w:ascii="Times New Roman" w:hAnsi="Times New Roman"/>
          <w:color w:val="auto"/>
          <w:sz w:val="24"/>
          <w:szCs w:val="24"/>
        </w:rPr>
      </w:pPr>
    </w:p>
    <w:p w:rsidR="0025674A" w:rsidRDefault="0025674A" w:rsidP="007923EC">
      <w:pPr>
        <w:pStyle w:val="a3"/>
        <w:spacing w:line="276" w:lineRule="auto"/>
        <w:ind w:right="-2" w:firstLine="426"/>
        <w:rPr>
          <w:rFonts w:ascii="Times New Roman" w:hAnsi="Times New Roman"/>
          <w:color w:val="auto"/>
          <w:sz w:val="24"/>
          <w:szCs w:val="24"/>
        </w:rPr>
      </w:pPr>
    </w:p>
    <w:p w:rsidR="0025674A" w:rsidRDefault="0025674A" w:rsidP="007923EC">
      <w:pPr>
        <w:pStyle w:val="a3"/>
        <w:spacing w:line="276" w:lineRule="auto"/>
        <w:ind w:right="-2" w:firstLine="426"/>
        <w:rPr>
          <w:rFonts w:ascii="Times New Roman" w:hAnsi="Times New Roman"/>
          <w:color w:val="auto"/>
          <w:sz w:val="24"/>
          <w:szCs w:val="24"/>
        </w:rPr>
      </w:pPr>
    </w:p>
    <w:p w:rsidR="0025674A" w:rsidRDefault="0025674A" w:rsidP="007923EC">
      <w:pPr>
        <w:pStyle w:val="a3"/>
        <w:spacing w:line="276" w:lineRule="auto"/>
        <w:ind w:right="-2" w:firstLine="426"/>
        <w:rPr>
          <w:rFonts w:ascii="Times New Roman" w:hAnsi="Times New Roman"/>
          <w:color w:val="auto"/>
          <w:sz w:val="24"/>
          <w:szCs w:val="24"/>
        </w:rPr>
      </w:pPr>
    </w:p>
    <w:p w:rsidR="0025674A" w:rsidRDefault="0025674A" w:rsidP="007923EC">
      <w:pPr>
        <w:pStyle w:val="a3"/>
        <w:spacing w:line="276" w:lineRule="auto"/>
        <w:ind w:right="-2" w:firstLine="426"/>
        <w:rPr>
          <w:rFonts w:ascii="Times New Roman" w:hAnsi="Times New Roman"/>
          <w:color w:val="auto"/>
          <w:sz w:val="24"/>
          <w:szCs w:val="24"/>
        </w:rPr>
      </w:pPr>
    </w:p>
    <w:p w:rsidR="0025674A" w:rsidRDefault="0025674A" w:rsidP="007923EC">
      <w:pPr>
        <w:pStyle w:val="a3"/>
        <w:spacing w:line="276" w:lineRule="auto"/>
        <w:ind w:right="-2" w:firstLine="426"/>
        <w:rPr>
          <w:rFonts w:ascii="Times New Roman" w:hAnsi="Times New Roman"/>
          <w:color w:val="auto"/>
          <w:sz w:val="24"/>
          <w:szCs w:val="24"/>
        </w:rPr>
      </w:pPr>
    </w:p>
    <w:p w:rsidR="00965DB2" w:rsidRDefault="00965DB2" w:rsidP="007923EC">
      <w:pPr>
        <w:pStyle w:val="a3"/>
        <w:spacing w:line="276" w:lineRule="auto"/>
        <w:ind w:right="-2" w:firstLine="426"/>
        <w:rPr>
          <w:rFonts w:ascii="Times New Roman" w:hAnsi="Times New Roman"/>
          <w:color w:val="auto"/>
          <w:sz w:val="24"/>
          <w:szCs w:val="24"/>
        </w:rPr>
      </w:pPr>
    </w:p>
    <w:p w:rsidR="00965DB2" w:rsidRDefault="00965DB2" w:rsidP="007923EC">
      <w:pPr>
        <w:pStyle w:val="a3"/>
        <w:spacing w:line="276" w:lineRule="auto"/>
        <w:ind w:right="-2" w:firstLine="426"/>
        <w:rPr>
          <w:rFonts w:ascii="Times New Roman" w:hAnsi="Times New Roman"/>
          <w:color w:val="auto"/>
          <w:sz w:val="24"/>
          <w:szCs w:val="24"/>
        </w:rPr>
      </w:pPr>
    </w:p>
    <w:p w:rsidR="00965DB2" w:rsidRDefault="00965DB2" w:rsidP="007923EC">
      <w:pPr>
        <w:pStyle w:val="a3"/>
        <w:spacing w:line="276" w:lineRule="auto"/>
        <w:ind w:right="-2" w:firstLine="426"/>
        <w:rPr>
          <w:rFonts w:ascii="Times New Roman" w:hAnsi="Times New Roman"/>
          <w:color w:val="auto"/>
          <w:sz w:val="24"/>
          <w:szCs w:val="24"/>
        </w:rPr>
      </w:pPr>
    </w:p>
    <w:p w:rsidR="00965DB2" w:rsidRDefault="00965DB2" w:rsidP="007923EC">
      <w:pPr>
        <w:pStyle w:val="a3"/>
        <w:spacing w:line="276" w:lineRule="auto"/>
        <w:ind w:right="-2" w:firstLine="426"/>
        <w:rPr>
          <w:rFonts w:ascii="Times New Roman" w:hAnsi="Times New Roman"/>
          <w:color w:val="auto"/>
          <w:sz w:val="24"/>
          <w:szCs w:val="24"/>
        </w:rPr>
      </w:pPr>
    </w:p>
    <w:p w:rsidR="00965DB2" w:rsidRDefault="00965DB2" w:rsidP="007923EC">
      <w:pPr>
        <w:pStyle w:val="a3"/>
        <w:spacing w:line="276" w:lineRule="auto"/>
        <w:ind w:right="-2" w:firstLine="426"/>
        <w:rPr>
          <w:rFonts w:ascii="Times New Roman" w:hAnsi="Times New Roman"/>
          <w:color w:val="auto"/>
          <w:sz w:val="24"/>
          <w:szCs w:val="24"/>
        </w:rPr>
      </w:pPr>
    </w:p>
    <w:p w:rsidR="00965DB2" w:rsidRDefault="00965DB2" w:rsidP="007923EC">
      <w:pPr>
        <w:pStyle w:val="a3"/>
        <w:spacing w:line="276" w:lineRule="auto"/>
        <w:ind w:right="-2" w:firstLine="426"/>
        <w:rPr>
          <w:rFonts w:ascii="Times New Roman" w:hAnsi="Times New Roman"/>
          <w:color w:val="auto"/>
          <w:sz w:val="24"/>
          <w:szCs w:val="24"/>
        </w:rPr>
      </w:pPr>
    </w:p>
    <w:p w:rsidR="00F700A3" w:rsidRDefault="00F700A3" w:rsidP="007923EC">
      <w:pPr>
        <w:pStyle w:val="a3"/>
        <w:spacing w:line="276" w:lineRule="auto"/>
        <w:ind w:right="-2" w:firstLine="426"/>
        <w:rPr>
          <w:rFonts w:ascii="Times New Roman" w:hAnsi="Times New Roman"/>
          <w:color w:val="auto"/>
          <w:sz w:val="24"/>
          <w:szCs w:val="24"/>
        </w:rPr>
      </w:pPr>
    </w:p>
    <w:p w:rsidR="0025674A" w:rsidRDefault="0025674A" w:rsidP="007923EC">
      <w:pPr>
        <w:pStyle w:val="a3"/>
        <w:spacing w:line="276" w:lineRule="auto"/>
        <w:ind w:right="-2" w:firstLine="426"/>
        <w:rPr>
          <w:rFonts w:ascii="Times New Roman" w:hAnsi="Times New Roman"/>
          <w:color w:val="auto"/>
          <w:sz w:val="24"/>
          <w:szCs w:val="24"/>
        </w:rPr>
      </w:pPr>
    </w:p>
    <w:p w:rsidR="0025674A" w:rsidRDefault="0025674A" w:rsidP="007923EC">
      <w:pPr>
        <w:pStyle w:val="a3"/>
        <w:spacing w:line="276" w:lineRule="auto"/>
        <w:ind w:right="-2" w:firstLine="426"/>
        <w:rPr>
          <w:rFonts w:ascii="Times New Roman" w:hAnsi="Times New Roman"/>
          <w:color w:val="auto"/>
          <w:sz w:val="24"/>
          <w:szCs w:val="24"/>
        </w:rPr>
      </w:pPr>
    </w:p>
    <w:p w:rsidR="0025674A" w:rsidRDefault="0025674A" w:rsidP="007923EC">
      <w:pPr>
        <w:pStyle w:val="a3"/>
        <w:spacing w:line="276" w:lineRule="auto"/>
        <w:ind w:right="-2" w:firstLine="426"/>
        <w:rPr>
          <w:rFonts w:ascii="Times New Roman" w:hAnsi="Times New Roman"/>
          <w:color w:val="auto"/>
          <w:sz w:val="24"/>
          <w:szCs w:val="24"/>
        </w:rPr>
      </w:pPr>
    </w:p>
    <w:p w:rsidR="0025674A" w:rsidRDefault="0025674A" w:rsidP="007923EC">
      <w:pPr>
        <w:pStyle w:val="a3"/>
        <w:spacing w:line="276" w:lineRule="auto"/>
        <w:ind w:right="-2" w:firstLine="426"/>
        <w:rPr>
          <w:rFonts w:ascii="Times New Roman" w:hAnsi="Times New Roman"/>
          <w:color w:val="auto"/>
          <w:sz w:val="24"/>
          <w:szCs w:val="24"/>
        </w:rPr>
      </w:pPr>
    </w:p>
    <w:p w:rsidR="00F700A3" w:rsidRDefault="00F700A3" w:rsidP="00F700A3">
      <w:pPr>
        <w:jc w:val="center"/>
        <w:rPr>
          <w:b/>
          <w:color w:val="632423" w:themeColor="accent2" w:themeShade="80"/>
          <w:sz w:val="28"/>
          <w:szCs w:val="28"/>
        </w:rPr>
      </w:pPr>
      <w:bookmarkStart w:id="137" w:name="_Toc288394109"/>
      <w:bookmarkStart w:id="138" w:name="_Toc288410576"/>
      <w:bookmarkStart w:id="139" w:name="_Toc288410705"/>
      <w:bookmarkStart w:id="140" w:name="_Toc294246114"/>
      <w:r w:rsidRPr="00F700A3">
        <w:rPr>
          <w:b/>
          <w:color w:val="632423" w:themeColor="accent2" w:themeShade="80"/>
          <w:sz w:val="28"/>
          <w:szCs w:val="28"/>
        </w:rPr>
        <w:lastRenderedPageBreak/>
        <w:t>ГОДОВОЙ КАЛЕНДАРНЫЙ ПЛАН-ГРАФИК</w:t>
      </w:r>
    </w:p>
    <w:p w:rsidR="00F700A3" w:rsidRPr="00F700A3" w:rsidRDefault="00F700A3" w:rsidP="00F700A3">
      <w:pPr>
        <w:jc w:val="center"/>
        <w:rPr>
          <w:b/>
          <w:color w:val="632423" w:themeColor="accent2" w:themeShade="80"/>
          <w:sz w:val="28"/>
          <w:szCs w:val="28"/>
        </w:rPr>
      </w:pPr>
    </w:p>
    <w:p w:rsidR="00F700A3" w:rsidRPr="008410AF" w:rsidRDefault="00F700A3" w:rsidP="00F700A3">
      <w:pPr>
        <w:ind w:left="-567"/>
        <w:rPr>
          <w:b/>
          <w:sz w:val="8"/>
        </w:rPr>
      </w:pPr>
    </w:p>
    <w:p w:rsidR="00F700A3" w:rsidRPr="00F700A3" w:rsidRDefault="00F700A3" w:rsidP="00F700A3">
      <w:pPr>
        <w:spacing w:line="276" w:lineRule="auto"/>
        <w:ind w:firstLine="567"/>
        <w:jc w:val="both"/>
      </w:pPr>
      <w:r w:rsidRPr="00F700A3">
        <w:t xml:space="preserve">Календарный учебный график составлен в соответствии </w:t>
      </w:r>
      <w:proofErr w:type="gramStart"/>
      <w:r w:rsidRPr="00F700A3">
        <w:t>с</w:t>
      </w:r>
      <w:proofErr w:type="gramEnd"/>
      <w:r w:rsidRPr="00F700A3">
        <w:t>:</w:t>
      </w:r>
    </w:p>
    <w:p w:rsidR="00F700A3" w:rsidRPr="00F700A3" w:rsidRDefault="00F700A3" w:rsidP="00F700A3">
      <w:pPr>
        <w:pStyle w:val="afff"/>
        <w:shd w:val="clear" w:color="auto" w:fill="FFFFFF"/>
        <w:ind w:left="0" w:right="14"/>
        <w:jc w:val="both"/>
        <w:rPr>
          <w:rFonts w:ascii="Times New Roman" w:hAnsi="Times New Roman"/>
          <w:bCs/>
          <w:sz w:val="24"/>
          <w:szCs w:val="24"/>
        </w:rPr>
      </w:pPr>
      <w:r w:rsidRPr="00F700A3">
        <w:rPr>
          <w:rStyle w:val="FontStyle43"/>
          <w:sz w:val="24"/>
          <w:szCs w:val="24"/>
        </w:rPr>
        <w:t xml:space="preserve">         - </w:t>
      </w:r>
      <w:r w:rsidRPr="00F700A3">
        <w:rPr>
          <w:rFonts w:ascii="Times New Roman" w:hAnsi="Times New Roman"/>
          <w:bCs/>
          <w:sz w:val="24"/>
          <w:szCs w:val="24"/>
        </w:rPr>
        <w:t xml:space="preserve">Федеральным законом N 273-ФЗ от 29.12.2012. </w:t>
      </w:r>
      <w:proofErr w:type="gramStart"/>
      <w:r w:rsidRPr="00F700A3">
        <w:rPr>
          <w:rFonts w:ascii="Times New Roman" w:hAnsi="Times New Roman"/>
          <w:bCs/>
          <w:sz w:val="24"/>
          <w:szCs w:val="24"/>
        </w:rPr>
        <w:t xml:space="preserve">«Об образовании в Российской Федерации», п.9 ст.2; п.5  ст.12., п.6 ст.28., ст.30; п.11 ст. 34. </w:t>
      </w:r>
      <w:proofErr w:type="gramEnd"/>
    </w:p>
    <w:p w:rsidR="00F700A3" w:rsidRPr="00F700A3" w:rsidRDefault="00F700A3" w:rsidP="00F700A3">
      <w:pPr>
        <w:pStyle w:val="afff"/>
        <w:shd w:val="clear" w:color="auto" w:fill="FFFFFF"/>
        <w:ind w:left="0" w:right="14" w:firstLine="567"/>
        <w:jc w:val="both"/>
        <w:rPr>
          <w:rStyle w:val="FontStyle43"/>
          <w:sz w:val="24"/>
          <w:szCs w:val="24"/>
        </w:rPr>
      </w:pPr>
      <w:r w:rsidRPr="00F700A3">
        <w:rPr>
          <w:rStyle w:val="FontStyle43"/>
          <w:sz w:val="24"/>
          <w:szCs w:val="24"/>
        </w:rPr>
        <w:t>- Федеральным государственным образовательным стандартом начального общего образования, утвержденным приказом Министерства образования и науки Российской Федерации от 06.10.2009 г № 373 в действующей редакции;</w:t>
      </w:r>
    </w:p>
    <w:p w:rsidR="00F700A3" w:rsidRPr="00F700A3" w:rsidRDefault="00F700A3" w:rsidP="00F700A3">
      <w:pPr>
        <w:tabs>
          <w:tab w:val="left" w:pos="0"/>
          <w:tab w:val="left" w:pos="142"/>
          <w:tab w:val="left" w:pos="284"/>
          <w:tab w:val="left" w:pos="426"/>
        </w:tabs>
        <w:spacing w:line="276" w:lineRule="auto"/>
        <w:ind w:firstLine="567"/>
        <w:jc w:val="both"/>
      </w:pPr>
      <w:r w:rsidRPr="00F700A3">
        <w:rPr>
          <w:bCs/>
        </w:rPr>
        <w:t>-   СанПиНов  2.4.2.2821-10.</w:t>
      </w:r>
      <w:r w:rsidRPr="00F700A3">
        <w:t xml:space="preserve"> (29.12.2010, постановление Главного государственного санитарного врача РФ №189), п.10.3;  п.10.31</w:t>
      </w:r>
      <w:r w:rsidRPr="00F700A3">
        <w:rPr>
          <w:iCs/>
          <w:color w:val="000000"/>
        </w:rPr>
        <w:t xml:space="preserve"> зарегистрированными в Минюсте РФ 5 марта 2011 г., регистрационный № 19993.</w:t>
      </w:r>
    </w:p>
    <w:p w:rsidR="00F700A3" w:rsidRPr="00F700A3" w:rsidRDefault="00F700A3" w:rsidP="00F700A3">
      <w:pPr>
        <w:spacing w:line="276" w:lineRule="auto"/>
        <w:jc w:val="both"/>
        <w:rPr>
          <w:sz w:val="10"/>
        </w:rPr>
      </w:pPr>
    </w:p>
    <w:p w:rsidR="00F700A3" w:rsidRDefault="00F700A3" w:rsidP="00F700A3">
      <w:pPr>
        <w:pStyle w:val="afff"/>
        <w:shd w:val="clear" w:color="auto" w:fill="FFFFFF"/>
        <w:tabs>
          <w:tab w:val="left" w:pos="0"/>
        </w:tabs>
        <w:ind w:left="0" w:firstLine="567"/>
        <w:jc w:val="both"/>
      </w:pPr>
      <w:r w:rsidRPr="00F700A3">
        <w:rPr>
          <w:rFonts w:ascii="Times New Roman" w:hAnsi="Times New Roman"/>
          <w:sz w:val="24"/>
          <w:szCs w:val="24"/>
        </w:rPr>
        <w:t>- действующим Уставом школы.</w:t>
      </w:r>
    </w:p>
    <w:p w:rsidR="00F700A3" w:rsidRPr="00E6105C" w:rsidRDefault="00F700A3" w:rsidP="00F700A3">
      <w:pPr>
        <w:pStyle w:val="afff"/>
        <w:shd w:val="clear" w:color="auto" w:fill="FFFFFF"/>
        <w:tabs>
          <w:tab w:val="left" w:pos="0"/>
        </w:tabs>
        <w:ind w:left="-567" w:firstLine="567"/>
        <w:jc w:val="both"/>
        <w:rPr>
          <w:sz w:val="10"/>
        </w:rPr>
      </w:pPr>
    </w:p>
    <w:p w:rsidR="00F700A3" w:rsidRDefault="00F700A3" w:rsidP="00F700A3">
      <w:pPr>
        <w:spacing w:line="276" w:lineRule="auto"/>
        <w:jc w:val="both"/>
      </w:pPr>
      <w:r w:rsidRPr="000F76C9">
        <w:t xml:space="preserve">Школа работает при </w:t>
      </w:r>
      <w:r>
        <w:t xml:space="preserve">4 классах-комплектах в режиме «полного дня». </w:t>
      </w:r>
    </w:p>
    <w:p w:rsidR="00F700A3" w:rsidRPr="008410AF" w:rsidRDefault="00F700A3" w:rsidP="00F700A3">
      <w:pPr>
        <w:spacing w:line="276" w:lineRule="auto"/>
        <w:jc w:val="both"/>
        <w:rPr>
          <w:sz w:val="8"/>
        </w:rPr>
      </w:pPr>
    </w:p>
    <w:p w:rsidR="00F700A3" w:rsidRPr="00EB5369" w:rsidRDefault="00F700A3" w:rsidP="00F700A3">
      <w:pPr>
        <w:spacing w:line="360" w:lineRule="auto"/>
        <w:ind w:left="-567" w:right="88" w:firstLine="567"/>
        <w:jc w:val="both"/>
      </w:pPr>
      <w:r w:rsidRPr="00EB5369">
        <w:rPr>
          <w:b/>
        </w:rPr>
        <w:t>Начало учебного года</w:t>
      </w:r>
      <w:r w:rsidRPr="00EB5369">
        <w:t xml:space="preserve"> -</w:t>
      </w:r>
      <w:r>
        <w:t xml:space="preserve"> 01</w:t>
      </w:r>
      <w:r w:rsidRPr="00EB5369">
        <w:t xml:space="preserve"> сентября</w:t>
      </w:r>
      <w:r>
        <w:t xml:space="preserve"> 2016</w:t>
      </w:r>
      <w:r w:rsidRPr="00EB5369">
        <w:t xml:space="preserve"> года</w:t>
      </w:r>
      <w:r>
        <w:t xml:space="preserve"> в соответствии с Уставом НОУ НЭПШ.</w:t>
      </w:r>
    </w:p>
    <w:p w:rsidR="00F700A3" w:rsidRPr="00EB5369" w:rsidRDefault="00F700A3" w:rsidP="00F700A3">
      <w:pPr>
        <w:spacing w:line="360" w:lineRule="auto"/>
        <w:ind w:left="-567" w:right="88" w:firstLine="567"/>
        <w:jc w:val="both"/>
      </w:pPr>
      <w:r w:rsidRPr="00EB5369">
        <w:rPr>
          <w:b/>
        </w:rPr>
        <w:t>Окончание учебного года</w:t>
      </w:r>
      <w:r w:rsidRPr="00EB5369">
        <w:t xml:space="preserve"> – </w:t>
      </w:r>
      <w:r>
        <w:t>31</w:t>
      </w:r>
      <w:r w:rsidRPr="00EB5369">
        <w:t xml:space="preserve"> мая</w:t>
      </w:r>
      <w:r>
        <w:t xml:space="preserve"> 2016</w:t>
      </w:r>
      <w:r w:rsidRPr="00EB5369">
        <w:t xml:space="preserve"> года.</w:t>
      </w:r>
    </w:p>
    <w:p w:rsidR="00F700A3" w:rsidRDefault="00F700A3" w:rsidP="00F700A3">
      <w:pPr>
        <w:ind w:left="-567" w:right="88" w:firstLine="567"/>
        <w:jc w:val="both"/>
      </w:pPr>
      <w:r w:rsidRPr="00EB5369">
        <w:rPr>
          <w:b/>
        </w:rPr>
        <w:t>Продолжительность</w:t>
      </w:r>
      <w:r>
        <w:t xml:space="preserve"> - </w:t>
      </w:r>
      <w:r w:rsidRPr="00EB5369">
        <w:t>34 учебных недели</w:t>
      </w:r>
      <w:r>
        <w:t xml:space="preserve"> во </w:t>
      </w:r>
      <w:r w:rsidRPr="00EB5369">
        <w:t>2, 3</w:t>
      </w:r>
      <w:r>
        <w:t>, 4 классах;</w:t>
      </w:r>
      <w:r w:rsidRPr="00EB5369">
        <w:t xml:space="preserve"> 33 учебных недели – </w:t>
      </w:r>
      <w:r>
        <w:t xml:space="preserve">в </w:t>
      </w:r>
      <w:r w:rsidRPr="00EB5369">
        <w:t>1 класс</w:t>
      </w:r>
      <w:r>
        <w:t>е</w:t>
      </w:r>
      <w:r w:rsidRPr="00EB5369">
        <w:t xml:space="preserve">. </w:t>
      </w:r>
    </w:p>
    <w:p w:rsidR="00F700A3" w:rsidRPr="00F700A3" w:rsidRDefault="00F700A3" w:rsidP="00F700A3">
      <w:pPr>
        <w:ind w:left="-567" w:right="88" w:firstLine="567"/>
        <w:jc w:val="both"/>
        <w:rPr>
          <w:sz w:val="12"/>
        </w:rPr>
      </w:pPr>
    </w:p>
    <w:p w:rsidR="00F700A3" w:rsidRPr="00EB5369" w:rsidRDefault="00F700A3" w:rsidP="00F700A3">
      <w:pPr>
        <w:spacing w:line="360" w:lineRule="auto"/>
        <w:ind w:left="-567" w:right="88" w:firstLine="567"/>
        <w:jc w:val="both"/>
      </w:pPr>
      <w:r>
        <w:rPr>
          <w:b/>
        </w:rPr>
        <w:t xml:space="preserve">Продолжительность учебной недели </w:t>
      </w:r>
      <w:r>
        <w:t>– 5 дней</w:t>
      </w:r>
    </w:p>
    <w:p w:rsidR="00F700A3" w:rsidRPr="00B936F7" w:rsidRDefault="00F700A3" w:rsidP="00F700A3">
      <w:pPr>
        <w:spacing w:line="276" w:lineRule="auto"/>
        <w:ind w:left="-567" w:right="88" w:firstLine="567"/>
        <w:jc w:val="both"/>
      </w:pPr>
      <w:r>
        <w:rPr>
          <w:b/>
        </w:rPr>
        <w:t xml:space="preserve">Начало учебных занятий </w:t>
      </w:r>
      <w:r w:rsidRPr="00B936F7">
        <w:t>- 8.30</w:t>
      </w:r>
    </w:p>
    <w:p w:rsidR="00F700A3" w:rsidRPr="00B936F7" w:rsidRDefault="00F700A3" w:rsidP="00F700A3">
      <w:pPr>
        <w:spacing w:line="276" w:lineRule="auto"/>
        <w:ind w:left="360" w:right="88" w:hanging="360"/>
        <w:jc w:val="both"/>
        <w:rPr>
          <w:sz w:val="2"/>
        </w:rPr>
      </w:pPr>
    </w:p>
    <w:p w:rsidR="00F700A3" w:rsidRPr="00B936F7" w:rsidRDefault="00F700A3" w:rsidP="00F700A3">
      <w:pPr>
        <w:spacing w:line="276" w:lineRule="auto"/>
        <w:ind w:left="-567" w:firstLine="567"/>
        <w:rPr>
          <w:b/>
        </w:rPr>
      </w:pPr>
      <w:r w:rsidRPr="00B936F7">
        <w:rPr>
          <w:b/>
        </w:rPr>
        <w:t>Продолжительность уроков:</w:t>
      </w:r>
    </w:p>
    <w:p w:rsidR="00F700A3" w:rsidRPr="00B936F7" w:rsidRDefault="00F700A3" w:rsidP="00F700A3">
      <w:pPr>
        <w:spacing w:line="276" w:lineRule="auto"/>
        <w:ind w:left="-567" w:firstLine="567"/>
      </w:pPr>
      <w:r w:rsidRPr="00B936F7">
        <w:rPr>
          <w:b/>
        </w:rPr>
        <w:t xml:space="preserve"> во 2-4 классах</w:t>
      </w:r>
      <w:r w:rsidRPr="00B936F7">
        <w:t xml:space="preserve"> - 45 минут;</w:t>
      </w:r>
    </w:p>
    <w:p w:rsidR="00F700A3" w:rsidRPr="00B936F7" w:rsidRDefault="00F700A3" w:rsidP="00F700A3">
      <w:pPr>
        <w:spacing w:line="276" w:lineRule="auto"/>
        <w:ind w:left="-567" w:firstLine="567"/>
      </w:pPr>
      <w:r w:rsidRPr="00B936F7">
        <w:t>в 1 классе:</w:t>
      </w:r>
      <w:r>
        <w:t xml:space="preserve"> </w:t>
      </w:r>
      <w:r w:rsidRPr="00B936F7">
        <w:t xml:space="preserve">сентябрь – декабрь – 35 минут; </w:t>
      </w:r>
    </w:p>
    <w:p w:rsidR="00F700A3" w:rsidRPr="00B936F7" w:rsidRDefault="00F700A3" w:rsidP="00F700A3">
      <w:pPr>
        <w:spacing w:line="276" w:lineRule="auto"/>
        <w:ind w:left="-567" w:right="88" w:firstLine="141"/>
        <w:jc w:val="both"/>
      </w:pPr>
      <w:r>
        <w:t xml:space="preserve">                          январь – май – 40</w:t>
      </w:r>
      <w:r w:rsidRPr="00B936F7">
        <w:t xml:space="preserve"> минут.</w:t>
      </w:r>
    </w:p>
    <w:p w:rsidR="00F700A3" w:rsidRPr="00B936F7" w:rsidRDefault="00F700A3" w:rsidP="00F700A3">
      <w:pPr>
        <w:spacing w:line="276" w:lineRule="auto"/>
        <w:ind w:left="-567" w:right="88" w:firstLine="141"/>
        <w:jc w:val="both"/>
        <w:rPr>
          <w:sz w:val="4"/>
        </w:rPr>
      </w:pPr>
    </w:p>
    <w:p w:rsidR="00F700A3" w:rsidRDefault="00F700A3" w:rsidP="00F700A3">
      <w:pPr>
        <w:ind w:left="-567" w:right="88" w:firstLine="567"/>
        <w:jc w:val="both"/>
      </w:pPr>
      <w:r w:rsidRPr="00B936F7">
        <w:rPr>
          <w:b/>
        </w:rPr>
        <w:t>Продолжительность перемен</w:t>
      </w:r>
      <w:r w:rsidRPr="00B936F7">
        <w:t xml:space="preserve"> 10 – 15 минут, </w:t>
      </w:r>
      <w:r>
        <w:t>две</w:t>
      </w:r>
      <w:r w:rsidRPr="00B936F7">
        <w:t xml:space="preserve"> перемен</w:t>
      </w:r>
      <w:r>
        <w:t>ы –</w:t>
      </w:r>
      <w:r w:rsidRPr="00B936F7">
        <w:t xml:space="preserve"> </w:t>
      </w:r>
      <w:r>
        <w:t xml:space="preserve">по </w:t>
      </w:r>
      <w:r w:rsidRPr="00B936F7">
        <w:t>20 минут.</w:t>
      </w:r>
    </w:p>
    <w:p w:rsidR="00F700A3" w:rsidRPr="004E5C92" w:rsidRDefault="00F700A3" w:rsidP="00F700A3">
      <w:pPr>
        <w:ind w:left="-567" w:right="88" w:firstLine="567"/>
        <w:jc w:val="both"/>
        <w:rPr>
          <w:sz w:val="10"/>
        </w:rPr>
      </w:pPr>
    </w:p>
    <w:p w:rsidR="00F700A3" w:rsidRPr="00B936F7" w:rsidRDefault="00F700A3" w:rsidP="00F700A3">
      <w:pPr>
        <w:spacing w:line="276" w:lineRule="auto"/>
        <w:ind w:left="-567" w:right="88" w:firstLine="567"/>
        <w:jc w:val="both"/>
      </w:pPr>
      <w:r>
        <w:t>Режим работы второй половины дня</w:t>
      </w:r>
      <w:r w:rsidRPr="00B936F7">
        <w:t>:</w:t>
      </w:r>
    </w:p>
    <w:p w:rsidR="00F700A3" w:rsidRPr="00D25F96" w:rsidRDefault="00F700A3" w:rsidP="00F700A3">
      <w:pPr>
        <w:spacing w:line="276" w:lineRule="auto"/>
        <w:ind w:left="-567" w:right="88" w:firstLine="567"/>
        <w:jc w:val="both"/>
      </w:pPr>
      <w:r w:rsidRPr="00B936F7">
        <w:t xml:space="preserve">1 класс – </w:t>
      </w:r>
      <w:r>
        <w:t>11. 40 (</w:t>
      </w:r>
      <w:r>
        <w:rPr>
          <w:lang w:val="en-US"/>
        </w:rPr>
        <w:t>I</w:t>
      </w:r>
      <w:r>
        <w:t xml:space="preserve">– е полугодие); </w:t>
      </w:r>
      <w:r w:rsidRPr="00B936F7">
        <w:t>12.10</w:t>
      </w:r>
      <w:r>
        <w:t xml:space="preserve"> – </w:t>
      </w:r>
      <w:r w:rsidRPr="00D25F96">
        <w:t>(</w:t>
      </w:r>
      <w:r>
        <w:rPr>
          <w:lang w:val="en-US"/>
        </w:rPr>
        <w:t>II</w:t>
      </w:r>
      <w:r w:rsidRPr="00D25F96">
        <w:t>-</w:t>
      </w:r>
      <w:r>
        <w:t>е полугодие</w:t>
      </w:r>
      <w:r w:rsidRPr="00D25F96">
        <w:t>)</w:t>
      </w:r>
      <w:r>
        <w:t xml:space="preserve"> – 16.30</w:t>
      </w:r>
    </w:p>
    <w:p w:rsidR="00F700A3" w:rsidRDefault="00F700A3" w:rsidP="00F700A3">
      <w:pPr>
        <w:spacing w:line="276" w:lineRule="auto"/>
        <w:ind w:left="-567" w:right="88" w:firstLine="567"/>
        <w:jc w:val="both"/>
      </w:pPr>
      <w:r w:rsidRPr="00B936F7">
        <w:t xml:space="preserve">2-4 классы – </w:t>
      </w:r>
      <w:r>
        <w:t>12.10 (по расписанию 4 урока); 13.15 (по расписанию 5 уроков) – 17.30</w:t>
      </w:r>
    </w:p>
    <w:p w:rsidR="00F700A3" w:rsidRPr="008410AF" w:rsidRDefault="00F700A3" w:rsidP="00F700A3">
      <w:pPr>
        <w:ind w:left="-567" w:right="88" w:firstLine="567"/>
        <w:jc w:val="both"/>
        <w:rPr>
          <w:sz w:val="8"/>
        </w:rPr>
      </w:pPr>
    </w:p>
    <w:p w:rsidR="00F700A3" w:rsidRDefault="00F700A3" w:rsidP="00F700A3">
      <w:pPr>
        <w:ind w:left="-567" w:right="88" w:firstLine="567"/>
        <w:jc w:val="both"/>
      </w:pPr>
      <w:r>
        <w:t>Все занятия внеурочной деятельностью проводятся с перерывом 60 минут после окончания последнего урока.</w:t>
      </w:r>
    </w:p>
    <w:p w:rsidR="00F700A3" w:rsidRPr="00E6105C" w:rsidRDefault="00F700A3" w:rsidP="00F700A3">
      <w:pPr>
        <w:ind w:left="-567" w:right="88" w:firstLine="567"/>
        <w:jc w:val="both"/>
        <w:rPr>
          <w:sz w:val="14"/>
        </w:rPr>
      </w:pPr>
    </w:p>
    <w:p w:rsidR="00F700A3" w:rsidRDefault="00F700A3" w:rsidP="00F700A3">
      <w:pPr>
        <w:ind w:left="-567" w:right="88" w:firstLine="567"/>
        <w:jc w:val="both"/>
      </w:pPr>
      <w:r w:rsidRPr="00E6105C">
        <w:rPr>
          <w:b/>
        </w:rPr>
        <w:t>Сроки проведения промежуточной аттестации</w:t>
      </w:r>
      <w:r>
        <w:t>: 19.04.2016 г. – 21.05.2016 г.</w:t>
      </w:r>
    </w:p>
    <w:p w:rsidR="00F700A3" w:rsidRDefault="00F700A3" w:rsidP="00F700A3">
      <w:pPr>
        <w:ind w:right="88" w:firstLine="567"/>
        <w:jc w:val="center"/>
        <w:rPr>
          <w:b/>
        </w:rPr>
      </w:pPr>
    </w:p>
    <w:p w:rsidR="00F700A3" w:rsidRPr="00320026" w:rsidRDefault="00F700A3" w:rsidP="00F700A3">
      <w:pPr>
        <w:ind w:right="88" w:firstLine="567"/>
        <w:jc w:val="center"/>
        <w:rPr>
          <w:b/>
        </w:rPr>
      </w:pPr>
      <w:r w:rsidRPr="00320026">
        <w:rPr>
          <w:b/>
        </w:rPr>
        <w:t>Продолжительность учебных занятий по четвертям</w:t>
      </w:r>
    </w:p>
    <w:p w:rsidR="00F700A3" w:rsidRDefault="00F700A3" w:rsidP="00F700A3">
      <w:pPr>
        <w:tabs>
          <w:tab w:val="left" w:pos="3233"/>
        </w:tabs>
        <w:ind w:right="88" w:firstLine="567"/>
        <w:jc w:val="both"/>
        <w:rPr>
          <w:b/>
        </w:rPr>
      </w:pPr>
      <w:r w:rsidRPr="00320026">
        <w:rPr>
          <w:b/>
        </w:rPr>
        <w:tab/>
      </w:r>
    </w:p>
    <w:p w:rsidR="00F700A3" w:rsidRPr="00F700A3" w:rsidRDefault="00F700A3" w:rsidP="00F700A3">
      <w:pPr>
        <w:tabs>
          <w:tab w:val="left" w:pos="3233"/>
        </w:tabs>
        <w:ind w:right="88" w:firstLine="567"/>
        <w:jc w:val="right"/>
      </w:pPr>
      <w:r w:rsidRPr="00F700A3">
        <w:t>Таблица 1</w:t>
      </w:r>
    </w:p>
    <w:p w:rsidR="00F700A3" w:rsidRPr="00320026" w:rsidRDefault="00F700A3" w:rsidP="00F700A3">
      <w:pPr>
        <w:tabs>
          <w:tab w:val="left" w:pos="3233"/>
        </w:tabs>
        <w:ind w:right="88" w:firstLine="567"/>
        <w:jc w:val="both"/>
        <w:rPr>
          <w:b/>
          <w:sz w:val="14"/>
          <w:szCs w:val="28"/>
        </w:rPr>
      </w:pPr>
    </w:p>
    <w:tbl>
      <w:tblPr>
        <w:tblStyle w:val="afff1"/>
        <w:tblW w:w="0" w:type="auto"/>
        <w:tblLook w:val="04A0"/>
      </w:tblPr>
      <w:tblGrid>
        <w:gridCol w:w="2203"/>
        <w:gridCol w:w="2207"/>
        <w:gridCol w:w="2262"/>
        <w:gridCol w:w="3501"/>
      </w:tblGrid>
      <w:tr w:rsidR="00F700A3" w:rsidTr="00F700A3">
        <w:tc>
          <w:tcPr>
            <w:tcW w:w="2203" w:type="dxa"/>
          </w:tcPr>
          <w:p w:rsidR="00F700A3" w:rsidRPr="00320026" w:rsidRDefault="00F700A3" w:rsidP="00DD3921">
            <w:pPr>
              <w:tabs>
                <w:tab w:val="left" w:pos="3233"/>
              </w:tabs>
              <w:ind w:right="88"/>
              <w:jc w:val="both"/>
              <w:rPr>
                <w:b/>
              </w:rPr>
            </w:pPr>
          </w:p>
        </w:tc>
        <w:tc>
          <w:tcPr>
            <w:tcW w:w="4469" w:type="dxa"/>
            <w:gridSpan w:val="2"/>
            <w:vAlign w:val="center"/>
          </w:tcPr>
          <w:p w:rsidR="00F700A3" w:rsidRPr="00320026" w:rsidRDefault="00F700A3" w:rsidP="00DD3921">
            <w:pPr>
              <w:tabs>
                <w:tab w:val="left" w:pos="3233"/>
              </w:tabs>
              <w:ind w:right="88"/>
              <w:jc w:val="center"/>
              <w:rPr>
                <w:b/>
              </w:rPr>
            </w:pPr>
            <w:r w:rsidRPr="00320026">
              <w:rPr>
                <w:b/>
              </w:rPr>
              <w:t>Дата</w:t>
            </w:r>
          </w:p>
        </w:tc>
        <w:tc>
          <w:tcPr>
            <w:tcW w:w="3501" w:type="dxa"/>
            <w:vMerge w:val="restart"/>
            <w:vAlign w:val="center"/>
          </w:tcPr>
          <w:p w:rsidR="00F700A3" w:rsidRPr="00320026" w:rsidRDefault="00F700A3" w:rsidP="00DD3921">
            <w:pPr>
              <w:tabs>
                <w:tab w:val="left" w:pos="3233"/>
              </w:tabs>
              <w:ind w:right="88"/>
              <w:jc w:val="center"/>
              <w:rPr>
                <w:b/>
              </w:rPr>
            </w:pPr>
            <w:r w:rsidRPr="00320026">
              <w:rPr>
                <w:b/>
              </w:rPr>
              <w:t>Продолжительность</w:t>
            </w:r>
          </w:p>
          <w:p w:rsidR="00F700A3" w:rsidRPr="00320026" w:rsidRDefault="00F700A3" w:rsidP="00DD3921">
            <w:pPr>
              <w:tabs>
                <w:tab w:val="left" w:pos="3233"/>
              </w:tabs>
              <w:ind w:right="88"/>
              <w:jc w:val="center"/>
              <w:rPr>
                <w:b/>
              </w:rPr>
            </w:pPr>
            <w:r w:rsidRPr="00320026">
              <w:rPr>
                <w:b/>
              </w:rPr>
              <w:t>(</w:t>
            </w:r>
            <w:r>
              <w:rPr>
                <w:b/>
              </w:rPr>
              <w:t>количество учебных недель</w:t>
            </w:r>
            <w:r w:rsidRPr="00320026">
              <w:rPr>
                <w:b/>
              </w:rPr>
              <w:t>)</w:t>
            </w:r>
          </w:p>
        </w:tc>
      </w:tr>
      <w:tr w:rsidR="00F700A3" w:rsidTr="00F700A3">
        <w:trPr>
          <w:trHeight w:val="733"/>
        </w:trPr>
        <w:tc>
          <w:tcPr>
            <w:tcW w:w="2203" w:type="dxa"/>
          </w:tcPr>
          <w:p w:rsidR="00F700A3" w:rsidRPr="00320026" w:rsidRDefault="00F700A3" w:rsidP="00DD3921">
            <w:pPr>
              <w:tabs>
                <w:tab w:val="left" w:pos="3233"/>
              </w:tabs>
              <w:ind w:right="88"/>
              <w:jc w:val="both"/>
              <w:rPr>
                <w:b/>
              </w:rPr>
            </w:pPr>
          </w:p>
        </w:tc>
        <w:tc>
          <w:tcPr>
            <w:tcW w:w="2207" w:type="dxa"/>
            <w:vAlign w:val="center"/>
          </w:tcPr>
          <w:p w:rsidR="00F700A3" w:rsidRPr="00320026" w:rsidRDefault="00F700A3" w:rsidP="00DD3921">
            <w:pPr>
              <w:tabs>
                <w:tab w:val="left" w:pos="3233"/>
              </w:tabs>
              <w:ind w:right="88"/>
              <w:jc w:val="center"/>
              <w:rPr>
                <w:b/>
              </w:rPr>
            </w:pPr>
            <w:r w:rsidRPr="00320026">
              <w:rPr>
                <w:b/>
              </w:rPr>
              <w:t>Начало</w:t>
            </w:r>
          </w:p>
          <w:p w:rsidR="00F700A3" w:rsidRPr="00320026" w:rsidRDefault="00F700A3" w:rsidP="00DD3921">
            <w:pPr>
              <w:tabs>
                <w:tab w:val="left" w:pos="3233"/>
              </w:tabs>
              <w:ind w:right="88"/>
              <w:jc w:val="center"/>
              <w:rPr>
                <w:b/>
              </w:rPr>
            </w:pPr>
            <w:r w:rsidRPr="00320026">
              <w:rPr>
                <w:b/>
              </w:rPr>
              <w:t>четверти</w:t>
            </w:r>
          </w:p>
        </w:tc>
        <w:tc>
          <w:tcPr>
            <w:tcW w:w="2262" w:type="dxa"/>
            <w:vAlign w:val="center"/>
          </w:tcPr>
          <w:p w:rsidR="00F700A3" w:rsidRPr="00320026" w:rsidRDefault="00F700A3" w:rsidP="00DD3921">
            <w:pPr>
              <w:tabs>
                <w:tab w:val="left" w:pos="3233"/>
              </w:tabs>
              <w:ind w:right="88"/>
              <w:jc w:val="center"/>
              <w:rPr>
                <w:b/>
              </w:rPr>
            </w:pPr>
            <w:r w:rsidRPr="00320026">
              <w:rPr>
                <w:b/>
              </w:rPr>
              <w:t>Окончание</w:t>
            </w:r>
          </w:p>
          <w:p w:rsidR="00F700A3" w:rsidRPr="00320026" w:rsidRDefault="00F700A3" w:rsidP="00DD3921">
            <w:pPr>
              <w:tabs>
                <w:tab w:val="left" w:pos="3233"/>
              </w:tabs>
              <w:ind w:right="88"/>
              <w:jc w:val="center"/>
              <w:rPr>
                <w:b/>
              </w:rPr>
            </w:pPr>
            <w:r w:rsidRPr="00320026">
              <w:rPr>
                <w:b/>
              </w:rPr>
              <w:t>четверти</w:t>
            </w:r>
          </w:p>
        </w:tc>
        <w:tc>
          <w:tcPr>
            <w:tcW w:w="3501" w:type="dxa"/>
            <w:vMerge/>
            <w:vAlign w:val="center"/>
          </w:tcPr>
          <w:p w:rsidR="00F700A3" w:rsidRPr="00320026" w:rsidRDefault="00F700A3" w:rsidP="00DD3921">
            <w:pPr>
              <w:tabs>
                <w:tab w:val="left" w:pos="3233"/>
              </w:tabs>
              <w:ind w:right="88"/>
              <w:jc w:val="center"/>
              <w:rPr>
                <w:b/>
              </w:rPr>
            </w:pPr>
          </w:p>
        </w:tc>
      </w:tr>
      <w:tr w:rsidR="00F700A3" w:rsidTr="00F700A3">
        <w:tc>
          <w:tcPr>
            <w:tcW w:w="2203" w:type="dxa"/>
            <w:vAlign w:val="center"/>
          </w:tcPr>
          <w:p w:rsidR="00F700A3" w:rsidRPr="00320026" w:rsidRDefault="00F700A3" w:rsidP="00DD3921">
            <w:pPr>
              <w:tabs>
                <w:tab w:val="left" w:pos="3233"/>
              </w:tabs>
              <w:spacing w:line="360" w:lineRule="auto"/>
              <w:ind w:right="88"/>
              <w:jc w:val="center"/>
              <w:rPr>
                <w:b/>
              </w:rPr>
            </w:pPr>
            <w:r w:rsidRPr="00320026">
              <w:rPr>
                <w:b/>
              </w:rPr>
              <w:t>1 четверть</w:t>
            </w:r>
          </w:p>
        </w:tc>
        <w:tc>
          <w:tcPr>
            <w:tcW w:w="2207" w:type="dxa"/>
            <w:vAlign w:val="center"/>
          </w:tcPr>
          <w:p w:rsidR="00F700A3" w:rsidRPr="00F97D63" w:rsidRDefault="00F700A3" w:rsidP="00DD3921">
            <w:pPr>
              <w:tabs>
                <w:tab w:val="left" w:pos="3233"/>
              </w:tabs>
              <w:spacing w:line="360" w:lineRule="auto"/>
              <w:ind w:right="88"/>
              <w:jc w:val="center"/>
            </w:pPr>
            <w:r w:rsidRPr="00F97D63">
              <w:t>0</w:t>
            </w:r>
            <w:r>
              <w:t>1</w:t>
            </w:r>
            <w:r w:rsidRPr="00F97D63">
              <w:t>.09.1</w:t>
            </w:r>
            <w:r>
              <w:t>5</w:t>
            </w:r>
          </w:p>
        </w:tc>
        <w:tc>
          <w:tcPr>
            <w:tcW w:w="2262" w:type="dxa"/>
            <w:vAlign w:val="center"/>
          </w:tcPr>
          <w:p w:rsidR="00F700A3" w:rsidRPr="00F97D63" w:rsidRDefault="00F700A3" w:rsidP="00DD3921">
            <w:pPr>
              <w:tabs>
                <w:tab w:val="left" w:pos="3233"/>
              </w:tabs>
              <w:spacing w:line="360" w:lineRule="auto"/>
              <w:ind w:right="88"/>
              <w:jc w:val="center"/>
            </w:pPr>
            <w:r>
              <w:t>28</w:t>
            </w:r>
            <w:r w:rsidRPr="00F97D63">
              <w:t>.1</w:t>
            </w:r>
            <w:r>
              <w:t>0</w:t>
            </w:r>
            <w:r w:rsidRPr="00F97D63">
              <w:t>.1</w:t>
            </w:r>
            <w:r>
              <w:t>5</w:t>
            </w:r>
          </w:p>
        </w:tc>
        <w:tc>
          <w:tcPr>
            <w:tcW w:w="3501" w:type="dxa"/>
            <w:vAlign w:val="center"/>
          </w:tcPr>
          <w:p w:rsidR="00F700A3" w:rsidRPr="00F97D63" w:rsidRDefault="00F700A3" w:rsidP="00DD3921">
            <w:pPr>
              <w:tabs>
                <w:tab w:val="left" w:pos="3233"/>
              </w:tabs>
              <w:spacing w:line="360" w:lineRule="auto"/>
              <w:ind w:right="88"/>
              <w:jc w:val="center"/>
            </w:pPr>
            <w:r>
              <w:t xml:space="preserve">8 </w:t>
            </w:r>
            <w:r w:rsidRPr="00F97D63">
              <w:t>недель</w:t>
            </w:r>
            <w:r>
              <w:t xml:space="preserve"> 2 дня</w:t>
            </w:r>
          </w:p>
        </w:tc>
      </w:tr>
      <w:tr w:rsidR="00F700A3" w:rsidTr="00F700A3">
        <w:tc>
          <w:tcPr>
            <w:tcW w:w="2203" w:type="dxa"/>
            <w:vAlign w:val="center"/>
          </w:tcPr>
          <w:p w:rsidR="00F700A3" w:rsidRPr="00320026" w:rsidRDefault="00F700A3" w:rsidP="00DD3921">
            <w:pPr>
              <w:tabs>
                <w:tab w:val="left" w:pos="3233"/>
              </w:tabs>
              <w:spacing w:line="360" w:lineRule="auto"/>
              <w:ind w:right="88"/>
              <w:jc w:val="center"/>
              <w:rPr>
                <w:b/>
              </w:rPr>
            </w:pPr>
            <w:r w:rsidRPr="00320026">
              <w:rPr>
                <w:b/>
              </w:rPr>
              <w:t>2 четверть</w:t>
            </w:r>
          </w:p>
        </w:tc>
        <w:tc>
          <w:tcPr>
            <w:tcW w:w="2207" w:type="dxa"/>
            <w:vAlign w:val="center"/>
          </w:tcPr>
          <w:p w:rsidR="00F700A3" w:rsidRPr="00F97D63" w:rsidRDefault="00F700A3" w:rsidP="00DD3921">
            <w:pPr>
              <w:tabs>
                <w:tab w:val="left" w:pos="3233"/>
              </w:tabs>
              <w:spacing w:line="360" w:lineRule="auto"/>
              <w:ind w:right="88"/>
              <w:jc w:val="center"/>
            </w:pPr>
            <w:r>
              <w:t>05</w:t>
            </w:r>
            <w:r w:rsidRPr="00F97D63">
              <w:t>.11.1</w:t>
            </w:r>
            <w:r>
              <w:t>5</w:t>
            </w:r>
          </w:p>
        </w:tc>
        <w:tc>
          <w:tcPr>
            <w:tcW w:w="2262" w:type="dxa"/>
            <w:vAlign w:val="center"/>
          </w:tcPr>
          <w:p w:rsidR="00F700A3" w:rsidRPr="00F97D63" w:rsidRDefault="00F700A3" w:rsidP="00DD3921">
            <w:pPr>
              <w:tabs>
                <w:tab w:val="left" w:pos="3233"/>
              </w:tabs>
              <w:spacing w:line="360" w:lineRule="auto"/>
              <w:ind w:right="88"/>
              <w:jc w:val="center"/>
            </w:pPr>
            <w:r>
              <w:t>30</w:t>
            </w:r>
            <w:r w:rsidRPr="00F97D63">
              <w:t>.12.1</w:t>
            </w:r>
            <w:r>
              <w:t>5</w:t>
            </w:r>
          </w:p>
        </w:tc>
        <w:tc>
          <w:tcPr>
            <w:tcW w:w="3501" w:type="dxa"/>
            <w:vAlign w:val="center"/>
          </w:tcPr>
          <w:p w:rsidR="00F700A3" w:rsidRPr="00F97D63" w:rsidRDefault="00F700A3" w:rsidP="00DD3921">
            <w:pPr>
              <w:tabs>
                <w:tab w:val="left" w:pos="3233"/>
              </w:tabs>
              <w:spacing w:line="360" w:lineRule="auto"/>
              <w:ind w:right="88"/>
            </w:pPr>
            <w:r>
              <w:t xml:space="preserve">          8</w:t>
            </w:r>
            <w:r w:rsidRPr="00F97D63">
              <w:t xml:space="preserve"> недель</w:t>
            </w:r>
            <w:r>
              <w:t xml:space="preserve"> </w:t>
            </w:r>
          </w:p>
        </w:tc>
      </w:tr>
      <w:tr w:rsidR="00F700A3" w:rsidTr="00F700A3">
        <w:tc>
          <w:tcPr>
            <w:tcW w:w="2203" w:type="dxa"/>
            <w:vAlign w:val="center"/>
          </w:tcPr>
          <w:p w:rsidR="00F700A3" w:rsidRPr="00320026" w:rsidRDefault="00F700A3" w:rsidP="00DD3921">
            <w:pPr>
              <w:tabs>
                <w:tab w:val="left" w:pos="3233"/>
              </w:tabs>
              <w:spacing w:line="360" w:lineRule="auto"/>
              <w:ind w:right="88"/>
              <w:jc w:val="center"/>
              <w:rPr>
                <w:b/>
              </w:rPr>
            </w:pPr>
            <w:r w:rsidRPr="00320026">
              <w:rPr>
                <w:b/>
              </w:rPr>
              <w:t>3 четверть</w:t>
            </w:r>
          </w:p>
        </w:tc>
        <w:tc>
          <w:tcPr>
            <w:tcW w:w="2207" w:type="dxa"/>
            <w:vAlign w:val="center"/>
          </w:tcPr>
          <w:p w:rsidR="00F700A3" w:rsidRPr="00F97D63" w:rsidRDefault="00F700A3" w:rsidP="00DD3921">
            <w:pPr>
              <w:tabs>
                <w:tab w:val="left" w:pos="3233"/>
              </w:tabs>
              <w:spacing w:line="360" w:lineRule="auto"/>
              <w:ind w:right="88"/>
              <w:jc w:val="center"/>
            </w:pPr>
            <w:r>
              <w:t>11</w:t>
            </w:r>
            <w:r w:rsidRPr="00F97D63">
              <w:t>.01.1</w:t>
            </w:r>
            <w:r>
              <w:t>6</w:t>
            </w:r>
          </w:p>
        </w:tc>
        <w:tc>
          <w:tcPr>
            <w:tcW w:w="2262" w:type="dxa"/>
            <w:vAlign w:val="center"/>
          </w:tcPr>
          <w:p w:rsidR="00F700A3" w:rsidRPr="00F97D63" w:rsidRDefault="00F700A3" w:rsidP="00DD3921">
            <w:pPr>
              <w:tabs>
                <w:tab w:val="left" w:pos="3233"/>
              </w:tabs>
              <w:spacing w:line="360" w:lineRule="auto"/>
              <w:ind w:right="88"/>
              <w:jc w:val="center"/>
            </w:pPr>
            <w:r>
              <w:t>22</w:t>
            </w:r>
            <w:r w:rsidRPr="00F97D63">
              <w:t>.03.1</w:t>
            </w:r>
            <w:r>
              <w:t>6</w:t>
            </w:r>
          </w:p>
        </w:tc>
        <w:tc>
          <w:tcPr>
            <w:tcW w:w="3501" w:type="dxa"/>
            <w:vAlign w:val="center"/>
          </w:tcPr>
          <w:p w:rsidR="00F700A3" w:rsidRPr="00F97D63" w:rsidRDefault="00F700A3" w:rsidP="00DD3921">
            <w:pPr>
              <w:tabs>
                <w:tab w:val="left" w:pos="3233"/>
              </w:tabs>
              <w:spacing w:line="360" w:lineRule="auto"/>
              <w:ind w:right="88"/>
              <w:jc w:val="center"/>
            </w:pPr>
            <w:r>
              <w:t>9 недель 4 дня</w:t>
            </w:r>
          </w:p>
        </w:tc>
      </w:tr>
      <w:tr w:rsidR="00F700A3" w:rsidTr="00F700A3">
        <w:tc>
          <w:tcPr>
            <w:tcW w:w="2203" w:type="dxa"/>
            <w:vAlign w:val="center"/>
          </w:tcPr>
          <w:p w:rsidR="00F700A3" w:rsidRPr="00320026" w:rsidRDefault="00F700A3" w:rsidP="00DD3921">
            <w:pPr>
              <w:tabs>
                <w:tab w:val="left" w:pos="3233"/>
              </w:tabs>
              <w:spacing w:line="360" w:lineRule="auto"/>
              <w:ind w:right="88"/>
              <w:jc w:val="center"/>
              <w:rPr>
                <w:b/>
              </w:rPr>
            </w:pPr>
            <w:r w:rsidRPr="00320026">
              <w:rPr>
                <w:b/>
              </w:rPr>
              <w:lastRenderedPageBreak/>
              <w:t>4 четверть</w:t>
            </w:r>
          </w:p>
        </w:tc>
        <w:tc>
          <w:tcPr>
            <w:tcW w:w="2207" w:type="dxa"/>
            <w:vAlign w:val="center"/>
          </w:tcPr>
          <w:p w:rsidR="00F700A3" w:rsidRPr="00F97D63" w:rsidRDefault="00F700A3" w:rsidP="00DD3921">
            <w:pPr>
              <w:tabs>
                <w:tab w:val="left" w:pos="3233"/>
              </w:tabs>
              <w:spacing w:line="360" w:lineRule="auto"/>
              <w:ind w:right="88"/>
              <w:jc w:val="center"/>
            </w:pPr>
            <w:r>
              <w:t>04.04</w:t>
            </w:r>
            <w:r w:rsidRPr="00F97D63">
              <w:t>.1</w:t>
            </w:r>
            <w:r>
              <w:t>6</w:t>
            </w:r>
          </w:p>
        </w:tc>
        <w:tc>
          <w:tcPr>
            <w:tcW w:w="2262" w:type="dxa"/>
            <w:vAlign w:val="center"/>
          </w:tcPr>
          <w:p w:rsidR="00F700A3" w:rsidRPr="00F97D63" w:rsidRDefault="00F700A3" w:rsidP="00DD3921">
            <w:pPr>
              <w:tabs>
                <w:tab w:val="left" w:pos="3233"/>
              </w:tabs>
              <w:spacing w:line="360" w:lineRule="auto"/>
              <w:ind w:right="88"/>
              <w:jc w:val="center"/>
            </w:pPr>
            <w:r>
              <w:t>31</w:t>
            </w:r>
            <w:r w:rsidRPr="00F97D63">
              <w:t>.05.1</w:t>
            </w:r>
            <w:r>
              <w:t>6</w:t>
            </w:r>
          </w:p>
        </w:tc>
        <w:tc>
          <w:tcPr>
            <w:tcW w:w="3501" w:type="dxa"/>
            <w:vAlign w:val="center"/>
          </w:tcPr>
          <w:p w:rsidR="00F700A3" w:rsidRPr="00F97D63" w:rsidRDefault="00F700A3" w:rsidP="00DD3921">
            <w:pPr>
              <w:tabs>
                <w:tab w:val="left" w:pos="3233"/>
              </w:tabs>
              <w:spacing w:line="360" w:lineRule="auto"/>
              <w:ind w:right="88"/>
              <w:jc w:val="center"/>
            </w:pPr>
            <w:r>
              <w:t>7 недель 4</w:t>
            </w:r>
            <w:r w:rsidRPr="00F97D63">
              <w:t xml:space="preserve"> д</w:t>
            </w:r>
            <w:r>
              <w:t>ня</w:t>
            </w:r>
          </w:p>
        </w:tc>
      </w:tr>
    </w:tbl>
    <w:p w:rsidR="00F700A3" w:rsidRPr="004E5C92" w:rsidRDefault="00F700A3" w:rsidP="00F700A3">
      <w:pPr>
        <w:tabs>
          <w:tab w:val="left" w:pos="4095"/>
        </w:tabs>
        <w:spacing w:line="360" w:lineRule="auto"/>
        <w:ind w:right="88" w:firstLine="567"/>
        <w:jc w:val="both"/>
        <w:rPr>
          <w:b/>
          <w:sz w:val="2"/>
          <w:szCs w:val="28"/>
        </w:rPr>
      </w:pPr>
      <w:r>
        <w:rPr>
          <w:b/>
          <w:sz w:val="28"/>
          <w:szCs w:val="28"/>
        </w:rPr>
        <w:tab/>
      </w:r>
    </w:p>
    <w:p w:rsidR="00F700A3" w:rsidRPr="00F700A3" w:rsidRDefault="00F700A3" w:rsidP="00F700A3">
      <w:pPr>
        <w:tabs>
          <w:tab w:val="left" w:pos="4095"/>
        </w:tabs>
        <w:spacing w:line="360" w:lineRule="auto"/>
        <w:ind w:right="88" w:firstLine="567"/>
        <w:rPr>
          <w:b/>
          <w:sz w:val="12"/>
        </w:rPr>
      </w:pPr>
    </w:p>
    <w:p w:rsidR="00F700A3" w:rsidRDefault="00F700A3" w:rsidP="00F700A3">
      <w:pPr>
        <w:tabs>
          <w:tab w:val="left" w:pos="4095"/>
        </w:tabs>
        <w:spacing w:line="360" w:lineRule="auto"/>
        <w:ind w:right="88" w:firstLine="567"/>
        <w:rPr>
          <w:b/>
        </w:rPr>
      </w:pPr>
      <w:r>
        <w:rPr>
          <w:b/>
        </w:rPr>
        <w:t>Продолжительность каникул в течение учебного года</w:t>
      </w:r>
    </w:p>
    <w:p w:rsidR="00F700A3" w:rsidRPr="00F700A3" w:rsidRDefault="00F700A3" w:rsidP="00F700A3">
      <w:pPr>
        <w:tabs>
          <w:tab w:val="left" w:pos="4095"/>
        </w:tabs>
        <w:spacing w:line="360" w:lineRule="auto"/>
        <w:ind w:right="88" w:firstLine="567"/>
        <w:jc w:val="right"/>
      </w:pPr>
      <w:r w:rsidRPr="00F700A3">
        <w:t>Таблица 2</w:t>
      </w:r>
    </w:p>
    <w:tbl>
      <w:tblPr>
        <w:tblStyle w:val="afff1"/>
        <w:tblW w:w="0" w:type="auto"/>
        <w:tblLook w:val="04A0"/>
      </w:tblPr>
      <w:tblGrid>
        <w:gridCol w:w="2344"/>
        <w:gridCol w:w="2349"/>
        <w:gridCol w:w="2349"/>
        <w:gridCol w:w="3131"/>
      </w:tblGrid>
      <w:tr w:rsidR="00F700A3" w:rsidTr="00F700A3">
        <w:tc>
          <w:tcPr>
            <w:tcW w:w="2344" w:type="dxa"/>
          </w:tcPr>
          <w:p w:rsidR="00F700A3" w:rsidRPr="000F76C9" w:rsidRDefault="00F700A3" w:rsidP="00DD3921">
            <w:pPr>
              <w:tabs>
                <w:tab w:val="left" w:pos="4095"/>
              </w:tabs>
              <w:spacing w:line="360" w:lineRule="auto"/>
              <w:ind w:right="88"/>
              <w:jc w:val="center"/>
              <w:rPr>
                <w:b/>
              </w:rPr>
            </w:pPr>
          </w:p>
        </w:tc>
        <w:tc>
          <w:tcPr>
            <w:tcW w:w="4698" w:type="dxa"/>
            <w:gridSpan w:val="2"/>
          </w:tcPr>
          <w:p w:rsidR="00F700A3" w:rsidRPr="000F76C9" w:rsidRDefault="00F700A3" w:rsidP="00DD3921">
            <w:pPr>
              <w:tabs>
                <w:tab w:val="left" w:pos="4095"/>
              </w:tabs>
              <w:spacing w:line="360" w:lineRule="auto"/>
              <w:ind w:right="88"/>
              <w:jc w:val="center"/>
              <w:rPr>
                <w:b/>
              </w:rPr>
            </w:pPr>
            <w:r>
              <w:rPr>
                <w:b/>
              </w:rPr>
              <w:t>Дата</w:t>
            </w:r>
          </w:p>
        </w:tc>
        <w:tc>
          <w:tcPr>
            <w:tcW w:w="3131" w:type="dxa"/>
            <w:vMerge w:val="restart"/>
          </w:tcPr>
          <w:p w:rsidR="00F700A3" w:rsidRDefault="00F700A3" w:rsidP="00DD3921">
            <w:pPr>
              <w:tabs>
                <w:tab w:val="left" w:pos="4095"/>
              </w:tabs>
              <w:spacing w:line="360" w:lineRule="auto"/>
              <w:ind w:right="88"/>
              <w:jc w:val="center"/>
              <w:rPr>
                <w:b/>
              </w:rPr>
            </w:pPr>
          </w:p>
          <w:p w:rsidR="00F700A3" w:rsidRPr="000F76C9" w:rsidRDefault="00F700A3" w:rsidP="00DD3921">
            <w:pPr>
              <w:tabs>
                <w:tab w:val="left" w:pos="4095"/>
              </w:tabs>
              <w:spacing w:line="360" w:lineRule="auto"/>
              <w:ind w:right="88"/>
              <w:jc w:val="center"/>
              <w:rPr>
                <w:b/>
              </w:rPr>
            </w:pPr>
            <w:r>
              <w:rPr>
                <w:b/>
              </w:rPr>
              <w:t>Продолжительность</w:t>
            </w:r>
          </w:p>
        </w:tc>
      </w:tr>
      <w:tr w:rsidR="00F700A3" w:rsidTr="00F700A3">
        <w:trPr>
          <w:trHeight w:val="511"/>
        </w:trPr>
        <w:tc>
          <w:tcPr>
            <w:tcW w:w="2344" w:type="dxa"/>
          </w:tcPr>
          <w:p w:rsidR="00F700A3" w:rsidRPr="000F76C9" w:rsidRDefault="00F700A3" w:rsidP="00DD3921">
            <w:pPr>
              <w:tabs>
                <w:tab w:val="left" w:pos="4095"/>
              </w:tabs>
              <w:spacing w:line="360" w:lineRule="auto"/>
              <w:ind w:right="88"/>
              <w:jc w:val="center"/>
              <w:rPr>
                <w:b/>
              </w:rPr>
            </w:pPr>
          </w:p>
        </w:tc>
        <w:tc>
          <w:tcPr>
            <w:tcW w:w="2349" w:type="dxa"/>
          </w:tcPr>
          <w:p w:rsidR="00F700A3" w:rsidRPr="000F76C9" w:rsidRDefault="00F700A3" w:rsidP="00DD3921">
            <w:pPr>
              <w:tabs>
                <w:tab w:val="left" w:pos="4095"/>
              </w:tabs>
              <w:spacing w:line="360" w:lineRule="auto"/>
              <w:ind w:right="88"/>
              <w:jc w:val="center"/>
              <w:rPr>
                <w:b/>
              </w:rPr>
            </w:pPr>
            <w:r>
              <w:rPr>
                <w:b/>
              </w:rPr>
              <w:t>начало каникул</w:t>
            </w:r>
          </w:p>
        </w:tc>
        <w:tc>
          <w:tcPr>
            <w:tcW w:w="2349" w:type="dxa"/>
          </w:tcPr>
          <w:p w:rsidR="00F700A3" w:rsidRPr="000F76C9" w:rsidRDefault="00F700A3" w:rsidP="00DD3921">
            <w:pPr>
              <w:tabs>
                <w:tab w:val="left" w:pos="4095"/>
              </w:tabs>
              <w:spacing w:line="360" w:lineRule="auto"/>
              <w:ind w:right="88"/>
              <w:jc w:val="center"/>
              <w:rPr>
                <w:b/>
              </w:rPr>
            </w:pPr>
            <w:r>
              <w:rPr>
                <w:b/>
              </w:rPr>
              <w:t>окончание каникул</w:t>
            </w:r>
          </w:p>
        </w:tc>
        <w:tc>
          <w:tcPr>
            <w:tcW w:w="3131" w:type="dxa"/>
            <w:vMerge/>
          </w:tcPr>
          <w:p w:rsidR="00F700A3" w:rsidRPr="000F76C9" w:rsidRDefault="00F700A3" w:rsidP="00DD3921">
            <w:pPr>
              <w:tabs>
                <w:tab w:val="left" w:pos="4095"/>
              </w:tabs>
              <w:spacing w:line="360" w:lineRule="auto"/>
              <w:ind w:right="88"/>
              <w:jc w:val="center"/>
              <w:rPr>
                <w:b/>
              </w:rPr>
            </w:pPr>
          </w:p>
        </w:tc>
      </w:tr>
      <w:tr w:rsidR="00F700A3" w:rsidTr="00F700A3">
        <w:tc>
          <w:tcPr>
            <w:tcW w:w="2344" w:type="dxa"/>
          </w:tcPr>
          <w:p w:rsidR="00F700A3" w:rsidRPr="000F76C9" w:rsidRDefault="00F700A3" w:rsidP="00DD3921">
            <w:pPr>
              <w:tabs>
                <w:tab w:val="left" w:pos="4095"/>
              </w:tabs>
              <w:spacing w:line="360" w:lineRule="auto"/>
              <w:ind w:right="88"/>
              <w:rPr>
                <w:b/>
              </w:rPr>
            </w:pPr>
            <w:r>
              <w:rPr>
                <w:b/>
              </w:rPr>
              <w:t>Осенние</w:t>
            </w:r>
          </w:p>
        </w:tc>
        <w:tc>
          <w:tcPr>
            <w:tcW w:w="2349" w:type="dxa"/>
          </w:tcPr>
          <w:p w:rsidR="00F700A3" w:rsidRPr="000F76C9" w:rsidRDefault="00F700A3" w:rsidP="00DD3921">
            <w:pPr>
              <w:tabs>
                <w:tab w:val="left" w:pos="4095"/>
              </w:tabs>
              <w:spacing w:line="360" w:lineRule="auto"/>
              <w:ind w:right="88"/>
              <w:jc w:val="center"/>
            </w:pPr>
            <w:r>
              <w:t>29.10</w:t>
            </w:r>
            <w:r w:rsidRPr="000F76C9">
              <w:t>.201</w:t>
            </w:r>
            <w:r>
              <w:t>5</w:t>
            </w:r>
          </w:p>
        </w:tc>
        <w:tc>
          <w:tcPr>
            <w:tcW w:w="2349" w:type="dxa"/>
          </w:tcPr>
          <w:p w:rsidR="00F700A3" w:rsidRPr="000F76C9" w:rsidRDefault="00F700A3" w:rsidP="00DD3921">
            <w:pPr>
              <w:tabs>
                <w:tab w:val="left" w:pos="4095"/>
              </w:tabs>
              <w:spacing w:line="360" w:lineRule="auto"/>
              <w:ind w:right="88"/>
              <w:jc w:val="center"/>
            </w:pPr>
            <w:r>
              <w:t>04.11.2015</w:t>
            </w:r>
          </w:p>
        </w:tc>
        <w:tc>
          <w:tcPr>
            <w:tcW w:w="3131" w:type="dxa"/>
          </w:tcPr>
          <w:p w:rsidR="00F700A3" w:rsidRPr="000F76C9" w:rsidRDefault="00F700A3" w:rsidP="00DD3921">
            <w:pPr>
              <w:tabs>
                <w:tab w:val="left" w:pos="4095"/>
              </w:tabs>
              <w:spacing w:line="360" w:lineRule="auto"/>
              <w:ind w:right="88"/>
              <w:jc w:val="center"/>
            </w:pPr>
            <w:r>
              <w:t>7 дней</w:t>
            </w:r>
          </w:p>
        </w:tc>
      </w:tr>
      <w:tr w:rsidR="00F700A3" w:rsidTr="00F700A3">
        <w:tc>
          <w:tcPr>
            <w:tcW w:w="2344" w:type="dxa"/>
          </w:tcPr>
          <w:p w:rsidR="00F700A3" w:rsidRPr="000F76C9" w:rsidRDefault="00F700A3" w:rsidP="00DD3921">
            <w:pPr>
              <w:tabs>
                <w:tab w:val="left" w:pos="4095"/>
              </w:tabs>
              <w:spacing w:line="360" w:lineRule="auto"/>
              <w:ind w:right="88"/>
              <w:rPr>
                <w:b/>
              </w:rPr>
            </w:pPr>
            <w:r>
              <w:rPr>
                <w:b/>
              </w:rPr>
              <w:t>Зимние</w:t>
            </w:r>
          </w:p>
        </w:tc>
        <w:tc>
          <w:tcPr>
            <w:tcW w:w="2349" w:type="dxa"/>
          </w:tcPr>
          <w:p w:rsidR="00F700A3" w:rsidRPr="000F76C9" w:rsidRDefault="00F700A3" w:rsidP="00DD3921">
            <w:pPr>
              <w:tabs>
                <w:tab w:val="left" w:pos="4095"/>
              </w:tabs>
              <w:spacing w:line="360" w:lineRule="auto"/>
              <w:ind w:right="88"/>
              <w:jc w:val="center"/>
            </w:pPr>
            <w:r>
              <w:t>31</w:t>
            </w:r>
            <w:r w:rsidRPr="000F76C9">
              <w:t>.12.201</w:t>
            </w:r>
            <w:r>
              <w:t>5</w:t>
            </w:r>
          </w:p>
        </w:tc>
        <w:tc>
          <w:tcPr>
            <w:tcW w:w="2349" w:type="dxa"/>
          </w:tcPr>
          <w:p w:rsidR="00F700A3" w:rsidRPr="000F76C9" w:rsidRDefault="00F700A3" w:rsidP="00DD3921">
            <w:pPr>
              <w:tabs>
                <w:tab w:val="left" w:pos="4095"/>
              </w:tabs>
              <w:spacing w:line="360" w:lineRule="auto"/>
              <w:ind w:right="88"/>
              <w:jc w:val="center"/>
            </w:pPr>
            <w:r>
              <w:t>10.01.2016</w:t>
            </w:r>
          </w:p>
        </w:tc>
        <w:tc>
          <w:tcPr>
            <w:tcW w:w="3131" w:type="dxa"/>
          </w:tcPr>
          <w:p w:rsidR="00F700A3" w:rsidRPr="000F76C9" w:rsidRDefault="00F700A3" w:rsidP="00DD3921">
            <w:pPr>
              <w:tabs>
                <w:tab w:val="left" w:pos="4095"/>
              </w:tabs>
              <w:spacing w:line="360" w:lineRule="auto"/>
              <w:ind w:right="88"/>
              <w:jc w:val="center"/>
            </w:pPr>
            <w:r>
              <w:t>11 дней</w:t>
            </w:r>
          </w:p>
        </w:tc>
      </w:tr>
      <w:tr w:rsidR="00F700A3" w:rsidTr="00F700A3">
        <w:tc>
          <w:tcPr>
            <w:tcW w:w="2344" w:type="dxa"/>
          </w:tcPr>
          <w:p w:rsidR="00F700A3" w:rsidRPr="000F76C9" w:rsidRDefault="00F700A3" w:rsidP="00DD3921">
            <w:pPr>
              <w:tabs>
                <w:tab w:val="left" w:pos="4095"/>
              </w:tabs>
              <w:spacing w:line="360" w:lineRule="auto"/>
              <w:ind w:right="88"/>
              <w:rPr>
                <w:b/>
              </w:rPr>
            </w:pPr>
            <w:r>
              <w:rPr>
                <w:b/>
              </w:rPr>
              <w:t>Весенние</w:t>
            </w:r>
          </w:p>
        </w:tc>
        <w:tc>
          <w:tcPr>
            <w:tcW w:w="2349" w:type="dxa"/>
          </w:tcPr>
          <w:p w:rsidR="00F700A3" w:rsidRPr="000F76C9" w:rsidRDefault="00F700A3" w:rsidP="00DD3921">
            <w:pPr>
              <w:tabs>
                <w:tab w:val="left" w:pos="4095"/>
              </w:tabs>
              <w:spacing w:line="360" w:lineRule="auto"/>
              <w:ind w:right="88"/>
              <w:jc w:val="center"/>
            </w:pPr>
            <w:r>
              <w:t>23</w:t>
            </w:r>
            <w:r w:rsidRPr="000F76C9">
              <w:t>.03.201</w:t>
            </w:r>
            <w:r>
              <w:t>6</w:t>
            </w:r>
          </w:p>
        </w:tc>
        <w:tc>
          <w:tcPr>
            <w:tcW w:w="2349" w:type="dxa"/>
          </w:tcPr>
          <w:p w:rsidR="00F700A3" w:rsidRPr="000F76C9" w:rsidRDefault="00F700A3" w:rsidP="00DD3921">
            <w:pPr>
              <w:tabs>
                <w:tab w:val="left" w:pos="4095"/>
              </w:tabs>
              <w:spacing w:line="360" w:lineRule="auto"/>
              <w:ind w:right="88"/>
              <w:jc w:val="center"/>
            </w:pPr>
            <w:r>
              <w:t>03.04.2016</w:t>
            </w:r>
          </w:p>
        </w:tc>
        <w:tc>
          <w:tcPr>
            <w:tcW w:w="3131" w:type="dxa"/>
          </w:tcPr>
          <w:p w:rsidR="00F700A3" w:rsidRPr="000F76C9" w:rsidRDefault="00F700A3" w:rsidP="00DD3921">
            <w:pPr>
              <w:tabs>
                <w:tab w:val="left" w:pos="4095"/>
              </w:tabs>
              <w:spacing w:line="360" w:lineRule="auto"/>
              <w:ind w:right="88"/>
              <w:jc w:val="center"/>
            </w:pPr>
            <w:r>
              <w:t>12 дней</w:t>
            </w:r>
          </w:p>
        </w:tc>
      </w:tr>
      <w:tr w:rsidR="00F700A3" w:rsidTr="00F700A3">
        <w:tc>
          <w:tcPr>
            <w:tcW w:w="2344" w:type="dxa"/>
          </w:tcPr>
          <w:p w:rsidR="00F700A3" w:rsidRDefault="00F700A3" w:rsidP="00DD3921">
            <w:pPr>
              <w:tabs>
                <w:tab w:val="left" w:pos="4095"/>
              </w:tabs>
              <w:spacing w:line="276" w:lineRule="auto"/>
              <w:ind w:right="88"/>
              <w:rPr>
                <w:b/>
              </w:rPr>
            </w:pPr>
            <w:r>
              <w:rPr>
                <w:b/>
              </w:rPr>
              <w:t xml:space="preserve">Дополнительные </w:t>
            </w:r>
          </w:p>
          <w:p w:rsidR="00F700A3" w:rsidRDefault="00F700A3" w:rsidP="00DD3921">
            <w:pPr>
              <w:tabs>
                <w:tab w:val="left" w:pos="4095"/>
              </w:tabs>
              <w:spacing w:line="360" w:lineRule="auto"/>
              <w:ind w:right="88"/>
              <w:rPr>
                <w:b/>
              </w:rPr>
            </w:pPr>
            <w:r>
              <w:rPr>
                <w:b/>
              </w:rPr>
              <w:t>1 класс</w:t>
            </w:r>
          </w:p>
        </w:tc>
        <w:tc>
          <w:tcPr>
            <w:tcW w:w="2349" w:type="dxa"/>
          </w:tcPr>
          <w:p w:rsidR="00F700A3" w:rsidRDefault="00F700A3" w:rsidP="00DD3921">
            <w:pPr>
              <w:tabs>
                <w:tab w:val="left" w:pos="4095"/>
              </w:tabs>
              <w:spacing w:line="360" w:lineRule="auto"/>
              <w:ind w:right="88"/>
              <w:jc w:val="center"/>
            </w:pPr>
            <w:r>
              <w:t>16.02.2016</w:t>
            </w:r>
          </w:p>
        </w:tc>
        <w:tc>
          <w:tcPr>
            <w:tcW w:w="2349" w:type="dxa"/>
          </w:tcPr>
          <w:p w:rsidR="00F700A3" w:rsidRDefault="00F700A3" w:rsidP="00DD3921">
            <w:pPr>
              <w:tabs>
                <w:tab w:val="left" w:pos="4095"/>
              </w:tabs>
              <w:spacing w:line="360" w:lineRule="auto"/>
              <w:ind w:right="88"/>
              <w:jc w:val="center"/>
            </w:pPr>
            <w:r>
              <w:t>20.02.2016</w:t>
            </w:r>
          </w:p>
        </w:tc>
        <w:tc>
          <w:tcPr>
            <w:tcW w:w="3131" w:type="dxa"/>
          </w:tcPr>
          <w:p w:rsidR="00F700A3" w:rsidRDefault="00F700A3" w:rsidP="00DD3921">
            <w:pPr>
              <w:tabs>
                <w:tab w:val="left" w:pos="4095"/>
              </w:tabs>
              <w:spacing w:line="360" w:lineRule="auto"/>
              <w:ind w:right="88"/>
              <w:jc w:val="center"/>
            </w:pPr>
          </w:p>
        </w:tc>
      </w:tr>
    </w:tbl>
    <w:p w:rsidR="00F700A3" w:rsidRPr="00EB5369" w:rsidRDefault="00F700A3" w:rsidP="00F700A3">
      <w:pPr>
        <w:ind w:right="88" w:firstLine="567"/>
        <w:jc w:val="both"/>
        <w:rPr>
          <w:sz w:val="14"/>
          <w:szCs w:val="28"/>
        </w:rPr>
      </w:pPr>
    </w:p>
    <w:p w:rsidR="00F700A3" w:rsidRPr="00D25F96" w:rsidRDefault="00F700A3" w:rsidP="00F700A3">
      <w:pPr>
        <w:ind w:right="88"/>
        <w:jc w:val="both"/>
        <w:rPr>
          <w:sz w:val="2"/>
        </w:rPr>
      </w:pPr>
    </w:p>
    <w:p w:rsidR="00F700A3" w:rsidRPr="00EB5369" w:rsidRDefault="00F700A3" w:rsidP="00F700A3">
      <w:pPr>
        <w:ind w:right="88"/>
        <w:jc w:val="both"/>
        <w:rPr>
          <w:sz w:val="2"/>
        </w:rPr>
      </w:pPr>
    </w:p>
    <w:p w:rsidR="00F700A3" w:rsidRDefault="00F700A3" w:rsidP="00F700A3">
      <w:pPr>
        <w:ind w:right="88" w:firstLine="567"/>
        <w:jc w:val="both"/>
        <w:rPr>
          <w:b/>
        </w:rPr>
      </w:pPr>
      <w:r>
        <w:rPr>
          <w:b/>
        </w:rPr>
        <w:t>Праздничные дни:</w:t>
      </w:r>
    </w:p>
    <w:p w:rsidR="00F700A3" w:rsidRPr="00E8701A" w:rsidRDefault="00F700A3" w:rsidP="00F700A3">
      <w:pPr>
        <w:ind w:right="88"/>
        <w:jc w:val="both"/>
        <w:rPr>
          <w:b/>
          <w:sz w:val="14"/>
        </w:rPr>
      </w:pPr>
    </w:p>
    <w:p w:rsidR="00F700A3" w:rsidRDefault="00F700A3" w:rsidP="00F700A3">
      <w:pPr>
        <w:ind w:right="88" w:firstLine="567"/>
        <w:jc w:val="both"/>
      </w:pPr>
      <w:r>
        <w:t>Согласно статье 112 Трудового кодекса Российской Федерации нерабочими праздничными днями в 2015 - 2016 году  являются:</w:t>
      </w:r>
    </w:p>
    <w:p w:rsidR="00F700A3" w:rsidRDefault="00F700A3" w:rsidP="00F700A3">
      <w:pPr>
        <w:pStyle w:val="afff"/>
        <w:numPr>
          <w:ilvl w:val="0"/>
          <w:numId w:val="50"/>
        </w:numPr>
        <w:tabs>
          <w:tab w:val="left" w:pos="284"/>
        </w:tabs>
        <w:spacing w:after="0" w:line="240" w:lineRule="auto"/>
        <w:ind w:right="88" w:hanging="780"/>
        <w:jc w:val="both"/>
      </w:pPr>
      <w:r>
        <w:t>4 ноября – День народного единства</w:t>
      </w:r>
    </w:p>
    <w:p w:rsidR="00F700A3" w:rsidRDefault="00F700A3" w:rsidP="00F700A3">
      <w:pPr>
        <w:pStyle w:val="afff"/>
        <w:numPr>
          <w:ilvl w:val="0"/>
          <w:numId w:val="50"/>
        </w:numPr>
        <w:tabs>
          <w:tab w:val="left" w:pos="284"/>
        </w:tabs>
        <w:spacing w:after="0" w:line="240" w:lineRule="auto"/>
        <w:ind w:right="88" w:hanging="780"/>
        <w:jc w:val="both"/>
      </w:pPr>
      <w:r>
        <w:t>1, 2, 3, 4, 5, 6 и 8 января – Новый год</w:t>
      </w:r>
    </w:p>
    <w:p w:rsidR="00F700A3" w:rsidRDefault="00F700A3" w:rsidP="00F700A3">
      <w:pPr>
        <w:pStyle w:val="afff"/>
        <w:numPr>
          <w:ilvl w:val="0"/>
          <w:numId w:val="50"/>
        </w:numPr>
        <w:tabs>
          <w:tab w:val="left" w:pos="284"/>
        </w:tabs>
        <w:spacing w:after="0" w:line="240" w:lineRule="auto"/>
        <w:ind w:right="88" w:hanging="780"/>
        <w:jc w:val="both"/>
      </w:pPr>
      <w:r>
        <w:t>7 января – Рождество Христово</w:t>
      </w:r>
    </w:p>
    <w:p w:rsidR="00F700A3" w:rsidRDefault="00F700A3" w:rsidP="00F700A3">
      <w:pPr>
        <w:pStyle w:val="afff"/>
        <w:numPr>
          <w:ilvl w:val="0"/>
          <w:numId w:val="50"/>
        </w:numPr>
        <w:tabs>
          <w:tab w:val="left" w:pos="284"/>
        </w:tabs>
        <w:spacing w:after="0" w:line="240" w:lineRule="auto"/>
        <w:ind w:right="88" w:hanging="780"/>
        <w:jc w:val="both"/>
      </w:pPr>
      <w:r>
        <w:t>23 февраля – День защитника отечества</w:t>
      </w:r>
    </w:p>
    <w:p w:rsidR="00F700A3" w:rsidRDefault="00F700A3" w:rsidP="00F700A3">
      <w:pPr>
        <w:pStyle w:val="afff"/>
        <w:numPr>
          <w:ilvl w:val="0"/>
          <w:numId w:val="50"/>
        </w:numPr>
        <w:tabs>
          <w:tab w:val="left" w:pos="284"/>
        </w:tabs>
        <w:spacing w:after="0" w:line="240" w:lineRule="auto"/>
        <w:ind w:right="88" w:hanging="780"/>
        <w:jc w:val="both"/>
      </w:pPr>
      <w:r>
        <w:t>8 марта – Международный женский день</w:t>
      </w:r>
    </w:p>
    <w:p w:rsidR="00F700A3" w:rsidRDefault="00F700A3" w:rsidP="00F700A3">
      <w:pPr>
        <w:pStyle w:val="afff"/>
        <w:numPr>
          <w:ilvl w:val="0"/>
          <w:numId w:val="50"/>
        </w:numPr>
        <w:tabs>
          <w:tab w:val="left" w:pos="284"/>
        </w:tabs>
        <w:spacing w:after="0" w:line="240" w:lineRule="auto"/>
        <w:ind w:right="88" w:hanging="780"/>
        <w:jc w:val="both"/>
      </w:pPr>
      <w:r>
        <w:t>1 мая – Праздник Весны и Труда (1-3 мая)</w:t>
      </w:r>
    </w:p>
    <w:p w:rsidR="00F700A3" w:rsidRDefault="00F700A3" w:rsidP="00F700A3">
      <w:pPr>
        <w:pStyle w:val="afff"/>
        <w:numPr>
          <w:ilvl w:val="0"/>
          <w:numId w:val="50"/>
        </w:numPr>
        <w:tabs>
          <w:tab w:val="left" w:pos="284"/>
        </w:tabs>
        <w:spacing w:after="0" w:line="240" w:lineRule="auto"/>
        <w:ind w:right="88" w:hanging="780"/>
        <w:jc w:val="both"/>
      </w:pPr>
      <w:r>
        <w:t>9 мая – День Победы</w:t>
      </w:r>
    </w:p>
    <w:p w:rsidR="00F700A3" w:rsidRDefault="00F700A3" w:rsidP="00F700A3">
      <w:pPr>
        <w:pStyle w:val="afff"/>
        <w:numPr>
          <w:ilvl w:val="0"/>
          <w:numId w:val="50"/>
        </w:numPr>
        <w:tabs>
          <w:tab w:val="left" w:pos="284"/>
        </w:tabs>
        <w:spacing w:after="0" w:line="240" w:lineRule="auto"/>
        <w:ind w:right="88" w:hanging="780"/>
        <w:jc w:val="both"/>
      </w:pPr>
      <w:r>
        <w:t>12 июня – День России</w:t>
      </w:r>
    </w:p>
    <w:p w:rsidR="00F700A3" w:rsidRPr="00FE797C" w:rsidRDefault="00F700A3" w:rsidP="00F700A3">
      <w:pPr>
        <w:ind w:left="-567" w:right="88" w:firstLine="567"/>
        <w:jc w:val="both"/>
        <w:rPr>
          <w:sz w:val="16"/>
        </w:rPr>
      </w:pPr>
    </w:p>
    <w:p w:rsidR="00F700A3" w:rsidRPr="00FE797C" w:rsidRDefault="00F700A3" w:rsidP="00F700A3">
      <w:pPr>
        <w:ind w:left="-567" w:right="88" w:firstLine="567"/>
        <w:jc w:val="both"/>
        <w:rPr>
          <w:sz w:val="2"/>
        </w:rPr>
      </w:pPr>
    </w:p>
    <w:p w:rsidR="00F700A3" w:rsidRDefault="00F700A3" w:rsidP="00F700A3">
      <w:pPr>
        <w:jc w:val="center"/>
        <w:rPr>
          <w:b/>
        </w:rPr>
      </w:pPr>
      <w:r w:rsidRPr="000F76C9">
        <w:rPr>
          <w:b/>
        </w:rPr>
        <w:t>Расписание звонков</w:t>
      </w:r>
    </w:p>
    <w:p w:rsidR="00F700A3" w:rsidRPr="00F700A3" w:rsidRDefault="00F700A3" w:rsidP="00F700A3">
      <w:pPr>
        <w:tabs>
          <w:tab w:val="left" w:pos="4095"/>
        </w:tabs>
        <w:spacing w:line="360" w:lineRule="auto"/>
        <w:ind w:right="88" w:firstLine="567"/>
        <w:jc w:val="right"/>
      </w:pPr>
      <w:r w:rsidRPr="00F700A3">
        <w:t>Таблица 3</w:t>
      </w:r>
    </w:p>
    <w:p w:rsidR="00F700A3" w:rsidRPr="0055294F" w:rsidRDefault="00F700A3" w:rsidP="00F700A3">
      <w:pPr>
        <w:ind w:firstLine="567"/>
        <w:rPr>
          <w:b/>
          <w:sz w:val="14"/>
        </w:rPr>
      </w:pPr>
      <w:r w:rsidRPr="000F76C9">
        <w:rPr>
          <w:b/>
        </w:rPr>
        <w:tab/>
      </w:r>
    </w:p>
    <w:tbl>
      <w:tblPr>
        <w:tblStyle w:val="afff1"/>
        <w:tblW w:w="0" w:type="auto"/>
        <w:tblLook w:val="04A0"/>
      </w:tblPr>
      <w:tblGrid>
        <w:gridCol w:w="851"/>
        <w:gridCol w:w="2746"/>
        <w:gridCol w:w="3633"/>
        <w:gridCol w:w="2943"/>
      </w:tblGrid>
      <w:tr w:rsidR="00F700A3" w:rsidTr="00F700A3">
        <w:tc>
          <w:tcPr>
            <w:tcW w:w="851" w:type="dxa"/>
          </w:tcPr>
          <w:p w:rsidR="00F700A3" w:rsidRPr="0055294F" w:rsidRDefault="00F700A3" w:rsidP="00DD3921">
            <w:pPr>
              <w:pStyle w:val="afff"/>
              <w:rPr>
                <w:b/>
              </w:rPr>
            </w:pPr>
          </w:p>
        </w:tc>
        <w:tc>
          <w:tcPr>
            <w:tcW w:w="2746" w:type="dxa"/>
          </w:tcPr>
          <w:p w:rsidR="00F700A3" w:rsidRDefault="00F700A3" w:rsidP="00DD3921">
            <w:pPr>
              <w:jc w:val="center"/>
              <w:rPr>
                <w:b/>
              </w:rPr>
            </w:pPr>
            <w:r>
              <w:rPr>
                <w:b/>
              </w:rPr>
              <w:t>Уроки по 45 минут</w:t>
            </w:r>
          </w:p>
        </w:tc>
        <w:tc>
          <w:tcPr>
            <w:tcW w:w="3633" w:type="dxa"/>
          </w:tcPr>
          <w:p w:rsidR="00F700A3" w:rsidRDefault="00F700A3" w:rsidP="00DD3921">
            <w:pPr>
              <w:jc w:val="center"/>
              <w:rPr>
                <w:b/>
              </w:rPr>
            </w:pPr>
            <w:r>
              <w:rPr>
                <w:b/>
              </w:rPr>
              <w:t>Уроки по 35 минут (1 класс, первое полугодие)</w:t>
            </w:r>
          </w:p>
        </w:tc>
        <w:tc>
          <w:tcPr>
            <w:tcW w:w="2943" w:type="dxa"/>
          </w:tcPr>
          <w:p w:rsidR="00F700A3" w:rsidRPr="0055294F" w:rsidRDefault="00F700A3" w:rsidP="00DD3921">
            <w:pPr>
              <w:jc w:val="center"/>
              <w:rPr>
                <w:b/>
                <w:sz w:val="18"/>
              </w:rPr>
            </w:pPr>
            <w:r>
              <w:rPr>
                <w:b/>
              </w:rPr>
              <w:t>Уроки по 30 минут</w:t>
            </w:r>
          </w:p>
        </w:tc>
      </w:tr>
      <w:tr w:rsidR="00F700A3" w:rsidTr="00F700A3">
        <w:tc>
          <w:tcPr>
            <w:tcW w:w="851" w:type="dxa"/>
          </w:tcPr>
          <w:p w:rsidR="00F700A3" w:rsidRPr="0055294F" w:rsidRDefault="00F700A3" w:rsidP="00F700A3">
            <w:pPr>
              <w:pStyle w:val="afff"/>
              <w:numPr>
                <w:ilvl w:val="0"/>
                <w:numId w:val="49"/>
              </w:numPr>
              <w:spacing w:after="0"/>
              <w:jc w:val="center"/>
              <w:rPr>
                <w:b/>
              </w:rPr>
            </w:pPr>
          </w:p>
        </w:tc>
        <w:tc>
          <w:tcPr>
            <w:tcW w:w="2746" w:type="dxa"/>
          </w:tcPr>
          <w:p w:rsidR="00F700A3" w:rsidRDefault="00F700A3" w:rsidP="00DD3921">
            <w:pPr>
              <w:spacing w:line="276" w:lineRule="auto"/>
              <w:rPr>
                <w:b/>
              </w:rPr>
            </w:pPr>
            <w:r>
              <w:rPr>
                <w:b/>
              </w:rPr>
              <w:t>8.30 – 9.15</w:t>
            </w:r>
          </w:p>
        </w:tc>
        <w:tc>
          <w:tcPr>
            <w:tcW w:w="3633" w:type="dxa"/>
          </w:tcPr>
          <w:p w:rsidR="00F700A3" w:rsidRDefault="00F700A3" w:rsidP="00DD3921">
            <w:pPr>
              <w:spacing w:line="276" w:lineRule="auto"/>
              <w:rPr>
                <w:b/>
              </w:rPr>
            </w:pPr>
            <w:r>
              <w:rPr>
                <w:b/>
              </w:rPr>
              <w:t>8.30 – 9.05</w:t>
            </w:r>
          </w:p>
        </w:tc>
        <w:tc>
          <w:tcPr>
            <w:tcW w:w="2943" w:type="dxa"/>
          </w:tcPr>
          <w:p w:rsidR="00F700A3" w:rsidRDefault="00F700A3" w:rsidP="00DD3921">
            <w:pPr>
              <w:spacing w:line="276" w:lineRule="auto"/>
              <w:rPr>
                <w:b/>
              </w:rPr>
            </w:pPr>
            <w:r>
              <w:rPr>
                <w:b/>
              </w:rPr>
              <w:t>8.30 – 9.00</w:t>
            </w:r>
          </w:p>
        </w:tc>
      </w:tr>
      <w:tr w:rsidR="00F700A3" w:rsidTr="00F700A3">
        <w:tc>
          <w:tcPr>
            <w:tcW w:w="851" w:type="dxa"/>
          </w:tcPr>
          <w:p w:rsidR="00F700A3" w:rsidRPr="0055294F" w:rsidRDefault="00F700A3" w:rsidP="00F700A3">
            <w:pPr>
              <w:pStyle w:val="afff"/>
              <w:numPr>
                <w:ilvl w:val="0"/>
                <w:numId w:val="49"/>
              </w:numPr>
              <w:spacing w:after="0"/>
              <w:jc w:val="center"/>
              <w:rPr>
                <w:b/>
              </w:rPr>
            </w:pPr>
          </w:p>
        </w:tc>
        <w:tc>
          <w:tcPr>
            <w:tcW w:w="2746" w:type="dxa"/>
          </w:tcPr>
          <w:p w:rsidR="00F700A3" w:rsidRDefault="00F700A3" w:rsidP="00DD3921">
            <w:pPr>
              <w:spacing w:line="276" w:lineRule="auto"/>
              <w:rPr>
                <w:b/>
              </w:rPr>
            </w:pPr>
            <w:r>
              <w:rPr>
                <w:b/>
              </w:rPr>
              <w:t>9.25 – 10.10</w:t>
            </w:r>
          </w:p>
        </w:tc>
        <w:tc>
          <w:tcPr>
            <w:tcW w:w="3633" w:type="dxa"/>
          </w:tcPr>
          <w:p w:rsidR="00F700A3" w:rsidRDefault="00F700A3" w:rsidP="00DD3921">
            <w:pPr>
              <w:spacing w:line="276" w:lineRule="auto"/>
              <w:rPr>
                <w:b/>
              </w:rPr>
            </w:pPr>
            <w:r>
              <w:rPr>
                <w:b/>
              </w:rPr>
              <w:t>9.25 – 10.00</w:t>
            </w:r>
          </w:p>
        </w:tc>
        <w:tc>
          <w:tcPr>
            <w:tcW w:w="2943" w:type="dxa"/>
          </w:tcPr>
          <w:p w:rsidR="00F700A3" w:rsidRDefault="00F700A3" w:rsidP="00DD3921">
            <w:pPr>
              <w:spacing w:line="276" w:lineRule="auto"/>
              <w:rPr>
                <w:b/>
              </w:rPr>
            </w:pPr>
            <w:r>
              <w:rPr>
                <w:b/>
              </w:rPr>
              <w:t>9.05 – 9.35</w:t>
            </w:r>
          </w:p>
        </w:tc>
      </w:tr>
      <w:tr w:rsidR="00F700A3" w:rsidTr="00F700A3">
        <w:tc>
          <w:tcPr>
            <w:tcW w:w="851" w:type="dxa"/>
          </w:tcPr>
          <w:p w:rsidR="00F700A3" w:rsidRPr="0055294F" w:rsidRDefault="00F700A3" w:rsidP="00F700A3">
            <w:pPr>
              <w:pStyle w:val="afff"/>
              <w:numPr>
                <w:ilvl w:val="0"/>
                <w:numId w:val="49"/>
              </w:numPr>
              <w:spacing w:after="0"/>
              <w:rPr>
                <w:b/>
              </w:rPr>
            </w:pPr>
          </w:p>
        </w:tc>
        <w:tc>
          <w:tcPr>
            <w:tcW w:w="2746" w:type="dxa"/>
          </w:tcPr>
          <w:p w:rsidR="00F700A3" w:rsidRDefault="00F700A3" w:rsidP="00DD3921">
            <w:pPr>
              <w:spacing w:line="276" w:lineRule="auto"/>
              <w:rPr>
                <w:b/>
              </w:rPr>
            </w:pPr>
            <w:r>
              <w:rPr>
                <w:b/>
              </w:rPr>
              <w:t>10.20 – 11.05</w:t>
            </w:r>
          </w:p>
        </w:tc>
        <w:tc>
          <w:tcPr>
            <w:tcW w:w="3633" w:type="dxa"/>
          </w:tcPr>
          <w:p w:rsidR="00F700A3" w:rsidRDefault="00F700A3" w:rsidP="00DD3921">
            <w:pPr>
              <w:spacing w:line="276" w:lineRule="auto"/>
              <w:rPr>
                <w:b/>
              </w:rPr>
            </w:pPr>
            <w:r>
              <w:rPr>
                <w:b/>
              </w:rPr>
              <w:t>10.20 – 10.55</w:t>
            </w:r>
          </w:p>
        </w:tc>
        <w:tc>
          <w:tcPr>
            <w:tcW w:w="2943" w:type="dxa"/>
          </w:tcPr>
          <w:p w:rsidR="00F700A3" w:rsidRDefault="00F700A3" w:rsidP="00DD3921">
            <w:pPr>
              <w:spacing w:line="276" w:lineRule="auto"/>
              <w:rPr>
                <w:b/>
              </w:rPr>
            </w:pPr>
            <w:r>
              <w:rPr>
                <w:b/>
              </w:rPr>
              <w:t>9.40 – 10.10</w:t>
            </w:r>
          </w:p>
        </w:tc>
      </w:tr>
      <w:tr w:rsidR="00F700A3" w:rsidTr="00F700A3">
        <w:tc>
          <w:tcPr>
            <w:tcW w:w="851" w:type="dxa"/>
          </w:tcPr>
          <w:p w:rsidR="00F700A3" w:rsidRPr="0055294F" w:rsidRDefault="00F700A3" w:rsidP="00F700A3">
            <w:pPr>
              <w:pStyle w:val="afff"/>
              <w:numPr>
                <w:ilvl w:val="0"/>
                <w:numId w:val="49"/>
              </w:numPr>
              <w:spacing w:after="0"/>
              <w:rPr>
                <w:b/>
              </w:rPr>
            </w:pPr>
          </w:p>
        </w:tc>
        <w:tc>
          <w:tcPr>
            <w:tcW w:w="2746" w:type="dxa"/>
          </w:tcPr>
          <w:p w:rsidR="00F700A3" w:rsidRDefault="00F700A3" w:rsidP="00DD3921">
            <w:pPr>
              <w:spacing w:line="276" w:lineRule="auto"/>
              <w:rPr>
                <w:b/>
              </w:rPr>
            </w:pPr>
            <w:r>
              <w:rPr>
                <w:b/>
              </w:rPr>
              <w:t>11.25 – 12.10</w:t>
            </w:r>
          </w:p>
        </w:tc>
        <w:tc>
          <w:tcPr>
            <w:tcW w:w="3633" w:type="dxa"/>
          </w:tcPr>
          <w:p w:rsidR="00F700A3" w:rsidRDefault="00F700A3" w:rsidP="00DD3921">
            <w:pPr>
              <w:spacing w:line="276" w:lineRule="auto"/>
              <w:rPr>
                <w:b/>
              </w:rPr>
            </w:pPr>
            <w:r>
              <w:rPr>
                <w:b/>
              </w:rPr>
              <w:t>11.05 – 11.40</w:t>
            </w:r>
          </w:p>
        </w:tc>
        <w:tc>
          <w:tcPr>
            <w:tcW w:w="2943" w:type="dxa"/>
          </w:tcPr>
          <w:p w:rsidR="00F700A3" w:rsidRDefault="00F700A3" w:rsidP="00DD3921">
            <w:pPr>
              <w:spacing w:line="276" w:lineRule="auto"/>
              <w:rPr>
                <w:b/>
              </w:rPr>
            </w:pPr>
            <w:r>
              <w:rPr>
                <w:b/>
              </w:rPr>
              <w:t>10.20 – 10.50</w:t>
            </w:r>
          </w:p>
        </w:tc>
      </w:tr>
      <w:tr w:rsidR="00F700A3" w:rsidTr="00F700A3">
        <w:tc>
          <w:tcPr>
            <w:tcW w:w="851" w:type="dxa"/>
          </w:tcPr>
          <w:p w:rsidR="00F700A3" w:rsidRPr="0055294F" w:rsidRDefault="00F700A3" w:rsidP="00F700A3">
            <w:pPr>
              <w:pStyle w:val="afff"/>
              <w:numPr>
                <w:ilvl w:val="0"/>
                <w:numId w:val="49"/>
              </w:numPr>
              <w:spacing w:after="0"/>
              <w:rPr>
                <w:b/>
              </w:rPr>
            </w:pPr>
          </w:p>
        </w:tc>
        <w:tc>
          <w:tcPr>
            <w:tcW w:w="2746" w:type="dxa"/>
          </w:tcPr>
          <w:p w:rsidR="00F700A3" w:rsidRDefault="00F700A3" w:rsidP="00DD3921">
            <w:pPr>
              <w:spacing w:line="276" w:lineRule="auto"/>
              <w:rPr>
                <w:b/>
              </w:rPr>
            </w:pPr>
            <w:r>
              <w:rPr>
                <w:b/>
              </w:rPr>
              <w:t>12.30 – 13.15</w:t>
            </w:r>
          </w:p>
        </w:tc>
        <w:tc>
          <w:tcPr>
            <w:tcW w:w="3633" w:type="dxa"/>
          </w:tcPr>
          <w:p w:rsidR="00F700A3" w:rsidRDefault="00F700A3" w:rsidP="00DD3921">
            <w:pPr>
              <w:spacing w:line="276" w:lineRule="auto"/>
              <w:rPr>
                <w:b/>
              </w:rPr>
            </w:pPr>
            <w:r>
              <w:rPr>
                <w:b/>
              </w:rPr>
              <w:t>12.00 – 12.35</w:t>
            </w:r>
          </w:p>
        </w:tc>
        <w:tc>
          <w:tcPr>
            <w:tcW w:w="2943" w:type="dxa"/>
          </w:tcPr>
          <w:p w:rsidR="00F700A3" w:rsidRDefault="00F700A3" w:rsidP="00DD3921">
            <w:pPr>
              <w:spacing w:line="276" w:lineRule="auto"/>
              <w:rPr>
                <w:b/>
              </w:rPr>
            </w:pPr>
            <w:r>
              <w:rPr>
                <w:b/>
              </w:rPr>
              <w:t>11.00 – 11.30</w:t>
            </w:r>
          </w:p>
        </w:tc>
      </w:tr>
      <w:tr w:rsidR="00F700A3" w:rsidTr="00F700A3">
        <w:tc>
          <w:tcPr>
            <w:tcW w:w="851" w:type="dxa"/>
          </w:tcPr>
          <w:p w:rsidR="00F700A3" w:rsidRPr="0055294F" w:rsidRDefault="00F700A3" w:rsidP="00F700A3">
            <w:pPr>
              <w:pStyle w:val="afff"/>
              <w:numPr>
                <w:ilvl w:val="0"/>
                <w:numId w:val="49"/>
              </w:numPr>
              <w:spacing w:after="0"/>
              <w:rPr>
                <w:b/>
              </w:rPr>
            </w:pPr>
          </w:p>
        </w:tc>
        <w:tc>
          <w:tcPr>
            <w:tcW w:w="2746" w:type="dxa"/>
          </w:tcPr>
          <w:p w:rsidR="00F700A3" w:rsidRDefault="00F700A3" w:rsidP="00DD3921">
            <w:pPr>
              <w:spacing w:line="276" w:lineRule="auto"/>
              <w:rPr>
                <w:b/>
              </w:rPr>
            </w:pPr>
            <w:r>
              <w:rPr>
                <w:b/>
              </w:rPr>
              <w:t xml:space="preserve">13.25 – 14.10  </w:t>
            </w:r>
          </w:p>
        </w:tc>
        <w:tc>
          <w:tcPr>
            <w:tcW w:w="3633" w:type="dxa"/>
          </w:tcPr>
          <w:p w:rsidR="00F700A3" w:rsidRDefault="00F700A3" w:rsidP="00DD3921">
            <w:pPr>
              <w:spacing w:line="276" w:lineRule="auto"/>
              <w:rPr>
                <w:b/>
              </w:rPr>
            </w:pPr>
          </w:p>
        </w:tc>
        <w:tc>
          <w:tcPr>
            <w:tcW w:w="2943" w:type="dxa"/>
          </w:tcPr>
          <w:p w:rsidR="00F700A3" w:rsidRDefault="00F700A3" w:rsidP="00DD3921">
            <w:pPr>
              <w:spacing w:line="276" w:lineRule="auto"/>
              <w:rPr>
                <w:b/>
              </w:rPr>
            </w:pPr>
            <w:r>
              <w:rPr>
                <w:b/>
              </w:rPr>
              <w:t>11.35 – 12.05</w:t>
            </w:r>
          </w:p>
        </w:tc>
      </w:tr>
      <w:tr w:rsidR="00F700A3" w:rsidTr="00F700A3">
        <w:tc>
          <w:tcPr>
            <w:tcW w:w="851" w:type="dxa"/>
          </w:tcPr>
          <w:p w:rsidR="00F700A3" w:rsidRPr="0055294F" w:rsidRDefault="00F700A3" w:rsidP="00F700A3">
            <w:pPr>
              <w:pStyle w:val="afff"/>
              <w:numPr>
                <w:ilvl w:val="0"/>
                <w:numId w:val="49"/>
              </w:numPr>
              <w:spacing w:after="0"/>
              <w:rPr>
                <w:b/>
              </w:rPr>
            </w:pPr>
          </w:p>
        </w:tc>
        <w:tc>
          <w:tcPr>
            <w:tcW w:w="2746" w:type="dxa"/>
          </w:tcPr>
          <w:p w:rsidR="00F700A3" w:rsidRDefault="00F700A3" w:rsidP="00DD3921">
            <w:pPr>
              <w:spacing w:line="276" w:lineRule="auto"/>
              <w:rPr>
                <w:b/>
              </w:rPr>
            </w:pPr>
            <w:r>
              <w:rPr>
                <w:b/>
              </w:rPr>
              <w:t>14.20 – 15.05</w:t>
            </w:r>
          </w:p>
        </w:tc>
        <w:tc>
          <w:tcPr>
            <w:tcW w:w="3633" w:type="dxa"/>
          </w:tcPr>
          <w:p w:rsidR="00F700A3" w:rsidRDefault="00F700A3" w:rsidP="00DD3921">
            <w:pPr>
              <w:spacing w:line="276" w:lineRule="auto"/>
              <w:rPr>
                <w:b/>
              </w:rPr>
            </w:pPr>
          </w:p>
        </w:tc>
        <w:tc>
          <w:tcPr>
            <w:tcW w:w="2943" w:type="dxa"/>
          </w:tcPr>
          <w:p w:rsidR="00F700A3" w:rsidRDefault="00F700A3" w:rsidP="00DD3921">
            <w:pPr>
              <w:spacing w:line="276" w:lineRule="auto"/>
              <w:rPr>
                <w:b/>
              </w:rPr>
            </w:pPr>
            <w:r>
              <w:rPr>
                <w:b/>
              </w:rPr>
              <w:t>12.10 – 12.40</w:t>
            </w:r>
          </w:p>
        </w:tc>
      </w:tr>
    </w:tbl>
    <w:p w:rsidR="00F700A3" w:rsidRDefault="00F700A3" w:rsidP="00F700A3">
      <w:pPr>
        <w:spacing w:line="276" w:lineRule="auto"/>
        <w:rPr>
          <w:b/>
        </w:rPr>
      </w:pPr>
    </w:p>
    <w:p w:rsidR="00F700A3" w:rsidRDefault="00F700A3" w:rsidP="00F700A3">
      <w:pPr>
        <w:pStyle w:val="aff"/>
        <w:tabs>
          <w:tab w:val="left" w:pos="567"/>
        </w:tabs>
        <w:spacing w:line="480" w:lineRule="auto"/>
        <w:ind w:left="709" w:right="-172"/>
        <w:jc w:val="center"/>
        <w:rPr>
          <w:color w:val="632423" w:themeColor="accent2" w:themeShade="80"/>
          <w:sz w:val="24"/>
        </w:rPr>
      </w:pPr>
    </w:p>
    <w:p w:rsidR="00F700A3" w:rsidRDefault="00F700A3" w:rsidP="00F700A3">
      <w:pPr>
        <w:pStyle w:val="aff"/>
        <w:tabs>
          <w:tab w:val="left" w:pos="567"/>
        </w:tabs>
        <w:spacing w:line="480" w:lineRule="auto"/>
        <w:ind w:left="709" w:right="-172"/>
        <w:jc w:val="center"/>
        <w:rPr>
          <w:color w:val="632423" w:themeColor="accent2" w:themeShade="80"/>
          <w:sz w:val="24"/>
        </w:rPr>
      </w:pPr>
    </w:p>
    <w:p w:rsidR="00F700A3" w:rsidRDefault="00F700A3" w:rsidP="00F700A3">
      <w:pPr>
        <w:pStyle w:val="aff"/>
        <w:tabs>
          <w:tab w:val="left" w:pos="567"/>
        </w:tabs>
        <w:spacing w:line="480" w:lineRule="auto"/>
        <w:ind w:left="709" w:right="-172"/>
        <w:jc w:val="center"/>
        <w:rPr>
          <w:color w:val="632423" w:themeColor="accent2" w:themeShade="80"/>
          <w:sz w:val="24"/>
        </w:rPr>
      </w:pPr>
    </w:p>
    <w:p w:rsidR="00F700A3" w:rsidRDefault="00F700A3" w:rsidP="00F700A3">
      <w:pPr>
        <w:pStyle w:val="aff"/>
        <w:tabs>
          <w:tab w:val="left" w:pos="567"/>
        </w:tabs>
        <w:spacing w:line="480" w:lineRule="auto"/>
        <w:ind w:left="709" w:right="-172"/>
        <w:jc w:val="center"/>
        <w:rPr>
          <w:color w:val="632423" w:themeColor="accent2" w:themeShade="80"/>
          <w:sz w:val="24"/>
        </w:rPr>
      </w:pPr>
    </w:p>
    <w:p w:rsidR="00965DB2" w:rsidRPr="007D3984" w:rsidRDefault="00965DB2" w:rsidP="00F700A3">
      <w:pPr>
        <w:pStyle w:val="aff"/>
        <w:tabs>
          <w:tab w:val="left" w:pos="567"/>
        </w:tabs>
        <w:spacing w:line="480" w:lineRule="auto"/>
        <w:ind w:left="709" w:right="-172"/>
        <w:jc w:val="center"/>
        <w:rPr>
          <w:color w:val="632423" w:themeColor="accent2" w:themeShade="80"/>
          <w:sz w:val="24"/>
        </w:rPr>
      </w:pPr>
      <w:r w:rsidRPr="007D3984">
        <w:rPr>
          <w:color w:val="632423" w:themeColor="accent2" w:themeShade="80"/>
          <w:sz w:val="24"/>
        </w:rPr>
        <w:lastRenderedPageBreak/>
        <w:t>СИСТЕМА УСЛОВИЙ РЕАЛИЗАЦИИ</w:t>
      </w:r>
    </w:p>
    <w:p w:rsidR="00965DB2" w:rsidRDefault="00965DB2" w:rsidP="00F700A3">
      <w:pPr>
        <w:pStyle w:val="aff"/>
        <w:tabs>
          <w:tab w:val="left" w:pos="567"/>
        </w:tabs>
        <w:spacing w:line="480" w:lineRule="auto"/>
        <w:ind w:left="709" w:right="-172"/>
        <w:jc w:val="center"/>
        <w:rPr>
          <w:color w:val="632423" w:themeColor="accent2" w:themeShade="80"/>
          <w:sz w:val="24"/>
        </w:rPr>
      </w:pPr>
      <w:r w:rsidRPr="007D3984">
        <w:rPr>
          <w:color w:val="632423" w:themeColor="accent2" w:themeShade="80"/>
          <w:sz w:val="24"/>
        </w:rPr>
        <w:t>ОСНОВНОЙ ОБРАЗОВАТЕЛЬНОЙ ПРОГРАММЫ</w:t>
      </w:r>
      <w:bookmarkEnd w:id="137"/>
      <w:bookmarkEnd w:id="138"/>
      <w:bookmarkEnd w:id="139"/>
      <w:bookmarkEnd w:id="140"/>
    </w:p>
    <w:p w:rsidR="00965DB2" w:rsidRPr="007D3984" w:rsidRDefault="00965DB2" w:rsidP="00965DB2"/>
    <w:p w:rsidR="00965DB2" w:rsidRPr="00EB00B9" w:rsidRDefault="00965DB2" w:rsidP="00965DB2">
      <w:pPr>
        <w:rPr>
          <w:sz w:val="2"/>
        </w:rPr>
      </w:pPr>
    </w:p>
    <w:p w:rsidR="00965DB2" w:rsidRPr="00800E4D" w:rsidRDefault="00965DB2" w:rsidP="00965DB2">
      <w:pPr>
        <w:pStyle w:val="a3"/>
        <w:spacing w:line="276" w:lineRule="auto"/>
        <w:ind w:right="-172" w:firstLine="709"/>
        <w:rPr>
          <w:rFonts w:ascii="Times New Roman" w:hAnsi="Times New Roman"/>
          <w:color w:val="auto"/>
          <w:sz w:val="2"/>
          <w:szCs w:val="24"/>
        </w:rPr>
      </w:pPr>
    </w:p>
    <w:p w:rsidR="00965DB2" w:rsidRPr="008D5E08" w:rsidRDefault="00965DB2" w:rsidP="00F700A3">
      <w:pPr>
        <w:pStyle w:val="a3"/>
        <w:spacing w:line="276" w:lineRule="auto"/>
        <w:ind w:firstLine="567"/>
        <w:rPr>
          <w:rFonts w:ascii="Times New Roman" w:hAnsi="Times New Roman"/>
          <w:color w:val="auto"/>
          <w:sz w:val="24"/>
          <w:szCs w:val="24"/>
        </w:rPr>
      </w:pPr>
      <w:r w:rsidRPr="008D5E08">
        <w:rPr>
          <w:rFonts w:ascii="Times New Roman" w:hAnsi="Times New Roman"/>
          <w:color w:val="auto"/>
          <w:sz w:val="24"/>
          <w:szCs w:val="24"/>
        </w:rPr>
        <w:t xml:space="preserve">Описание системы условий реализации основной образовательной программы </w:t>
      </w:r>
      <w:r>
        <w:rPr>
          <w:rFonts w:ascii="Times New Roman" w:hAnsi="Times New Roman"/>
          <w:color w:val="auto"/>
          <w:sz w:val="24"/>
          <w:szCs w:val="24"/>
        </w:rPr>
        <w:t>ЧОУ НЭПШ базирует</w:t>
      </w:r>
      <w:r w:rsidRPr="008D5E08">
        <w:rPr>
          <w:rFonts w:ascii="Times New Roman" w:hAnsi="Times New Roman"/>
          <w:color w:val="auto"/>
          <w:sz w:val="24"/>
          <w:szCs w:val="24"/>
        </w:rPr>
        <w:t>ся на результатах проведённой в ходе разработки программы комплексной аналитико­обобщающей и прогностической работы, включающей:</w:t>
      </w:r>
    </w:p>
    <w:p w:rsidR="00965DB2" w:rsidRPr="008D5E08" w:rsidRDefault="00965DB2" w:rsidP="00F700A3">
      <w:pPr>
        <w:pStyle w:val="210"/>
        <w:tabs>
          <w:tab w:val="left" w:pos="567"/>
        </w:tabs>
        <w:spacing w:line="276" w:lineRule="auto"/>
        <w:ind w:firstLine="567"/>
        <w:rPr>
          <w:sz w:val="24"/>
        </w:rPr>
      </w:pPr>
      <w:r w:rsidRPr="008D5E08">
        <w:rPr>
          <w:sz w:val="24"/>
        </w:rPr>
        <w:t xml:space="preserve">анализ имеющихся в образовательной организации условий и ресурсов реализации </w:t>
      </w:r>
      <w:r>
        <w:rPr>
          <w:sz w:val="24"/>
        </w:rPr>
        <w:t>ООП НОО</w:t>
      </w:r>
      <w:r w:rsidRPr="008D5E08">
        <w:rPr>
          <w:sz w:val="24"/>
        </w:rPr>
        <w:t>;</w:t>
      </w:r>
    </w:p>
    <w:p w:rsidR="00965DB2" w:rsidRPr="008D5E08" w:rsidRDefault="00965DB2" w:rsidP="00F700A3">
      <w:pPr>
        <w:pStyle w:val="210"/>
        <w:tabs>
          <w:tab w:val="left" w:pos="567"/>
        </w:tabs>
        <w:spacing w:line="276" w:lineRule="auto"/>
        <w:ind w:firstLine="567"/>
        <w:rPr>
          <w:sz w:val="24"/>
        </w:rPr>
      </w:pPr>
      <w:r w:rsidRPr="008D5E08">
        <w:rPr>
          <w:spacing w:val="-2"/>
          <w:sz w:val="24"/>
        </w:rPr>
        <w:t>установление степени их соответствия требованиям Стан</w:t>
      </w:r>
      <w:r w:rsidRPr="008D5E08">
        <w:rPr>
          <w:spacing w:val="2"/>
          <w:sz w:val="24"/>
        </w:rPr>
        <w:t xml:space="preserve">дарта, а также целям и задачам </w:t>
      </w:r>
      <w:r>
        <w:rPr>
          <w:spacing w:val="2"/>
          <w:sz w:val="24"/>
        </w:rPr>
        <w:t>ООП ЧОУ НЭПШ</w:t>
      </w:r>
      <w:r w:rsidRPr="008D5E08">
        <w:rPr>
          <w:spacing w:val="2"/>
          <w:sz w:val="24"/>
        </w:rPr>
        <w:t>, сформированным</w:t>
      </w:r>
      <w:r w:rsidRPr="008D5E08">
        <w:rPr>
          <w:spacing w:val="-1"/>
          <w:sz w:val="24"/>
        </w:rPr>
        <w:t>с учётом потребностей всех участников образовательного про</w:t>
      </w:r>
      <w:r w:rsidRPr="008D5E08">
        <w:rPr>
          <w:sz w:val="24"/>
        </w:rPr>
        <w:t>цесса;</w:t>
      </w:r>
    </w:p>
    <w:p w:rsidR="00965DB2" w:rsidRPr="008D5E08" w:rsidRDefault="00965DB2" w:rsidP="00F700A3">
      <w:pPr>
        <w:pStyle w:val="210"/>
        <w:tabs>
          <w:tab w:val="left" w:pos="567"/>
        </w:tabs>
        <w:spacing w:line="276" w:lineRule="auto"/>
        <w:ind w:firstLine="567"/>
        <w:rPr>
          <w:sz w:val="24"/>
        </w:rPr>
      </w:pPr>
      <w:r w:rsidRPr="008D5E08">
        <w:rPr>
          <w:sz w:val="24"/>
        </w:rPr>
        <w:t>выявление проблемных зон и установление необходимых изменений в имеющихся условиях для приведения их в соответствие с требованиями ФГОС НОО;</w:t>
      </w:r>
    </w:p>
    <w:p w:rsidR="00965DB2" w:rsidRPr="008D5E08" w:rsidRDefault="00965DB2" w:rsidP="00F700A3">
      <w:pPr>
        <w:pStyle w:val="210"/>
        <w:tabs>
          <w:tab w:val="left" w:pos="567"/>
        </w:tabs>
        <w:spacing w:line="276" w:lineRule="auto"/>
        <w:ind w:firstLine="567"/>
        <w:rPr>
          <w:sz w:val="24"/>
        </w:rPr>
      </w:pPr>
      <w:r w:rsidRPr="008D5E08">
        <w:rPr>
          <w:spacing w:val="2"/>
          <w:sz w:val="24"/>
        </w:rPr>
        <w:t xml:space="preserve">разработку с привлечением всех участников </w:t>
      </w:r>
      <w:r w:rsidRPr="008D5E08">
        <w:rPr>
          <w:sz w:val="24"/>
        </w:rPr>
        <w:t>образовательных отношений</w:t>
      </w:r>
      <w:r w:rsidRPr="008D5E08">
        <w:rPr>
          <w:spacing w:val="2"/>
          <w:sz w:val="24"/>
        </w:rPr>
        <w:t xml:space="preserve"> и возможных партнёров механизмов до</w:t>
      </w:r>
      <w:r w:rsidRPr="008D5E08">
        <w:rPr>
          <w:sz w:val="24"/>
        </w:rPr>
        <w:t>стижения целевых ориентиров в системе условий;</w:t>
      </w:r>
    </w:p>
    <w:p w:rsidR="00965DB2" w:rsidRPr="008D5E08" w:rsidRDefault="00965DB2" w:rsidP="00F700A3">
      <w:pPr>
        <w:pStyle w:val="210"/>
        <w:tabs>
          <w:tab w:val="left" w:pos="567"/>
        </w:tabs>
        <w:spacing w:line="276" w:lineRule="auto"/>
        <w:ind w:firstLine="567"/>
        <w:rPr>
          <w:sz w:val="24"/>
        </w:rPr>
      </w:pPr>
      <w:r w:rsidRPr="008D5E08">
        <w:rPr>
          <w:sz w:val="24"/>
        </w:rPr>
        <w:t>разработку с</w:t>
      </w:r>
      <w:r>
        <w:rPr>
          <w:sz w:val="24"/>
        </w:rPr>
        <w:t>етевого графика</w:t>
      </w:r>
      <w:r w:rsidRPr="008D5E08">
        <w:rPr>
          <w:sz w:val="24"/>
        </w:rPr>
        <w:t xml:space="preserve"> создания необходимой системы условий;</w:t>
      </w:r>
    </w:p>
    <w:p w:rsidR="00965DB2" w:rsidRDefault="00965DB2" w:rsidP="00F700A3">
      <w:pPr>
        <w:pStyle w:val="210"/>
        <w:tabs>
          <w:tab w:val="left" w:pos="567"/>
        </w:tabs>
        <w:spacing w:line="276" w:lineRule="auto"/>
        <w:ind w:firstLine="567"/>
        <w:rPr>
          <w:sz w:val="24"/>
        </w:rPr>
      </w:pPr>
      <w:r w:rsidRPr="008D5E08">
        <w:rPr>
          <w:sz w:val="24"/>
        </w:rPr>
        <w:t>разработку механизмов мониторинга, оценки и коррекции реализации промежуточных этапов разработанного</w:t>
      </w:r>
      <w:r>
        <w:rPr>
          <w:sz w:val="24"/>
        </w:rPr>
        <w:t xml:space="preserve"> графика</w:t>
      </w:r>
      <w:r w:rsidRPr="008D5E08">
        <w:rPr>
          <w:sz w:val="24"/>
        </w:rPr>
        <w:t>.</w:t>
      </w:r>
    </w:p>
    <w:p w:rsidR="00F700A3" w:rsidRDefault="00F700A3" w:rsidP="00F700A3">
      <w:pPr>
        <w:pStyle w:val="210"/>
        <w:tabs>
          <w:tab w:val="left" w:pos="567"/>
        </w:tabs>
        <w:spacing w:line="276" w:lineRule="auto"/>
        <w:ind w:firstLine="567"/>
        <w:rPr>
          <w:sz w:val="24"/>
        </w:rPr>
      </w:pPr>
    </w:p>
    <w:p w:rsidR="00965DB2" w:rsidRPr="000B1373" w:rsidRDefault="00965DB2" w:rsidP="00965DB2">
      <w:pPr>
        <w:pStyle w:val="210"/>
        <w:tabs>
          <w:tab w:val="left" w:pos="567"/>
        </w:tabs>
        <w:spacing w:line="276" w:lineRule="auto"/>
        <w:ind w:left="284" w:right="-172" w:firstLine="0"/>
        <w:rPr>
          <w:sz w:val="6"/>
        </w:rPr>
      </w:pPr>
    </w:p>
    <w:p w:rsidR="00965DB2" w:rsidRPr="00F700A3" w:rsidRDefault="00965DB2" w:rsidP="00F700A3">
      <w:pPr>
        <w:pStyle w:val="aff"/>
        <w:numPr>
          <w:ilvl w:val="2"/>
          <w:numId w:val="2"/>
        </w:numPr>
        <w:spacing w:line="240" w:lineRule="auto"/>
        <w:ind w:left="0" w:right="-172" w:firstLine="709"/>
        <w:jc w:val="center"/>
        <w:rPr>
          <w:color w:val="632423" w:themeColor="accent2" w:themeShade="80"/>
          <w:szCs w:val="28"/>
        </w:rPr>
      </w:pPr>
      <w:bookmarkStart w:id="141" w:name="_Toc288394110"/>
      <w:bookmarkStart w:id="142" w:name="_Toc288410577"/>
      <w:bookmarkStart w:id="143" w:name="_Toc288410706"/>
      <w:bookmarkStart w:id="144" w:name="_Toc294246115"/>
      <w:r w:rsidRPr="00F700A3">
        <w:rPr>
          <w:color w:val="632423" w:themeColor="accent2" w:themeShade="80"/>
          <w:szCs w:val="28"/>
        </w:rPr>
        <w:t>Кадровые условия реализацииосновной образовательной программы</w:t>
      </w:r>
      <w:bookmarkEnd w:id="141"/>
      <w:bookmarkEnd w:id="142"/>
      <w:bookmarkEnd w:id="143"/>
      <w:bookmarkEnd w:id="144"/>
    </w:p>
    <w:p w:rsidR="00F700A3" w:rsidRDefault="00F700A3" w:rsidP="00965DB2">
      <w:pPr>
        <w:pStyle w:val="afff"/>
        <w:shd w:val="clear" w:color="auto" w:fill="FFFFFF"/>
        <w:spacing w:after="0" w:line="300" w:lineRule="atLeast"/>
        <w:ind w:right="-172"/>
        <w:jc w:val="center"/>
        <w:textAlignment w:val="baseline"/>
        <w:rPr>
          <w:rFonts w:ascii="Times New Roman" w:hAnsi="Times New Roman"/>
          <w:b/>
          <w:color w:val="000000"/>
          <w:sz w:val="24"/>
          <w:szCs w:val="24"/>
          <w:bdr w:val="none" w:sz="0" w:space="0" w:color="auto" w:frame="1"/>
        </w:rPr>
      </w:pPr>
    </w:p>
    <w:p w:rsidR="00965DB2" w:rsidRDefault="00965DB2" w:rsidP="00965DB2">
      <w:pPr>
        <w:pStyle w:val="afff"/>
        <w:shd w:val="clear" w:color="auto" w:fill="FFFFFF"/>
        <w:spacing w:after="0" w:line="300" w:lineRule="atLeast"/>
        <w:ind w:right="-172"/>
        <w:jc w:val="center"/>
        <w:textAlignment w:val="baseline"/>
        <w:rPr>
          <w:rFonts w:ascii="Times New Roman" w:hAnsi="Times New Roman"/>
          <w:b/>
          <w:color w:val="000000"/>
          <w:sz w:val="24"/>
          <w:szCs w:val="24"/>
          <w:bdr w:val="none" w:sz="0" w:space="0" w:color="auto" w:frame="1"/>
        </w:rPr>
      </w:pPr>
      <w:r w:rsidRPr="00800E4D">
        <w:rPr>
          <w:rFonts w:ascii="Times New Roman" w:hAnsi="Times New Roman"/>
          <w:b/>
          <w:color w:val="000000"/>
          <w:sz w:val="24"/>
          <w:szCs w:val="24"/>
          <w:bdr w:val="none" w:sz="0" w:space="0" w:color="auto" w:frame="1"/>
        </w:rPr>
        <w:t>Кадровый потенциал</w:t>
      </w:r>
    </w:p>
    <w:p w:rsidR="00965DB2" w:rsidRPr="00F700A3" w:rsidRDefault="00965DB2" w:rsidP="00965DB2">
      <w:pPr>
        <w:spacing w:before="243" w:line="276" w:lineRule="auto"/>
        <w:ind w:right="-172" w:firstLine="426"/>
        <w:jc w:val="center"/>
      </w:pPr>
      <w:r>
        <w:rPr>
          <w:b/>
        </w:rPr>
        <w:t xml:space="preserve">                                                                                                                            </w:t>
      </w:r>
      <w:r w:rsidRPr="00F700A3">
        <w:t>Таблица 1</w:t>
      </w:r>
    </w:p>
    <w:tbl>
      <w:tblPr>
        <w:tblStyle w:val="afff1"/>
        <w:tblW w:w="10632" w:type="dxa"/>
        <w:tblInd w:w="-318" w:type="dxa"/>
        <w:tblLayout w:type="fixed"/>
        <w:tblLook w:val="04A0"/>
      </w:tblPr>
      <w:tblGrid>
        <w:gridCol w:w="993"/>
        <w:gridCol w:w="3119"/>
        <w:gridCol w:w="1559"/>
        <w:gridCol w:w="4961"/>
      </w:tblGrid>
      <w:tr w:rsidR="00965DB2" w:rsidRPr="00CD709A" w:rsidTr="00F700A3">
        <w:tc>
          <w:tcPr>
            <w:tcW w:w="993" w:type="dxa"/>
          </w:tcPr>
          <w:p w:rsidR="00965DB2" w:rsidRPr="00CD709A" w:rsidRDefault="00965DB2" w:rsidP="00965DB2">
            <w:pPr>
              <w:spacing w:before="243" w:after="243" w:line="276" w:lineRule="auto"/>
              <w:ind w:right="-172"/>
              <w:jc w:val="center"/>
              <w:rPr>
                <w:b/>
              </w:rPr>
            </w:pPr>
            <w:r w:rsidRPr="00CD709A">
              <w:rPr>
                <w:b/>
              </w:rPr>
              <w:t>№</w:t>
            </w:r>
            <w:r w:rsidR="00F700A3">
              <w:rPr>
                <w:b/>
              </w:rPr>
              <w:t xml:space="preserve"> </w:t>
            </w:r>
            <w:proofErr w:type="gramStart"/>
            <w:r w:rsidRPr="00CD709A">
              <w:rPr>
                <w:b/>
              </w:rPr>
              <w:t>п</w:t>
            </w:r>
            <w:proofErr w:type="gramEnd"/>
            <w:r w:rsidRPr="00CD709A">
              <w:rPr>
                <w:b/>
              </w:rPr>
              <w:t>/п</w:t>
            </w:r>
          </w:p>
        </w:tc>
        <w:tc>
          <w:tcPr>
            <w:tcW w:w="3119" w:type="dxa"/>
          </w:tcPr>
          <w:p w:rsidR="00965DB2" w:rsidRPr="00CD709A" w:rsidRDefault="00965DB2" w:rsidP="00965DB2">
            <w:pPr>
              <w:spacing w:before="243" w:after="243" w:line="276" w:lineRule="auto"/>
              <w:ind w:right="-172"/>
              <w:jc w:val="center"/>
              <w:rPr>
                <w:b/>
              </w:rPr>
            </w:pPr>
            <w:r w:rsidRPr="00CD709A">
              <w:rPr>
                <w:b/>
              </w:rPr>
              <w:t>Кадровое обеспечение</w:t>
            </w:r>
          </w:p>
        </w:tc>
        <w:tc>
          <w:tcPr>
            <w:tcW w:w="1559" w:type="dxa"/>
          </w:tcPr>
          <w:p w:rsidR="00965DB2" w:rsidRPr="00CD709A" w:rsidRDefault="00965DB2" w:rsidP="00965DB2">
            <w:pPr>
              <w:spacing w:before="243" w:after="243" w:line="276" w:lineRule="auto"/>
              <w:ind w:right="-172"/>
              <w:jc w:val="center"/>
              <w:rPr>
                <w:b/>
              </w:rPr>
            </w:pPr>
            <w:r w:rsidRPr="00CD709A">
              <w:rPr>
                <w:b/>
              </w:rPr>
              <w:t>Количество</w:t>
            </w:r>
          </w:p>
        </w:tc>
        <w:tc>
          <w:tcPr>
            <w:tcW w:w="4961" w:type="dxa"/>
          </w:tcPr>
          <w:p w:rsidR="00965DB2" w:rsidRPr="00CD709A" w:rsidRDefault="00965DB2" w:rsidP="00965DB2">
            <w:pPr>
              <w:spacing w:before="243" w:after="243" w:line="276" w:lineRule="auto"/>
              <w:ind w:right="317"/>
              <w:jc w:val="center"/>
              <w:rPr>
                <w:b/>
              </w:rPr>
            </w:pPr>
            <w:r w:rsidRPr="00CD709A">
              <w:rPr>
                <w:b/>
              </w:rPr>
              <w:t>Уровень квалификации</w:t>
            </w:r>
          </w:p>
        </w:tc>
      </w:tr>
      <w:tr w:rsidR="00965DB2" w:rsidRPr="00CD709A" w:rsidTr="00F700A3">
        <w:tc>
          <w:tcPr>
            <w:tcW w:w="993" w:type="dxa"/>
          </w:tcPr>
          <w:p w:rsidR="00965DB2" w:rsidRPr="00CD709A" w:rsidRDefault="00965DB2" w:rsidP="00965DB2">
            <w:pPr>
              <w:spacing w:before="243" w:after="243" w:line="276" w:lineRule="auto"/>
              <w:ind w:right="-172" w:firstLine="426"/>
              <w:jc w:val="both"/>
            </w:pPr>
            <w:r w:rsidRPr="00CD709A">
              <w:t>1</w:t>
            </w:r>
          </w:p>
        </w:tc>
        <w:tc>
          <w:tcPr>
            <w:tcW w:w="3119" w:type="dxa"/>
          </w:tcPr>
          <w:p w:rsidR="00965DB2" w:rsidRPr="00CD709A" w:rsidRDefault="00965DB2" w:rsidP="00965DB2">
            <w:pPr>
              <w:spacing w:before="243" w:after="243" w:line="276" w:lineRule="auto"/>
              <w:ind w:right="-172"/>
              <w:jc w:val="both"/>
            </w:pPr>
            <w:r w:rsidRPr="00CD709A">
              <w:t>Учитель начальных классов</w:t>
            </w:r>
          </w:p>
        </w:tc>
        <w:tc>
          <w:tcPr>
            <w:tcW w:w="1559" w:type="dxa"/>
          </w:tcPr>
          <w:p w:rsidR="00965DB2" w:rsidRPr="00CD709A" w:rsidRDefault="00965DB2" w:rsidP="00965DB2">
            <w:pPr>
              <w:spacing w:before="243" w:after="243" w:line="276" w:lineRule="auto"/>
              <w:ind w:right="-172" w:firstLine="426"/>
              <w:jc w:val="both"/>
            </w:pPr>
            <w:r w:rsidRPr="00CD709A">
              <w:t>4</w:t>
            </w:r>
          </w:p>
        </w:tc>
        <w:tc>
          <w:tcPr>
            <w:tcW w:w="4961" w:type="dxa"/>
          </w:tcPr>
          <w:p w:rsidR="00965DB2" w:rsidRPr="00CD709A" w:rsidRDefault="00965DB2" w:rsidP="00965DB2">
            <w:pPr>
              <w:tabs>
                <w:tab w:val="left" w:pos="3861"/>
                <w:tab w:val="left" w:pos="4570"/>
                <w:tab w:val="left" w:pos="5137"/>
              </w:tabs>
              <w:spacing w:before="243" w:after="243" w:line="276" w:lineRule="auto"/>
              <w:ind w:left="34" w:right="175"/>
              <w:jc w:val="both"/>
            </w:pPr>
            <w:r w:rsidRPr="00CD709A">
              <w:t>Высшая-</w:t>
            </w:r>
            <w:r>
              <w:t xml:space="preserve"> 4</w:t>
            </w:r>
          </w:p>
        </w:tc>
      </w:tr>
      <w:tr w:rsidR="00965DB2" w:rsidRPr="00CD709A" w:rsidTr="00F700A3">
        <w:tc>
          <w:tcPr>
            <w:tcW w:w="993" w:type="dxa"/>
          </w:tcPr>
          <w:p w:rsidR="00965DB2" w:rsidRPr="00CD709A" w:rsidRDefault="00965DB2" w:rsidP="00965DB2">
            <w:pPr>
              <w:spacing w:before="243" w:after="243" w:line="276" w:lineRule="auto"/>
              <w:ind w:right="-172" w:firstLine="426"/>
              <w:jc w:val="both"/>
            </w:pPr>
            <w:r w:rsidRPr="00CD709A">
              <w:t>2</w:t>
            </w:r>
          </w:p>
        </w:tc>
        <w:tc>
          <w:tcPr>
            <w:tcW w:w="3119" w:type="dxa"/>
          </w:tcPr>
          <w:p w:rsidR="00965DB2" w:rsidRPr="00CD709A" w:rsidRDefault="00965DB2" w:rsidP="00965DB2">
            <w:pPr>
              <w:spacing w:before="243" w:after="243" w:line="276" w:lineRule="auto"/>
              <w:ind w:right="-172"/>
              <w:jc w:val="both"/>
            </w:pPr>
            <w:r>
              <w:t>Воспитатели</w:t>
            </w:r>
          </w:p>
        </w:tc>
        <w:tc>
          <w:tcPr>
            <w:tcW w:w="1559" w:type="dxa"/>
          </w:tcPr>
          <w:p w:rsidR="00965DB2" w:rsidRPr="00CD709A" w:rsidRDefault="00965DB2" w:rsidP="00965DB2">
            <w:pPr>
              <w:spacing w:before="243" w:after="243" w:line="276" w:lineRule="auto"/>
              <w:ind w:right="-172" w:firstLine="426"/>
              <w:jc w:val="both"/>
            </w:pPr>
            <w:r>
              <w:t>4</w:t>
            </w:r>
          </w:p>
        </w:tc>
        <w:tc>
          <w:tcPr>
            <w:tcW w:w="4961" w:type="dxa"/>
          </w:tcPr>
          <w:p w:rsidR="00965DB2" w:rsidRDefault="00965DB2" w:rsidP="00965DB2">
            <w:pPr>
              <w:tabs>
                <w:tab w:val="left" w:pos="3861"/>
                <w:tab w:val="left" w:pos="4712"/>
              </w:tabs>
              <w:spacing w:line="276" w:lineRule="auto"/>
              <w:ind w:left="34" w:right="175"/>
              <w:jc w:val="both"/>
            </w:pPr>
            <w:r w:rsidRPr="00CD709A">
              <w:t>Высшая</w:t>
            </w:r>
            <w:r>
              <w:t xml:space="preserve"> – 1</w:t>
            </w:r>
          </w:p>
          <w:p w:rsidR="00965DB2" w:rsidRPr="00CD709A" w:rsidRDefault="00965DB2" w:rsidP="00965DB2">
            <w:pPr>
              <w:tabs>
                <w:tab w:val="left" w:pos="3861"/>
                <w:tab w:val="left" w:pos="4712"/>
              </w:tabs>
              <w:spacing w:line="276" w:lineRule="auto"/>
              <w:ind w:left="34" w:right="175"/>
              <w:jc w:val="both"/>
            </w:pPr>
            <w:r>
              <w:t>Без категории - 3</w:t>
            </w:r>
          </w:p>
        </w:tc>
      </w:tr>
      <w:tr w:rsidR="00965DB2" w:rsidRPr="00CD709A" w:rsidTr="00F700A3">
        <w:tc>
          <w:tcPr>
            <w:tcW w:w="993" w:type="dxa"/>
          </w:tcPr>
          <w:p w:rsidR="00965DB2" w:rsidRPr="00CD709A" w:rsidRDefault="00965DB2" w:rsidP="00965DB2">
            <w:pPr>
              <w:spacing w:before="243" w:after="243" w:line="276" w:lineRule="auto"/>
              <w:ind w:right="-172" w:firstLine="426"/>
              <w:jc w:val="both"/>
            </w:pPr>
            <w:r>
              <w:t>3</w:t>
            </w:r>
          </w:p>
        </w:tc>
        <w:tc>
          <w:tcPr>
            <w:tcW w:w="3119" w:type="dxa"/>
          </w:tcPr>
          <w:p w:rsidR="00965DB2" w:rsidRDefault="00965DB2" w:rsidP="00965DB2">
            <w:pPr>
              <w:spacing w:before="243" w:after="243" w:line="276" w:lineRule="auto"/>
              <w:ind w:right="-172"/>
              <w:jc w:val="both"/>
            </w:pPr>
            <w:r>
              <w:t>Методист</w:t>
            </w:r>
          </w:p>
        </w:tc>
        <w:tc>
          <w:tcPr>
            <w:tcW w:w="1559" w:type="dxa"/>
          </w:tcPr>
          <w:p w:rsidR="00965DB2" w:rsidRDefault="00965DB2" w:rsidP="00965DB2">
            <w:pPr>
              <w:spacing w:before="243" w:after="243" w:line="276" w:lineRule="auto"/>
              <w:ind w:right="-172" w:firstLine="426"/>
              <w:jc w:val="both"/>
            </w:pPr>
            <w:r>
              <w:t>1</w:t>
            </w:r>
          </w:p>
        </w:tc>
        <w:tc>
          <w:tcPr>
            <w:tcW w:w="4961" w:type="dxa"/>
          </w:tcPr>
          <w:p w:rsidR="00965DB2" w:rsidRDefault="00965DB2" w:rsidP="00965DB2">
            <w:pPr>
              <w:tabs>
                <w:tab w:val="left" w:pos="3861"/>
                <w:tab w:val="left" w:pos="4712"/>
              </w:tabs>
              <w:spacing w:line="276" w:lineRule="auto"/>
              <w:ind w:left="34" w:right="4853"/>
              <w:jc w:val="both"/>
            </w:pPr>
          </w:p>
          <w:p w:rsidR="00965DB2" w:rsidRDefault="00965DB2" w:rsidP="00965DB2">
            <w:pPr>
              <w:tabs>
                <w:tab w:val="left" w:pos="3861"/>
                <w:tab w:val="left" w:pos="4712"/>
                <w:tab w:val="left" w:pos="4853"/>
              </w:tabs>
              <w:spacing w:line="276" w:lineRule="auto"/>
              <w:ind w:left="34" w:right="175"/>
              <w:jc w:val="both"/>
            </w:pPr>
            <w:r w:rsidRPr="00CD709A">
              <w:t>Высшая</w:t>
            </w:r>
            <w:r>
              <w:t xml:space="preserve"> – 1</w:t>
            </w:r>
          </w:p>
          <w:p w:rsidR="00965DB2" w:rsidRPr="00CD709A" w:rsidRDefault="00965DB2" w:rsidP="00965DB2">
            <w:pPr>
              <w:tabs>
                <w:tab w:val="left" w:pos="3861"/>
                <w:tab w:val="left" w:pos="4712"/>
              </w:tabs>
              <w:spacing w:line="276" w:lineRule="auto"/>
              <w:ind w:left="34" w:right="4853"/>
              <w:jc w:val="both"/>
            </w:pPr>
          </w:p>
        </w:tc>
      </w:tr>
      <w:tr w:rsidR="00965DB2" w:rsidRPr="00CD709A" w:rsidTr="00F700A3">
        <w:tc>
          <w:tcPr>
            <w:tcW w:w="993" w:type="dxa"/>
          </w:tcPr>
          <w:p w:rsidR="00965DB2" w:rsidRDefault="00965DB2" w:rsidP="00965DB2">
            <w:pPr>
              <w:spacing w:before="243" w:after="243" w:line="276" w:lineRule="auto"/>
              <w:ind w:right="-172" w:firstLine="426"/>
              <w:jc w:val="both"/>
            </w:pPr>
            <w:r>
              <w:t>4</w:t>
            </w:r>
          </w:p>
        </w:tc>
        <w:tc>
          <w:tcPr>
            <w:tcW w:w="3119" w:type="dxa"/>
          </w:tcPr>
          <w:p w:rsidR="00965DB2" w:rsidRDefault="00965DB2" w:rsidP="00965DB2">
            <w:pPr>
              <w:spacing w:before="243" w:after="243" w:line="276" w:lineRule="auto"/>
              <w:ind w:right="-172"/>
              <w:jc w:val="both"/>
            </w:pPr>
            <w:r>
              <w:t>Педагог-организатор</w:t>
            </w:r>
          </w:p>
        </w:tc>
        <w:tc>
          <w:tcPr>
            <w:tcW w:w="1559" w:type="dxa"/>
          </w:tcPr>
          <w:p w:rsidR="00965DB2" w:rsidRDefault="00965DB2" w:rsidP="00965DB2">
            <w:pPr>
              <w:spacing w:before="243" w:after="243" w:line="276" w:lineRule="auto"/>
              <w:ind w:right="-172" w:firstLine="426"/>
              <w:jc w:val="both"/>
            </w:pPr>
            <w:r>
              <w:t>1</w:t>
            </w:r>
          </w:p>
        </w:tc>
        <w:tc>
          <w:tcPr>
            <w:tcW w:w="4961" w:type="dxa"/>
          </w:tcPr>
          <w:p w:rsidR="00965DB2" w:rsidRPr="00CD709A" w:rsidRDefault="00965DB2" w:rsidP="00965DB2">
            <w:pPr>
              <w:tabs>
                <w:tab w:val="left" w:pos="3861"/>
                <w:tab w:val="left" w:pos="4712"/>
              </w:tabs>
              <w:spacing w:line="276" w:lineRule="auto"/>
              <w:ind w:left="34" w:right="4853"/>
              <w:jc w:val="both"/>
              <w:rPr>
                <w:sz w:val="18"/>
              </w:rPr>
            </w:pPr>
          </w:p>
          <w:p w:rsidR="00965DB2" w:rsidRDefault="00965DB2" w:rsidP="00965DB2">
            <w:pPr>
              <w:tabs>
                <w:tab w:val="left" w:pos="3861"/>
                <w:tab w:val="left" w:pos="4712"/>
              </w:tabs>
              <w:spacing w:line="276" w:lineRule="auto"/>
              <w:ind w:left="34" w:right="175"/>
              <w:jc w:val="both"/>
            </w:pPr>
            <w:r w:rsidRPr="00CD709A">
              <w:t>Высшая</w:t>
            </w:r>
            <w:r>
              <w:t xml:space="preserve"> – 1</w:t>
            </w:r>
          </w:p>
        </w:tc>
      </w:tr>
      <w:tr w:rsidR="00965DB2" w:rsidRPr="00CD709A" w:rsidTr="00F700A3">
        <w:tc>
          <w:tcPr>
            <w:tcW w:w="993" w:type="dxa"/>
          </w:tcPr>
          <w:p w:rsidR="00965DB2" w:rsidRPr="00CD709A" w:rsidRDefault="00965DB2" w:rsidP="00965DB2">
            <w:pPr>
              <w:spacing w:before="243" w:after="243" w:line="276" w:lineRule="auto"/>
              <w:ind w:right="-172" w:firstLine="426"/>
              <w:jc w:val="both"/>
            </w:pPr>
            <w:r w:rsidRPr="00CD709A">
              <w:t>3</w:t>
            </w:r>
          </w:p>
        </w:tc>
        <w:tc>
          <w:tcPr>
            <w:tcW w:w="3119" w:type="dxa"/>
          </w:tcPr>
          <w:p w:rsidR="00965DB2" w:rsidRPr="00CD709A" w:rsidRDefault="00965DB2" w:rsidP="00965DB2">
            <w:pPr>
              <w:spacing w:before="243" w:after="243" w:line="276" w:lineRule="auto"/>
              <w:ind w:right="-172"/>
              <w:jc w:val="both"/>
            </w:pPr>
            <w:r w:rsidRPr="00CD709A">
              <w:t>Педагог-психолог</w:t>
            </w:r>
          </w:p>
        </w:tc>
        <w:tc>
          <w:tcPr>
            <w:tcW w:w="1559" w:type="dxa"/>
          </w:tcPr>
          <w:p w:rsidR="00965DB2" w:rsidRPr="00CD709A" w:rsidRDefault="00965DB2" w:rsidP="00965DB2">
            <w:pPr>
              <w:spacing w:before="243" w:after="243" w:line="276" w:lineRule="auto"/>
              <w:ind w:right="-172" w:firstLine="426"/>
              <w:jc w:val="both"/>
            </w:pPr>
            <w:r>
              <w:t>1</w:t>
            </w:r>
          </w:p>
        </w:tc>
        <w:tc>
          <w:tcPr>
            <w:tcW w:w="4961" w:type="dxa"/>
          </w:tcPr>
          <w:p w:rsidR="00965DB2" w:rsidRPr="00CD709A" w:rsidRDefault="00965DB2" w:rsidP="00965DB2">
            <w:pPr>
              <w:tabs>
                <w:tab w:val="left" w:pos="3861"/>
                <w:tab w:val="left" w:pos="4712"/>
              </w:tabs>
              <w:spacing w:before="243" w:after="243" w:line="276" w:lineRule="auto"/>
              <w:ind w:left="34" w:right="175"/>
              <w:jc w:val="both"/>
            </w:pPr>
            <w:r>
              <w:t>Без категории - 1</w:t>
            </w:r>
          </w:p>
        </w:tc>
      </w:tr>
      <w:tr w:rsidR="00965DB2" w:rsidRPr="00CD709A" w:rsidTr="00F700A3">
        <w:tc>
          <w:tcPr>
            <w:tcW w:w="993" w:type="dxa"/>
          </w:tcPr>
          <w:p w:rsidR="00965DB2" w:rsidRPr="00CD709A" w:rsidRDefault="00965DB2" w:rsidP="00965DB2">
            <w:pPr>
              <w:spacing w:before="243" w:after="243" w:line="276" w:lineRule="auto"/>
              <w:ind w:right="-172" w:firstLine="426"/>
              <w:jc w:val="both"/>
            </w:pPr>
            <w:r w:rsidRPr="00CD709A">
              <w:t>4</w:t>
            </w:r>
          </w:p>
        </w:tc>
        <w:tc>
          <w:tcPr>
            <w:tcW w:w="3119" w:type="dxa"/>
          </w:tcPr>
          <w:p w:rsidR="00965DB2" w:rsidRPr="00CD709A" w:rsidRDefault="00965DB2" w:rsidP="00965DB2">
            <w:pPr>
              <w:spacing w:before="243" w:after="243" w:line="276" w:lineRule="auto"/>
              <w:ind w:right="-172"/>
              <w:jc w:val="both"/>
            </w:pPr>
            <w:r w:rsidRPr="00CD709A">
              <w:t>Учитель-логопед</w:t>
            </w:r>
          </w:p>
        </w:tc>
        <w:tc>
          <w:tcPr>
            <w:tcW w:w="1559" w:type="dxa"/>
          </w:tcPr>
          <w:p w:rsidR="00965DB2" w:rsidRPr="00CD709A" w:rsidRDefault="00965DB2" w:rsidP="00965DB2">
            <w:pPr>
              <w:spacing w:before="243" w:after="243" w:line="276" w:lineRule="auto"/>
              <w:ind w:right="-172" w:firstLine="426"/>
              <w:jc w:val="both"/>
            </w:pPr>
            <w:r>
              <w:t>1</w:t>
            </w:r>
          </w:p>
        </w:tc>
        <w:tc>
          <w:tcPr>
            <w:tcW w:w="4961" w:type="dxa"/>
          </w:tcPr>
          <w:p w:rsidR="00965DB2" w:rsidRPr="00CD709A" w:rsidRDefault="00965DB2" w:rsidP="00965DB2">
            <w:pPr>
              <w:tabs>
                <w:tab w:val="left" w:pos="3861"/>
                <w:tab w:val="left" w:pos="4712"/>
                <w:tab w:val="left" w:pos="4995"/>
              </w:tabs>
              <w:spacing w:before="243" w:after="243" w:line="276" w:lineRule="auto"/>
              <w:ind w:left="34" w:right="175"/>
              <w:jc w:val="both"/>
            </w:pPr>
            <w:r>
              <w:t>Без категории - 1</w:t>
            </w:r>
          </w:p>
        </w:tc>
      </w:tr>
      <w:tr w:rsidR="00965DB2" w:rsidRPr="00CD709A" w:rsidTr="00F700A3">
        <w:tc>
          <w:tcPr>
            <w:tcW w:w="993" w:type="dxa"/>
          </w:tcPr>
          <w:p w:rsidR="00965DB2" w:rsidRPr="00CD709A" w:rsidRDefault="00965DB2" w:rsidP="00965DB2">
            <w:pPr>
              <w:spacing w:before="243" w:after="243" w:line="276" w:lineRule="auto"/>
              <w:ind w:right="-172" w:firstLine="426"/>
              <w:jc w:val="both"/>
            </w:pPr>
            <w:r>
              <w:lastRenderedPageBreak/>
              <w:t>5</w:t>
            </w:r>
          </w:p>
        </w:tc>
        <w:tc>
          <w:tcPr>
            <w:tcW w:w="3119" w:type="dxa"/>
          </w:tcPr>
          <w:p w:rsidR="00965DB2" w:rsidRPr="00CD709A" w:rsidRDefault="00965DB2" w:rsidP="00965DB2">
            <w:pPr>
              <w:spacing w:before="243" w:after="243" w:line="276" w:lineRule="auto"/>
              <w:ind w:right="176"/>
              <w:jc w:val="both"/>
            </w:pPr>
            <w:r w:rsidRPr="00CD709A">
              <w:t xml:space="preserve">Медицинский персонал (работа по договору с </w:t>
            </w:r>
            <w:r>
              <w:t>КОГОАУ «КЭПЛ»)</w:t>
            </w:r>
          </w:p>
        </w:tc>
        <w:tc>
          <w:tcPr>
            <w:tcW w:w="1559" w:type="dxa"/>
          </w:tcPr>
          <w:p w:rsidR="00965DB2" w:rsidRPr="00CD709A" w:rsidRDefault="00965DB2" w:rsidP="00965DB2">
            <w:pPr>
              <w:spacing w:before="243" w:after="243" w:line="276" w:lineRule="auto"/>
              <w:ind w:right="-172" w:firstLine="426"/>
              <w:jc w:val="both"/>
            </w:pPr>
            <w:r>
              <w:t>1</w:t>
            </w:r>
          </w:p>
        </w:tc>
        <w:tc>
          <w:tcPr>
            <w:tcW w:w="4961" w:type="dxa"/>
          </w:tcPr>
          <w:p w:rsidR="00965DB2" w:rsidRPr="00CD709A" w:rsidRDefault="00965DB2" w:rsidP="00965DB2">
            <w:pPr>
              <w:tabs>
                <w:tab w:val="left" w:pos="3861"/>
                <w:tab w:val="left" w:pos="4712"/>
                <w:tab w:val="left" w:pos="4995"/>
              </w:tabs>
              <w:spacing w:before="243" w:after="243" w:line="276" w:lineRule="auto"/>
              <w:ind w:left="34" w:right="175"/>
              <w:jc w:val="both"/>
            </w:pPr>
            <w:r>
              <w:t>СЗД</w:t>
            </w:r>
          </w:p>
        </w:tc>
      </w:tr>
      <w:tr w:rsidR="00965DB2" w:rsidRPr="00CD709A" w:rsidTr="00F700A3">
        <w:tc>
          <w:tcPr>
            <w:tcW w:w="993" w:type="dxa"/>
          </w:tcPr>
          <w:p w:rsidR="00965DB2" w:rsidRPr="00CD709A" w:rsidRDefault="00965DB2" w:rsidP="00965DB2">
            <w:pPr>
              <w:spacing w:before="243" w:after="243" w:line="276" w:lineRule="auto"/>
              <w:ind w:right="-172" w:firstLine="426"/>
              <w:jc w:val="both"/>
            </w:pPr>
            <w:r w:rsidRPr="00CD709A">
              <w:t>6</w:t>
            </w:r>
          </w:p>
        </w:tc>
        <w:tc>
          <w:tcPr>
            <w:tcW w:w="3119" w:type="dxa"/>
          </w:tcPr>
          <w:p w:rsidR="00965DB2" w:rsidRPr="00CD709A" w:rsidRDefault="00965DB2" w:rsidP="00965DB2">
            <w:pPr>
              <w:spacing w:before="243" w:after="243" w:line="276" w:lineRule="auto"/>
              <w:ind w:right="-172"/>
              <w:jc w:val="both"/>
            </w:pPr>
            <w:r w:rsidRPr="00CD709A">
              <w:t>Библиотекарь</w:t>
            </w:r>
          </w:p>
        </w:tc>
        <w:tc>
          <w:tcPr>
            <w:tcW w:w="1559" w:type="dxa"/>
          </w:tcPr>
          <w:p w:rsidR="00965DB2" w:rsidRPr="00CD709A" w:rsidRDefault="00965DB2" w:rsidP="00965DB2">
            <w:pPr>
              <w:spacing w:before="243" w:after="243" w:line="276" w:lineRule="auto"/>
              <w:ind w:right="-172" w:firstLine="426"/>
              <w:jc w:val="both"/>
            </w:pPr>
            <w:r>
              <w:t>1</w:t>
            </w:r>
          </w:p>
        </w:tc>
        <w:tc>
          <w:tcPr>
            <w:tcW w:w="4961" w:type="dxa"/>
          </w:tcPr>
          <w:p w:rsidR="00965DB2" w:rsidRPr="00CD709A" w:rsidRDefault="00965DB2" w:rsidP="00965DB2">
            <w:pPr>
              <w:tabs>
                <w:tab w:val="left" w:pos="3861"/>
                <w:tab w:val="left" w:pos="4712"/>
              </w:tabs>
              <w:spacing w:before="243" w:after="243" w:line="276" w:lineRule="auto"/>
              <w:ind w:left="34" w:right="-172"/>
              <w:jc w:val="both"/>
            </w:pPr>
            <w:r>
              <w:t>СЗД</w:t>
            </w:r>
          </w:p>
        </w:tc>
      </w:tr>
    </w:tbl>
    <w:p w:rsidR="00965DB2" w:rsidRPr="00CD709A" w:rsidRDefault="00965DB2" w:rsidP="00965DB2">
      <w:pPr>
        <w:spacing w:line="276" w:lineRule="auto"/>
        <w:ind w:right="-172"/>
        <w:jc w:val="both"/>
        <w:rPr>
          <w:color w:val="000000"/>
          <w:sz w:val="18"/>
          <w:szCs w:val="28"/>
        </w:rPr>
      </w:pPr>
    </w:p>
    <w:p w:rsidR="00965DB2" w:rsidRDefault="00965DB2" w:rsidP="00965DB2">
      <w:pPr>
        <w:pStyle w:val="a3"/>
        <w:numPr>
          <w:ilvl w:val="2"/>
          <w:numId w:val="2"/>
        </w:numPr>
        <w:spacing w:line="276" w:lineRule="auto"/>
        <w:ind w:left="851" w:right="566" w:hanging="284"/>
        <w:rPr>
          <w:rFonts w:ascii="Times New Roman" w:hAnsi="Times New Roman"/>
          <w:b/>
          <w:bCs/>
          <w:color w:val="auto"/>
          <w:sz w:val="24"/>
          <w:szCs w:val="24"/>
        </w:rPr>
      </w:pPr>
      <w:r w:rsidRPr="008D5E08">
        <w:rPr>
          <w:rFonts w:ascii="Times New Roman" w:hAnsi="Times New Roman"/>
          <w:b/>
          <w:bCs/>
          <w:color w:val="auto"/>
          <w:sz w:val="24"/>
          <w:szCs w:val="24"/>
        </w:rPr>
        <w:t xml:space="preserve">Профессиональное развитие и повышение квалификации </w:t>
      </w:r>
    </w:p>
    <w:p w:rsidR="00965DB2" w:rsidRDefault="00965DB2" w:rsidP="00965DB2">
      <w:pPr>
        <w:pStyle w:val="a3"/>
        <w:spacing w:line="276" w:lineRule="auto"/>
        <w:ind w:left="851" w:right="566" w:firstLine="0"/>
        <w:jc w:val="center"/>
        <w:rPr>
          <w:rFonts w:ascii="Times New Roman" w:hAnsi="Times New Roman"/>
          <w:b/>
          <w:bCs/>
          <w:color w:val="auto"/>
          <w:sz w:val="24"/>
          <w:szCs w:val="24"/>
        </w:rPr>
      </w:pPr>
      <w:r w:rsidRPr="008D5E08">
        <w:rPr>
          <w:rFonts w:ascii="Times New Roman" w:hAnsi="Times New Roman"/>
          <w:b/>
          <w:bCs/>
          <w:color w:val="auto"/>
          <w:sz w:val="24"/>
          <w:szCs w:val="24"/>
        </w:rPr>
        <w:t>педагогических работников</w:t>
      </w:r>
    </w:p>
    <w:p w:rsidR="00965DB2" w:rsidRPr="00EB00B9" w:rsidRDefault="00965DB2" w:rsidP="00965DB2">
      <w:pPr>
        <w:pStyle w:val="a3"/>
        <w:spacing w:line="276" w:lineRule="auto"/>
        <w:ind w:left="851" w:right="566" w:firstLine="0"/>
        <w:rPr>
          <w:rFonts w:ascii="Times New Roman" w:hAnsi="Times New Roman"/>
          <w:b/>
          <w:bCs/>
          <w:color w:val="auto"/>
          <w:sz w:val="12"/>
          <w:szCs w:val="24"/>
        </w:rPr>
      </w:pPr>
    </w:p>
    <w:p w:rsidR="00965DB2" w:rsidRPr="00F700A3" w:rsidRDefault="00965DB2" w:rsidP="00965DB2">
      <w:pPr>
        <w:pStyle w:val="a5"/>
        <w:spacing w:line="276" w:lineRule="auto"/>
        <w:ind w:left="720" w:right="566"/>
        <w:jc w:val="right"/>
        <w:rPr>
          <w:rFonts w:ascii="Times New Roman" w:hAnsi="Times New Roman"/>
          <w:spacing w:val="2"/>
          <w:sz w:val="24"/>
          <w:szCs w:val="24"/>
        </w:rPr>
      </w:pPr>
      <w:r>
        <w:rPr>
          <w:rFonts w:ascii="Times New Roman" w:hAnsi="Times New Roman"/>
          <w:b/>
          <w:color w:val="auto"/>
          <w:spacing w:val="2"/>
          <w:sz w:val="24"/>
          <w:szCs w:val="24"/>
        </w:rPr>
        <w:t xml:space="preserve">           </w:t>
      </w:r>
      <w:r w:rsidR="00F700A3">
        <w:rPr>
          <w:rFonts w:ascii="Times New Roman" w:hAnsi="Times New Roman"/>
          <w:b/>
          <w:color w:val="auto"/>
          <w:spacing w:val="2"/>
          <w:sz w:val="24"/>
          <w:szCs w:val="24"/>
        </w:rPr>
        <w:t xml:space="preserve">                </w:t>
      </w:r>
      <w:r w:rsidRPr="00F700A3">
        <w:rPr>
          <w:rFonts w:ascii="Times New Roman" w:hAnsi="Times New Roman"/>
          <w:color w:val="auto"/>
          <w:spacing w:val="2"/>
          <w:sz w:val="24"/>
          <w:szCs w:val="24"/>
        </w:rPr>
        <w:t>Таблица 2</w:t>
      </w:r>
    </w:p>
    <w:p w:rsidR="00965DB2" w:rsidRPr="00EB00B9" w:rsidRDefault="00965DB2" w:rsidP="00965DB2">
      <w:pPr>
        <w:pStyle w:val="a5"/>
        <w:spacing w:line="276" w:lineRule="auto"/>
        <w:ind w:left="720" w:right="-172"/>
        <w:rPr>
          <w:rFonts w:ascii="Times New Roman" w:hAnsi="Times New Roman"/>
          <w:b/>
          <w:spacing w:val="2"/>
          <w:sz w:val="12"/>
          <w:szCs w:val="24"/>
        </w:rPr>
      </w:pPr>
    </w:p>
    <w:tbl>
      <w:tblPr>
        <w:tblStyle w:val="afff1"/>
        <w:tblW w:w="10774" w:type="dxa"/>
        <w:tblInd w:w="-318" w:type="dxa"/>
        <w:tblLayout w:type="fixed"/>
        <w:tblLook w:val="04A0"/>
      </w:tblPr>
      <w:tblGrid>
        <w:gridCol w:w="878"/>
        <w:gridCol w:w="1816"/>
        <w:gridCol w:w="2835"/>
        <w:gridCol w:w="1134"/>
        <w:gridCol w:w="1276"/>
        <w:gridCol w:w="2835"/>
      </w:tblGrid>
      <w:tr w:rsidR="00965DB2" w:rsidRPr="00827B33" w:rsidTr="00E96250">
        <w:trPr>
          <w:trHeight w:val="285"/>
        </w:trPr>
        <w:tc>
          <w:tcPr>
            <w:tcW w:w="878" w:type="dxa"/>
          </w:tcPr>
          <w:p w:rsidR="00965DB2" w:rsidRDefault="00965DB2" w:rsidP="00965DB2">
            <w:pPr>
              <w:jc w:val="center"/>
              <w:rPr>
                <w:b/>
              </w:rPr>
            </w:pPr>
            <w:r w:rsidRPr="00827B33">
              <w:rPr>
                <w:b/>
              </w:rPr>
              <w:t>№</w:t>
            </w:r>
          </w:p>
          <w:p w:rsidR="00965DB2" w:rsidRPr="00827B33" w:rsidRDefault="00965DB2" w:rsidP="00965DB2">
            <w:pPr>
              <w:jc w:val="center"/>
              <w:rPr>
                <w:b/>
              </w:rPr>
            </w:pPr>
            <w:proofErr w:type="gramStart"/>
            <w:r>
              <w:rPr>
                <w:b/>
              </w:rPr>
              <w:t>п</w:t>
            </w:r>
            <w:proofErr w:type="gramEnd"/>
            <w:r>
              <w:rPr>
                <w:b/>
              </w:rPr>
              <w:t>/п</w:t>
            </w:r>
          </w:p>
        </w:tc>
        <w:tc>
          <w:tcPr>
            <w:tcW w:w="1816" w:type="dxa"/>
          </w:tcPr>
          <w:p w:rsidR="00965DB2" w:rsidRPr="00827B33" w:rsidRDefault="00965DB2" w:rsidP="00965DB2">
            <w:pPr>
              <w:jc w:val="center"/>
              <w:rPr>
                <w:b/>
              </w:rPr>
            </w:pPr>
            <w:r w:rsidRPr="00827B33">
              <w:rPr>
                <w:b/>
              </w:rPr>
              <w:t>Ф.И.О. педагога</w:t>
            </w:r>
          </w:p>
        </w:tc>
        <w:tc>
          <w:tcPr>
            <w:tcW w:w="2835" w:type="dxa"/>
          </w:tcPr>
          <w:p w:rsidR="00965DB2" w:rsidRPr="00827B33" w:rsidRDefault="00965DB2" w:rsidP="00965DB2">
            <w:pPr>
              <w:jc w:val="center"/>
              <w:rPr>
                <w:b/>
              </w:rPr>
            </w:pPr>
            <w:r w:rsidRPr="00827B33">
              <w:rPr>
                <w:b/>
              </w:rPr>
              <w:t>Тема курсов</w:t>
            </w:r>
          </w:p>
        </w:tc>
        <w:tc>
          <w:tcPr>
            <w:tcW w:w="1134" w:type="dxa"/>
          </w:tcPr>
          <w:p w:rsidR="00965DB2" w:rsidRPr="00827B33" w:rsidRDefault="00965DB2" w:rsidP="00965DB2">
            <w:pPr>
              <w:jc w:val="center"/>
              <w:rPr>
                <w:b/>
              </w:rPr>
            </w:pPr>
            <w:r w:rsidRPr="00827B33">
              <w:rPr>
                <w:b/>
              </w:rPr>
              <w:t>Кол-во часов</w:t>
            </w:r>
          </w:p>
        </w:tc>
        <w:tc>
          <w:tcPr>
            <w:tcW w:w="1276" w:type="dxa"/>
          </w:tcPr>
          <w:p w:rsidR="00965DB2" w:rsidRPr="00827B33" w:rsidRDefault="00965DB2" w:rsidP="00965DB2">
            <w:pPr>
              <w:jc w:val="center"/>
              <w:rPr>
                <w:b/>
              </w:rPr>
            </w:pPr>
            <w:r w:rsidRPr="00827B33">
              <w:rPr>
                <w:b/>
              </w:rPr>
              <w:t>Год</w:t>
            </w:r>
          </w:p>
          <w:p w:rsidR="00965DB2" w:rsidRPr="00827B33" w:rsidRDefault="00965DB2" w:rsidP="00965DB2">
            <w:pPr>
              <w:jc w:val="center"/>
              <w:rPr>
                <w:b/>
              </w:rPr>
            </w:pPr>
            <w:r w:rsidRPr="00827B33">
              <w:rPr>
                <w:b/>
              </w:rPr>
              <w:t>прохождения</w:t>
            </w:r>
          </w:p>
        </w:tc>
        <w:tc>
          <w:tcPr>
            <w:tcW w:w="2835" w:type="dxa"/>
          </w:tcPr>
          <w:p w:rsidR="00965DB2" w:rsidRPr="00827B33" w:rsidRDefault="00965DB2" w:rsidP="00965DB2">
            <w:pPr>
              <w:jc w:val="center"/>
              <w:rPr>
                <w:b/>
              </w:rPr>
            </w:pPr>
            <w:r w:rsidRPr="00827B33">
              <w:rPr>
                <w:b/>
              </w:rPr>
              <w:t>Место прохождения</w:t>
            </w:r>
          </w:p>
        </w:tc>
      </w:tr>
      <w:tr w:rsidR="00965DB2" w:rsidRPr="00F700A3" w:rsidTr="00E96250">
        <w:trPr>
          <w:trHeight w:val="285"/>
        </w:trPr>
        <w:tc>
          <w:tcPr>
            <w:tcW w:w="878" w:type="dxa"/>
          </w:tcPr>
          <w:p w:rsidR="00965DB2" w:rsidRPr="00827B33" w:rsidRDefault="00965DB2" w:rsidP="00965DB2">
            <w:r w:rsidRPr="00827B33">
              <w:t>1.</w:t>
            </w:r>
          </w:p>
        </w:tc>
        <w:tc>
          <w:tcPr>
            <w:tcW w:w="1816" w:type="dxa"/>
          </w:tcPr>
          <w:p w:rsidR="00965DB2" w:rsidRPr="00827B33" w:rsidRDefault="00965DB2" w:rsidP="00965DB2">
            <w:r w:rsidRPr="00827B33">
              <w:t>Шубина Тамара Леонидовна</w:t>
            </w:r>
          </w:p>
        </w:tc>
        <w:tc>
          <w:tcPr>
            <w:tcW w:w="2835" w:type="dxa"/>
          </w:tcPr>
          <w:p w:rsidR="00965DB2" w:rsidRDefault="00965DB2" w:rsidP="00965DB2">
            <w:pPr>
              <w:pStyle w:val="afff"/>
              <w:ind w:left="0" w:right="34"/>
              <w:jc w:val="both"/>
              <w:rPr>
                <w:rFonts w:ascii="Times New Roman" w:hAnsi="Times New Roman"/>
                <w:color w:val="000000" w:themeColor="text1"/>
                <w:sz w:val="24"/>
                <w:szCs w:val="24"/>
              </w:rPr>
            </w:pPr>
            <w:r>
              <w:rPr>
                <w:rFonts w:ascii="Times New Roman" w:hAnsi="Times New Roman"/>
                <w:color w:val="000000" w:themeColor="text1"/>
                <w:sz w:val="24"/>
                <w:szCs w:val="24"/>
              </w:rPr>
              <w:t>«Федеральный государственный образовательный стандарт начального общего образования: содержание и механизмы реализации в учебно-методических комплектах»</w:t>
            </w:r>
          </w:p>
          <w:p w:rsidR="00965DB2" w:rsidRPr="004C063B" w:rsidRDefault="00965DB2" w:rsidP="00965DB2">
            <w:pPr>
              <w:pStyle w:val="afff"/>
              <w:ind w:left="0" w:right="34"/>
              <w:jc w:val="both"/>
              <w:rPr>
                <w:rFonts w:ascii="Times New Roman" w:hAnsi="Times New Roman"/>
                <w:color w:val="000000" w:themeColor="text1"/>
                <w:sz w:val="4"/>
                <w:szCs w:val="24"/>
              </w:rPr>
            </w:pPr>
          </w:p>
          <w:p w:rsidR="00965DB2" w:rsidRPr="00827B33" w:rsidRDefault="00965DB2" w:rsidP="00965DB2">
            <w:r>
              <w:rPr>
                <w:color w:val="000000" w:themeColor="text1"/>
              </w:rPr>
              <w:t>«Управление образовательной организацией»</w:t>
            </w:r>
          </w:p>
        </w:tc>
        <w:tc>
          <w:tcPr>
            <w:tcW w:w="1134" w:type="dxa"/>
          </w:tcPr>
          <w:p w:rsidR="00965DB2" w:rsidRDefault="00965DB2" w:rsidP="00965DB2">
            <w:r w:rsidRPr="00827B33">
              <w:t>72 ч</w:t>
            </w:r>
          </w:p>
          <w:p w:rsidR="00965DB2" w:rsidRDefault="00965DB2" w:rsidP="00965DB2"/>
          <w:p w:rsidR="00965DB2" w:rsidRDefault="00965DB2" w:rsidP="00965DB2"/>
          <w:p w:rsidR="00965DB2" w:rsidRDefault="00965DB2" w:rsidP="00965DB2"/>
          <w:p w:rsidR="00965DB2" w:rsidRPr="00426804" w:rsidRDefault="00965DB2" w:rsidP="00965DB2">
            <w:pPr>
              <w:rPr>
                <w:sz w:val="4"/>
              </w:rPr>
            </w:pPr>
          </w:p>
          <w:p w:rsidR="00965DB2" w:rsidRDefault="00965DB2" w:rsidP="00965DB2"/>
          <w:p w:rsidR="00965DB2" w:rsidRDefault="00965DB2" w:rsidP="00965DB2"/>
          <w:p w:rsidR="00965DB2" w:rsidRDefault="00965DB2" w:rsidP="00965DB2"/>
          <w:p w:rsidR="00965DB2" w:rsidRDefault="00965DB2" w:rsidP="00965DB2"/>
          <w:p w:rsidR="00965DB2" w:rsidRDefault="00965DB2" w:rsidP="00965DB2"/>
          <w:p w:rsidR="00965DB2" w:rsidRDefault="00965DB2" w:rsidP="00965DB2"/>
          <w:p w:rsidR="00965DB2" w:rsidRDefault="00965DB2" w:rsidP="00965DB2"/>
          <w:p w:rsidR="00965DB2" w:rsidRPr="00827B33" w:rsidRDefault="00965DB2" w:rsidP="00965DB2">
            <w:r>
              <w:t>72 ч</w:t>
            </w:r>
          </w:p>
        </w:tc>
        <w:tc>
          <w:tcPr>
            <w:tcW w:w="1276" w:type="dxa"/>
          </w:tcPr>
          <w:p w:rsidR="00965DB2" w:rsidRDefault="00965DB2" w:rsidP="00965DB2">
            <w:r w:rsidRPr="00827B33">
              <w:t>2016</w:t>
            </w:r>
          </w:p>
          <w:p w:rsidR="00965DB2" w:rsidRDefault="00965DB2" w:rsidP="00965DB2"/>
          <w:p w:rsidR="00965DB2" w:rsidRDefault="00965DB2" w:rsidP="00965DB2"/>
          <w:p w:rsidR="00965DB2" w:rsidRDefault="00965DB2" w:rsidP="00965DB2"/>
          <w:p w:rsidR="00965DB2" w:rsidRDefault="00965DB2" w:rsidP="00965DB2"/>
          <w:p w:rsidR="00965DB2" w:rsidRDefault="00965DB2" w:rsidP="00965DB2"/>
          <w:p w:rsidR="00965DB2" w:rsidRDefault="00965DB2" w:rsidP="00965DB2"/>
          <w:p w:rsidR="00965DB2" w:rsidRDefault="00965DB2" w:rsidP="00965DB2"/>
          <w:p w:rsidR="00965DB2" w:rsidRDefault="00965DB2" w:rsidP="00965DB2"/>
          <w:p w:rsidR="00965DB2" w:rsidRDefault="00965DB2" w:rsidP="00965DB2"/>
          <w:p w:rsidR="00965DB2" w:rsidRDefault="00965DB2" w:rsidP="00965DB2"/>
          <w:p w:rsidR="00965DB2" w:rsidRPr="00827B33" w:rsidRDefault="00965DB2" w:rsidP="00965DB2">
            <w:r>
              <w:t>2016</w:t>
            </w:r>
          </w:p>
        </w:tc>
        <w:tc>
          <w:tcPr>
            <w:tcW w:w="2835" w:type="dxa"/>
          </w:tcPr>
          <w:p w:rsidR="00965DB2" w:rsidRPr="00F700A3" w:rsidRDefault="00965DB2" w:rsidP="00965DB2">
            <w:r w:rsidRPr="00F700A3">
              <w:t>КОГОАУ ДПО «ИРО Кировской области»</w:t>
            </w:r>
          </w:p>
          <w:p w:rsidR="00965DB2" w:rsidRPr="00F700A3" w:rsidRDefault="00965DB2" w:rsidP="00965DB2"/>
          <w:p w:rsidR="00965DB2" w:rsidRPr="00F700A3" w:rsidRDefault="00965DB2" w:rsidP="00965DB2"/>
          <w:p w:rsidR="00965DB2" w:rsidRPr="00F700A3" w:rsidRDefault="00965DB2" w:rsidP="00965DB2"/>
          <w:p w:rsidR="00965DB2" w:rsidRPr="00F700A3" w:rsidRDefault="00965DB2" w:rsidP="00965DB2"/>
          <w:p w:rsidR="00965DB2" w:rsidRPr="00F700A3" w:rsidRDefault="00965DB2" w:rsidP="00965DB2"/>
          <w:p w:rsidR="00965DB2" w:rsidRPr="00F700A3" w:rsidRDefault="00965DB2" w:rsidP="00965DB2"/>
          <w:p w:rsidR="00965DB2" w:rsidRPr="00F700A3" w:rsidRDefault="00965DB2" w:rsidP="00965DB2"/>
          <w:p w:rsidR="00965DB2" w:rsidRPr="00F700A3" w:rsidRDefault="00965DB2" w:rsidP="00965DB2"/>
          <w:p w:rsidR="00965DB2" w:rsidRPr="00F700A3" w:rsidRDefault="00965DB2" w:rsidP="00965DB2"/>
          <w:p w:rsidR="00965DB2" w:rsidRPr="00F700A3" w:rsidRDefault="00965DB2" w:rsidP="00965DB2">
            <w:r w:rsidRPr="00F700A3">
              <w:t>МФЦЭР, г. Москва</w:t>
            </w:r>
          </w:p>
        </w:tc>
      </w:tr>
      <w:tr w:rsidR="00965DB2" w:rsidRPr="00827B33" w:rsidTr="00E96250">
        <w:trPr>
          <w:trHeight w:val="285"/>
        </w:trPr>
        <w:tc>
          <w:tcPr>
            <w:tcW w:w="878" w:type="dxa"/>
          </w:tcPr>
          <w:p w:rsidR="00965DB2" w:rsidRPr="00827B33" w:rsidRDefault="00965DB2" w:rsidP="00965DB2">
            <w:r w:rsidRPr="00827B33">
              <w:t>2.</w:t>
            </w:r>
          </w:p>
        </w:tc>
        <w:tc>
          <w:tcPr>
            <w:tcW w:w="1816" w:type="dxa"/>
          </w:tcPr>
          <w:p w:rsidR="00965DB2" w:rsidRPr="00827B33" w:rsidRDefault="00965DB2" w:rsidP="00965DB2">
            <w:r w:rsidRPr="00827B33">
              <w:t>Катаева Марина Александровна</w:t>
            </w:r>
          </w:p>
        </w:tc>
        <w:tc>
          <w:tcPr>
            <w:tcW w:w="2835" w:type="dxa"/>
          </w:tcPr>
          <w:p w:rsidR="00965DB2" w:rsidRDefault="00965DB2" w:rsidP="00965DB2">
            <w:r w:rsidRPr="00827B33">
              <w:t>«Психолого-педагогические подходы к формированию готовности к саморазвитию у младших школьников»</w:t>
            </w:r>
          </w:p>
          <w:p w:rsidR="00965DB2" w:rsidRPr="00827B33" w:rsidRDefault="00965DB2" w:rsidP="00965DB2"/>
          <w:p w:rsidR="00965DB2" w:rsidRPr="00827B33" w:rsidRDefault="00965DB2" w:rsidP="00965DB2">
            <w:r w:rsidRPr="00827B33">
              <w:t>«Информационно-коммуникационные технологии в образовании: повышении профессиональной компетентности педагога в условиях реализации Федерального государственного образовательного стандарта»</w:t>
            </w:r>
          </w:p>
          <w:p w:rsidR="00965DB2" w:rsidRDefault="00965DB2" w:rsidP="00965DB2"/>
          <w:p w:rsidR="00965DB2" w:rsidRDefault="00965DB2" w:rsidP="00965DB2">
            <w:r w:rsidRPr="00827B33">
              <w:t xml:space="preserve">«Повышение профессиональной </w:t>
            </w:r>
            <w:r w:rsidRPr="00827B33">
              <w:lastRenderedPageBreak/>
              <w:t>компетентности педагогов в условиях реализации Федерального государственного образовательного стандарта общего образования»</w:t>
            </w:r>
          </w:p>
          <w:p w:rsidR="00965DB2" w:rsidRPr="00827B33" w:rsidRDefault="00965DB2" w:rsidP="00965DB2"/>
          <w:p w:rsidR="00965DB2" w:rsidRPr="00827B33" w:rsidRDefault="00965DB2" w:rsidP="00965DB2">
            <w:r w:rsidRPr="00827B33">
              <w:t>«ФГОС начального общего образования: содержание и механизмы реализации в учебно-методических комплектах»</w:t>
            </w:r>
          </w:p>
        </w:tc>
        <w:tc>
          <w:tcPr>
            <w:tcW w:w="1134" w:type="dxa"/>
          </w:tcPr>
          <w:p w:rsidR="00965DB2" w:rsidRPr="00827B33" w:rsidRDefault="00965DB2" w:rsidP="00965DB2">
            <w:r w:rsidRPr="00827B33">
              <w:lastRenderedPageBreak/>
              <w:t>72 ч</w:t>
            </w:r>
          </w:p>
          <w:p w:rsidR="00965DB2" w:rsidRPr="00827B33" w:rsidRDefault="00965DB2" w:rsidP="00965DB2"/>
          <w:p w:rsidR="00965DB2" w:rsidRDefault="00965DB2" w:rsidP="00965DB2"/>
          <w:p w:rsidR="00965DB2" w:rsidRDefault="00965DB2" w:rsidP="00965DB2"/>
          <w:p w:rsidR="00965DB2" w:rsidRDefault="00965DB2" w:rsidP="00965DB2"/>
          <w:p w:rsidR="00965DB2" w:rsidRDefault="00965DB2" w:rsidP="00965DB2"/>
          <w:p w:rsidR="00965DB2" w:rsidRDefault="00965DB2" w:rsidP="00965DB2"/>
          <w:p w:rsidR="00965DB2" w:rsidRPr="00827B33" w:rsidRDefault="00965DB2" w:rsidP="00965DB2">
            <w:r w:rsidRPr="00827B33">
              <w:t>108 ч</w:t>
            </w:r>
          </w:p>
          <w:p w:rsidR="00965DB2" w:rsidRPr="00827B33" w:rsidRDefault="00965DB2" w:rsidP="00965DB2"/>
          <w:p w:rsidR="00965DB2" w:rsidRPr="00827B33" w:rsidRDefault="00965DB2" w:rsidP="00965DB2"/>
          <w:p w:rsidR="00965DB2" w:rsidRPr="00827B33" w:rsidRDefault="00965DB2" w:rsidP="00965DB2"/>
          <w:p w:rsidR="00965DB2" w:rsidRPr="00827B33" w:rsidRDefault="00965DB2" w:rsidP="00965DB2"/>
          <w:p w:rsidR="00965DB2" w:rsidRDefault="00965DB2" w:rsidP="00965DB2"/>
          <w:p w:rsidR="00965DB2" w:rsidRDefault="00965DB2" w:rsidP="00965DB2"/>
          <w:p w:rsidR="00965DB2" w:rsidRDefault="00965DB2" w:rsidP="00965DB2"/>
          <w:p w:rsidR="00965DB2" w:rsidRDefault="00965DB2" w:rsidP="00965DB2"/>
          <w:p w:rsidR="00965DB2" w:rsidRDefault="00965DB2" w:rsidP="00965DB2"/>
          <w:p w:rsidR="00965DB2" w:rsidRDefault="00965DB2" w:rsidP="00965DB2"/>
          <w:p w:rsidR="00965DB2" w:rsidRDefault="00965DB2" w:rsidP="00965DB2"/>
          <w:p w:rsidR="00965DB2" w:rsidRPr="00827B33" w:rsidRDefault="00965DB2" w:rsidP="00965DB2">
            <w:r w:rsidRPr="00827B33">
              <w:t>108 ч</w:t>
            </w:r>
          </w:p>
          <w:p w:rsidR="00965DB2" w:rsidRPr="00827B33" w:rsidRDefault="00965DB2" w:rsidP="00965DB2"/>
          <w:p w:rsidR="00965DB2" w:rsidRPr="00827B33" w:rsidRDefault="00965DB2" w:rsidP="00965DB2"/>
          <w:p w:rsidR="00965DB2" w:rsidRPr="00827B33" w:rsidRDefault="00965DB2" w:rsidP="00965DB2"/>
          <w:p w:rsidR="00965DB2" w:rsidRDefault="00965DB2" w:rsidP="00965DB2"/>
          <w:p w:rsidR="00965DB2" w:rsidRDefault="00965DB2" w:rsidP="00965DB2"/>
          <w:p w:rsidR="00965DB2" w:rsidRDefault="00965DB2" w:rsidP="00965DB2"/>
          <w:p w:rsidR="00965DB2" w:rsidRDefault="00965DB2" w:rsidP="00965DB2"/>
          <w:p w:rsidR="00965DB2" w:rsidRDefault="00965DB2" w:rsidP="00965DB2"/>
          <w:p w:rsidR="00965DB2" w:rsidRDefault="00965DB2" w:rsidP="00965DB2"/>
          <w:p w:rsidR="00965DB2" w:rsidRDefault="00965DB2" w:rsidP="00965DB2"/>
          <w:p w:rsidR="00965DB2" w:rsidRPr="00827B33" w:rsidRDefault="00965DB2" w:rsidP="00965DB2">
            <w:r w:rsidRPr="00827B33">
              <w:t>72 ч</w:t>
            </w:r>
          </w:p>
        </w:tc>
        <w:tc>
          <w:tcPr>
            <w:tcW w:w="1276" w:type="dxa"/>
          </w:tcPr>
          <w:p w:rsidR="00965DB2" w:rsidRPr="00827B33" w:rsidRDefault="00965DB2" w:rsidP="00965DB2">
            <w:r w:rsidRPr="00827B33">
              <w:lastRenderedPageBreak/>
              <w:t>2015</w:t>
            </w:r>
          </w:p>
          <w:p w:rsidR="00965DB2" w:rsidRPr="00827B33" w:rsidRDefault="00965DB2" w:rsidP="00965DB2"/>
          <w:p w:rsidR="00965DB2" w:rsidRDefault="00965DB2" w:rsidP="00965DB2"/>
          <w:p w:rsidR="00965DB2" w:rsidRDefault="00965DB2" w:rsidP="00965DB2"/>
          <w:p w:rsidR="00965DB2" w:rsidRDefault="00965DB2" w:rsidP="00965DB2"/>
          <w:p w:rsidR="00965DB2" w:rsidRDefault="00965DB2" w:rsidP="00965DB2"/>
          <w:p w:rsidR="00965DB2" w:rsidRDefault="00965DB2" w:rsidP="00965DB2"/>
          <w:p w:rsidR="00965DB2" w:rsidRPr="00827B33" w:rsidRDefault="00965DB2" w:rsidP="00965DB2">
            <w:r w:rsidRPr="00827B33">
              <w:t>2015</w:t>
            </w:r>
          </w:p>
          <w:p w:rsidR="00965DB2" w:rsidRPr="00827B33" w:rsidRDefault="00965DB2" w:rsidP="00965DB2"/>
          <w:p w:rsidR="00965DB2" w:rsidRPr="00827B33" w:rsidRDefault="00965DB2" w:rsidP="00965DB2"/>
          <w:p w:rsidR="00965DB2" w:rsidRPr="00827B33" w:rsidRDefault="00965DB2" w:rsidP="00965DB2"/>
          <w:p w:rsidR="00965DB2" w:rsidRPr="00827B33" w:rsidRDefault="00965DB2" w:rsidP="00965DB2"/>
          <w:p w:rsidR="00965DB2" w:rsidRDefault="00965DB2" w:rsidP="00965DB2"/>
          <w:p w:rsidR="00965DB2" w:rsidRDefault="00965DB2" w:rsidP="00965DB2"/>
          <w:p w:rsidR="00965DB2" w:rsidRDefault="00965DB2" w:rsidP="00965DB2"/>
          <w:p w:rsidR="00965DB2" w:rsidRDefault="00965DB2" w:rsidP="00965DB2"/>
          <w:p w:rsidR="00965DB2" w:rsidRDefault="00965DB2" w:rsidP="00965DB2"/>
          <w:p w:rsidR="00965DB2" w:rsidRDefault="00965DB2" w:rsidP="00965DB2"/>
          <w:p w:rsidR="00965DB2" w:rsidRDefault="00965DB2" w:rsidP="00965DB2"/>
          <w:p w:rsidR="00965DB2" w:rsidRPr="00827B33" w:rsidRDefault="00965DB2" w:rsidP="00965DB2">
            <w:r w:rsidRPr="00827B33">
              <w:t>2015</w:t>
            </w:r>
          </w:p>
          <w:p w:rsidR="00965DB2" w:rsidRPr="00827B33" w:rsidRDefault="00965DB2" w:rsidP="00965DB2"/>
          <w:p w:rsidR="00965DB2" w:rsidRPr="00827B33" w:rsidRDefault="00965DB2" w:rsidP="00965DB2"/>
          <w:p w:rsidR="00965DB2" w:rsidRPr="00827B33" w:rsidRDefault="00965DB2" w:rsidP="00965DB2"/>
          <w:p w:rsidR="00965DB2" w:rsidRDefault="00965DB2" w:rsidP="00965DB2"/>
          <w:p w:rsidR="00965DB2" w:rsidRDefault="00965DB2" w:rsidP="00965DB2"/>
          <w:p w:rsidR="00965DB2" w:rsidRDefault="00965DB2" w:rsidP="00965DB2"/>
          <w:p w:rsidR="00965DB2" w:rsidRDefault="00965DB2" w:rsidP="00965DB2"/>
          <w:p w:rsidR="00965DB2" w:rsidRDefault="00965DB2" w:rsidP="00965DB2"/>
          <w:p w:rsidR="00965DB2" w:rsidRDefault="00965DB2" w:rsidP="00965DB2"/>
          <w:p w:rsidR="00965DB2" w:rsidRDefault="00965DB2" w:rsidP="00965DB2"/>
          <w:p w:rsidR="00965DB2" w:rsidRPr="00827B33" w:rsidRDefault="00965DB2" w:rsidP="00965DB2">
            <w:r w:rsidRPr="00827B33">
              <w:t>2015</w:t>
            </w:r>
          </w:p>
        </w:tc>
        <w:tc>
          <w:tcPr>
            <w:tcW w:w="2835" w:type="dxa"/>
          </w:tcPr>
          <w:p w:rsidR="00965DB2" w:rsidRPr="00827B33" w:rsidRDefault="00965DB2" w:rsidP="00965DB2">
            <w:r w:rsidRPr="00827B33">
              <w:lastRenderedPageBreak/>
              <w:t>КОГОАУ ДПО «ИРО Кировской области»</w:t>
            </w:r>
          </w:p>
          <w:p w:rsidR="00965DB2" w:rsidRDefault="00965DB2" w:rsidP="00965DB2"/>
          <w:p w:rsidR="00965DB2" w:rsidRDefault="00965DB2" w:rsidP="00965DB2"/>
          <w:p w:rsidR="00965DB2" w:rsidRDefault="00965DB2" w:rsidP="00965DB2"/>
          <w:p w:rsidR="00965DB2" w:rsidRDefault="00965DB2" w:rsidP="00965DB2"/>
          <w:p w:rsidR="00965DB2" w:rsidRDefault="00965DB2" w:rsidP="00965DB2"/>
          <w:p w:rsidR="00965DB2" w:rsidRPr="00827B33" w:rsidRDefault="00965DB2" w:rsidP="00965DB2">
            <w:r w:rsidRPr="00827B33">
              <w:t>КОГОАУ ДПО «ИРО Кировской области»</w:t>
            </w:r>
          </w:p>
          <w:p w:rsidR="00965DB2" w:rsidRPr="00827B33" w:rsidRDefault="00965DB2" w:rsidP="00965DB2"/>
          <w:p w:rsidR="00965DB2" w:rsidRPr="00827B33" w:rsidRDefault="00965DB2" w:rsidP="00965DB2"/>
          <w:p w:rsidR="00965DB2" w:rsidRPr="00827B33" w:rsidRDefault="00965DB2" w:rsidP="00965DB2"/>
          <w:p w:rsidR="00965DB2" w:rsidRDefault="00965DB2" w:rsidP="00965DB2"/>
          <w:p w:rsidR="00965DB2" w:rsidRDefault="00965DB2" w:rsidP="00965DB2"/>
          <w:p w:rsidR="00965DB2" w:rsidRDefault="00965DB2" w:rsidP="00965DB2"/>
          <w:p w:rsidR="00965DB2" w:rsidRDefault="00965DB2" w:rsidP="00965DB2"/>
          <w:p w:rsidR="00965DB2" w:rsidRDefault="00965DB2" w:rsidP="00965DB2"/>
          <w:p w:rsidR="00965DB2" w:rsidRDefault="00965DB2" w:rsidP="00965DB2"/>
          <w:p w:rsidR="00965DB2" w:rsidRDefault="00965DB2" w:rsidP="00965DB2"/>
          <w:p w:rsidR="00965DB2" w:rsidRPr="00827B33" w:rsidRDefault="00965DB2" w:rsidP="00965DB2">
            <w:r w:rsidRPr="00827B33">
              <w:t>КОГОАУ ДПО «ИРО Кировской области»</w:t>
            </w:r>
          </w:p>
          <w:p w:rsidR="00965DB2" w:rsidRPr="00827B33" w:rsidRDefault="00965DB2" w:rsidP="00965DB2"/>
          <w:p w:rsidR="00965DB2" w:rsidRPr="00827B33" w:rsidRDefault="00965DB2" w:rsidP="00965DB2"/>
          <w:p w:rsidR="00965DB2" w:rsidRDefault="00965DB2" w:rsidP="00965DB2"/>
          <w:p w:rsidR="00965DB2" w:rsidRDefault="00965DB2" w:rsidP="00965DB2"/>
          <w:p w:rsidR="00965DB2" w:rsidRDefault="00965DB2" w:rsidP="00965DB2"/>
          <w:p w:rsidR="00965DB2" w:rsidRDefault="00965DB2" w:rsidP="00965DB2"/>
          <w:p w:rsidR="00965DB2" w:rsidRDefault="00965DB2" w:rsidP="00965DB2"/>
          <w:p w:rsidR="00965DB2" w:rsidRDefault="00965DB2" w:rsidP="00965DB2"/>
          <w:p w:rsidR="00965DB2" w:rsidRDefault="00965DB2" w:rsidP="00965DB2"/>
          <w:p w:rsidR="00965DB2" w:rsidRPr="00827B33" w:rsidRDefault="00965DB2" w:rsidP="00965DB2">
            <w:r w:rsidRPr="00827B33">
              <w:t>КОГОАУ ДПО «ИРО Кировской области»</w:t>
            </w:r>
          </w:p>
        </w:tc>
      </w:tr>
      <w:tr w:rsidR="00965DB2" w:rsidRPr="00827B33" w:rsidTr="00E96250">
        <w:trPr>
          <w:trHeight w:val="285"/>
        </w:trPr>
        <w:tc>
          <w:tcPr>
            <w:tcW w:w="878" w:type="dxa"/>
          </w:tcPr>
          <w:p w:rsidR="00965DB2" w:rsidRPr="00827B33" w:rsidRDefault="00965DB2" w:rsidP="00965DB2">
            <w:r w:rsidRPr="00827B33">
              <w:lastRenderedPageBreak/>
              <w:t>3.</w:t>
            </w:r>
          </w:p>
        </w:tc>
        <w:tc>
          <w:tcPr>
            <w:tcW w:w="1816" w:type="dxa"/>
          </w:tcPr>
          <w:p w:rsidR="00965DB2" w:rsidRPr="00827B33" w:rsidRDefault="00965DB2" w:rsidP="00965DB2">
            <w:r w:rsidRPr="00827B33">
              <w:t>Чеглакова Ирина Борисовна</w:t>
            </w:r>
          </w:p>
        </w:tc>
        <w:tc>
          <w:tcPr>
            <w:tcW w:w="2835" w:type="dxa"/>
          </w:tcPr>
          <w:p w:rsidR="00965DB2" w:rsidRPr="00827B33" w:rsidRDefault="00965DB2" w:rsidP="00965DB2">
            <w:r w:rsidRPr="00827B33">
              <w:t>«Информационно-коммуникационные технологии в образовании: повышении профессиональной компетентности педагога в условиях реализации Федерального государственного образовательного стандарта»</w:t>
            </w:r>
          </w:p>
          <w:p w:rsidR="00965DB2" w:rsidRDefault="00965DB2" w:rsidP="00965DB2"/>
          <w:p w:rsidR="00965DB2" w:rsidRPr="00827B33" w:rsidRDefault="00965DB2" w:rsidP="00965DB2">
            <w:r w:rsidRPr="00827B33">
              <w:t>«Психолого-педагогические подходы к формированию готовности к саморазвитию у младших школьников»</w:t>
            </w:r>
          </w:p>
          <w:p w:rsidR="00965DB2" w:rsidRDefault="00965DB2" w:rsidP="00965DB2"/>
          <w:p w:rsidR="00965DB2" w:rsidRPr="00827B33" w:rsidRDefault="00965DB2" w:rsidP="00965DB2">
            <w:r w:rsidRPr="00827B33">
              <w:t>«ФГОС начального общего образования: содержание и механизмы реализации в учебно-методических комплектах»</w:t>
            </w:r>
          </w:p>
        </w:tc>
        <w:tc>
          <w:tcPr>
            <w:tcW w:w="1134" w:type="dxa"/>
          </w:tcPr>
          <w:p w:rsidR="00965DB2" w:rsidRPr="00827B33" w:rsidRDefault="00965DB2" w:rsidP="00965DB2">
            <w:r w:rsidRPr="00827B33">
              <w:t>108 ч</w:t>
            </w:r>
          </w:p>
          <w:p w:rsidR="00965DB2" w:rsidRPr="00827B33" w:rsidRDefault="00965DB2" w:rsidP="00965DB2"/>
          <w:p w:rsidR="00965DB2" w:rsidRPr="00827B33" w:rsidRDefault="00965DB2" w:rsidP="00965DB2"/>
          <w:p w:rsidR="00965DB2" w:rsidRPr="00827B33" w:rsidRDefault="00965DB2" w:rsidP="00965DB2"/>
          <w:p w:rsidR="00965DB2" w:rsidRPr="00827B33" w:rsidRDefault="00965DB2" w:rsidP="00965DB2"/>
          <w:p w:rsidR="00965DB2" w:rsidRDefault="00965DB2" w:rsidP="00965DB2"/>
          <w:p w:rsidR="00965DB2" w:rsidRDefault="00965DB2" w:rsidP="00965DB2"/>
          <w:p w:rsidR="00965DB2" w:rsidRDefault="00965DB2" w:rsidP="00965DB2"/>
          <w:p w:rsidR="00965DB2" w:rsidRDefault="00965DB2" w:rsidP="00965DB2"/>
          <w:p w:rsidR="00965DB2" w:rsidRDefault="00965DB2" w:rsidP="00965DB2"/>
          <w:p w:rsidR="00965DB2" w:rsidRDefault="00965DB2" w:rsidP="00965DB2"/>
          <w:p w:rsidR="00965DB2" w:rsidRDefault="00965DB2" w:rsidP="00965DB2"/>
          <w:p w:rsidR="00965DB2" w:rsidRPr="00827B33" w:rsidRDefault="00965DB2" w:rsidP="00965DB2">
            <w:r w:rsidRPr="00827B33">
              <w:t>72 ч</w:t>
            </w:r>
          </w:p>
          <w:p w:rsidR="00965DB2" w:rsidRPr="00827B33" w:rsidRDefault="00965DB2" w:rsidP="00965DB2"/>
          <w:p w:rsidR="00965DB2" w:rsidRDefault="00965DB2" w:rsidP="00965DB2"/>
          <w:p w:rsidR="00965DB2" w:rsidRDefault="00965DB2" w:rsidP="00965DB2"/>
          <w:p w:rsidR="00965DB2" w:rsidRDefault="00965DB2" w:rsidP="00965DB2"/>
          <w:p w:rsidR="00965DB2" w:rsidRDefault="00965DB2" w:rsidP="00965DB2"/>
          <w:p w:rsidR="00965DB2" w:rsidRDefault="00965DB2" w:rsidP="00965DB2"/>
          <w:p w:rsidR="00965DB2" w:rsidRPr="00827B33" w:rsidRDefault="00965DB2" w:rsidP="00965DB2">
            <w:r w:rsidRPr="00827B33">
              <w:t>72  ч</w:t>
            </w:r>
          </w:p>
        </w:tc>
        <w:tc>
          <w:tcPr>
            <w:tcW w:w="1276" w:type="dxa"/>
          </w:tcPr>
          <w:p w:rsidR="00965DB2" w:rsidRPr="00827B33" w:rsidRDefault="00965DB2" w:rsidP="00965DB2">
            <w:r w:rsidRPr="00827B33">
              <w:t>2015</w:t>
            </w:r>
          </w:p>
          <w:p w:rsidR="00965DB2" w:rsidRPr="00827B33" w:rsidRDefault="00965DB2" w:rsidP="00965DB2"/>
          <w:p w:rsidR="00965DB2" w:rsidRPr="00827B33" w:rsidRDefault="00965DB2" w:rsidP="00965DB2"/>
          <w:p w:rsidR="00965DB2" w:rsidRPr="00827B33" w:rsidRDefault="00965DB2" w:rsidP="00965DB2"/>
          <w:p w:rsidR="00965DB2" w:rsidRPr="00827B33" w:rsidRDefault="00965DB2" w:rsidP="00965DB2"/>
          <w:p w:rsidR="00965DB2" w:rsidRDefault="00965DB2" w:rsidP="00965DB2"/>
          <w:p w:rsidR="00965DB2" w:rsidRDefault="00965DB2" w:rsidP="00965DB2"/>
          <w:p w:rsidR="00965DB2" w:rsidRDefault="00965DB2" w:rsidP="00965DB2"/>
          <w:p w:rsidR="00965DB2" w:rsidRDefault="00965DB2" w:rsidP="00965DB2"/>
          <w:p w:rsidR="00965DB2" w:rsidRDefault="00965DB2" w:rsidP="00965DB2"/>
          <w:p w:rsidR="00965DB2" w:rsidRDefault="00965DB2" w:rsidP="00965DB2"/>
          <w:p w:rsidR="00965DB2" w:rsidRDefault="00965DB2" w:rsidP="00965DB2"/>
          <w:p w:rsidR="00965DB2" w:rsidRPr="00827B33" w:rsidRDefault="00965DB2" w:rsidP="00965DB2">
            <w:r w:rsidRPr="00827B33">
              <w:t>2015</w:t>
            </w:r>
          </w:p>
          <w:p w:rsidR="00965DB2" w:rsidRPr="00827B33" w:rsidRDefault="00965DB2" w:rsidP="00965DB2"/>
          <w:p w:rsidR="00965DB2" w:rsidRDefault="00965DB2" w:rsidP="00965DB2"/>
          <w:p w:rsidR="00965DB2" w:rsidRDefault="00965DB2" w:rsidP="00965DB2"/>
          <w:p w:rsidR="00965DB2" w:rsidRDefault="00965DB2" w:rsidP="00965DB2"/>
          <w:p w:rsidR="00965DB2" w:rsidRDefault="00965DB2" w:rsidP="00965DB2"/>
          <w:p w:rsidR="00965DB2" w:rsidRDefault="00965DB2" w:rsidP="00965DB2"/>
          <w:p w:rsidR="00965DB2" w:rsidRPr="00827B33" w:rsidRDefault="00965DB2" w:rsidP="00965DB2">
            <w:r w:rsidRPr="00827B33">
              <w:t>2014</w:t>
            </w:r>
          </w:p>
        </w:tc>
        <w:tc>
          <w:tcPr>
            <w:tcW w:w="2835" w:type="dxa"/>
          </w:tcPr>
          <w:p w:rsidR="00965DB2" w:rsidRPr="00827B33" w:rsidRDefault="00965DB2" w:rsidP="00965DB2">
            <w:r w:rsidRPr="00827B33">
              <w:t>КОГОАУ ДПО «ИРО Кировской области»</w:t>
            </w:r>
          </w:p>
          <w:p w:rsidR="00965DB2" w:rsidRPr="00827B33" w:rsidRDefault="00965DB2" w:rsidP="00965DB2"/>
          <w:p w:rsidR="00965DB2" w:rsidRPr="00827B33" w:rsidRDefault="00965DB2" w:rsidP="00965DB2"/>
          <w:p w:rsidR="00965DB2" w:rsidRPr="00827B33" w:rsidRDefault="00965DB2" w:rsidP="00965DB2"/>
          <w:p w:rsidR="00965DB2" w:rsidRDefault="00965DB2" w:rsidP="00965DB2"/>
          <w:p w:rsidR="00965DB2" w:rsidRDefault="00965DB2" w:rsidP="00965DB2"/>
          <w:p w:rsidR="00965DB2" w:rsidRDefault="00965DB2" w:rsidP="00965DB2"/>
          <w:p w:rsidR="00965DB2" w:rsidRDefault="00965DB2" w:rsidP="00965DB2"/>
          <w:p w:rsidR="00965DB2" w:rsidRDefault="00965DB2" w:rsidP="00965DB2"/>
          <w:p w:rsidR="00965DB2" w:rsidRDefault="00965DB2" w:rsidP="00965DB2"/>
          <w:p w:rsidR="00965DB2" w:rsidRDefault="00965DB2" w:rsidP="00965DB2"/>
          <w:p w:rsidR="00965DB2" w:rsidRPr="00827B33" w:rsidRDefault="00965DB2" w:rsidP="00965DB2">
            <w:r w:rsidRPr="00827B33">
              <w:t>КОГОАУ ДПО «ИРО Кировской области»</w:t>
            </w:r>
          </w:p>
          <w:p w:rsidR="00965DB2" w:rsidRDefault="00965DB2" w:rsidP="00965DB2"/>
          <w:p w:rsidR="00965DB2" w:rsidRDefault="00965DB2" w:rsidP="00965DB2"/>
          <w:p w:rsidR="00965DB2" w:rsidRDefault="00965DB2" w:rsidP="00965DB2"/>
          <w:p w:rsidR="00965DB2" w:rsidRDefault="00965DB2" w:rsidP="00965DB2"/>
          <w:p w:rsidR="00965DB2" w:rsidRDefault="00965DB2" w:rsidP="00965DB2"/>
          <w:p w:rsidR="00965DB2" w:rsidRPr="00827B33" w:rsidRDefault="00965DB2" w:rsidP="00965DB2">
            <w:r w:rsidRPr="00827B33">
              <w:t>КОГОАУ ДПО «ИРО Кировской области»</w:t>
            </w:r>
          </w:p>
        </w:tc>
      </w:tr>
      <w:tr w:rsidR="00965DB2" w:rsidRPr="00827B33" w:rsidTr="00E96250">
        <w:trPr>
          <w:trHeight w:val="285"/>
        </w:trPr>
        <w:tc>
          <w:tcPr>
            <w:tcW w:w="878" w:type="dxa"/>
          </w:tcPr>
          <w:p w:rsidR="00965DB2" w:rsidRPr="00827B33" w:rsidRDefault="00965DB2" w:rsidP="00965DB2">
            <w:r w:rsidRPr="00827B33">
              <w:t>4.</w:t>
            </w:r>
          </w:p>
        </w:tc>
        <w:tc>
          <w:tcPr>
            <w:tcW w:w="1816" w:type="dxa"/>
          </w:tcPr>
          <w:p w:rsidR="00965DB2" w:rsidRPr="00827B33" w:rsidRDefault="00965DB2" w:rsidP="00965DB2">
            <w:r w:rsidRPr="00827B33">
              <w:t>Кокорина Надежда Аркадьевна</w:t>
            </w:r>
          </w:p>
        </w:tc>
        <w:tc>
          <w:tcPr>
            <w:tcW w:w="2835" w:type="dxa"/>
          </w:tcPr>
          <w:p w:rsidR="00965DB2" w:rsidRDefault="00965DB2" w:rsidP="00965DB2">
            <w:r w:rsidRPr="00827B33">
              <w:t>«Информационно-коммуникационные технологии в образовании: повышении профессиональной компетентности педагога в условиях реализации Федерального государственного образовательного стандарта»</w:t>
            </w:r>
          </w:p>
          <w:p w:rsidR="00965DB2" w:rsidRPr="00827B33" w:rsidRDefault="00965DB2" w:rsidP="00965DB2"/>
          <w:p w:rsidR="00965DB2" w:rsidRPr="00827B33" w:rsidRDefault="00965DB2" w:rsidP="00965DB2">
            <w:r w:rsidRPr="00827B33">
              <w:lastRenderedPageBreak/>
              <w:t>«Повышение профессиональной компетентности педагогов в условиях реализации Федерального государственного образовательного стандарта общего образования»</w:t>
            </w:r>
          </w:p>
        </w:tc>
        <w:tc>
          <w:tcPr>
            <w:tcW w:w="1134" w:type="dxa"/>
          </w:tcPr>
          <w:p w:rsidR="00965DB2" w:rsidRPr="00827B33" w:rsidRDefault="00965DB2" w:rsidP="00965DB2">
            <w:r w:rsidRPr="00827B33">
              <w:lastRenderedPageBreak/>
              <w:t>108 ч</w:t>
            </w:r>
          </w:p>
          <w:p w:rsidR="00965DB2" w:rsidRPr="00827B33" w:rsidRDefault="00965DB2" w:rsidP="00965DB2"/>
          <w:p w:rsidR="00965DB2" w:rsidRPr="00827B33" w:rsidRDefault="00965DB2" w:rsidP="00965DB2"/>
          <w:p w:rsidR="00965DB2" w:rsidRPr="00827B33" w:rsidRDefault="00965DB2" w:rsidP="00965DB2"/>
          <w:p w:rsidR="00965DB2" w:rsidRPr="00827B33" w:rsidRDefault="00965DB2" w:rsidP="00965DB2"/>
          <w:p w:rsidR="00965DB2" w:rsidRDefault="00965DB2" w:rsidP="00965DB2"/>
          <w:p w:rsidR="00965DB2" w:rsidRDefault="00965DB2" w:rsidP="00965DB2"/>
          <w:p w:rsidR="00965DB2" w:rsidRDefault="00965DB2" w:rsidP="00965DB2"/>
          <w:p w:rsidR="00965DB2" w:rsidRDefault="00965DB2" w:rsidP="00965DB2"/>
          <w:p w:rsidR="00965DB2" w:rsidRDefault="00965DB2" w:rsidP="00965DB2"/>
          <w:p w:rsidR="00965DB2" w:rsidRDefault="00965DB2" w:rsidP="00965DB2"/>
          <w:p w:rsidR="00965DB2" w:rsidRDefault="00965DB2" w:rsidP="00965DB2"/>
          <w:p w:rsidR="00965DB2" w:rsidRPr="00827B33" w:rsidRDefault="00965DB2" w:rsidP="00965DB2">
            <w:r w:rsidRPr="00827B33">
              <w:lastRenderedPageBreak/>
              <w:t>108 ч</w:t>
            </w:r>
          </w:p>
        </w:tc>
        <w:tc>
          <w:tcPr>
            <w:tcW w:w="1276" w:type="dxa"/>
          </w:tcPr>
          <w:p w:rsidR="00965DB2" w:rsidRPr="00827B33" w:rsidRDefault="00965DB2" w:rsidP="00965DB2">
            <w:r w:rsidRPr="00827B33">
              <w:lastRenderedPageBreak/>
              <w:t>2015</w:t>
            </w:r>
          </w:p>
          <w:p w:rsidR="00965DB2" w:rsidRPr="00827B33" w:rsidRDefault="00965DB2" w:rsidP="00965DB2"/>
          <w:p w:rsidR="00965DB2" w:rsidRPr="00827B33" w:rsidRDefault="00965DB2" w:rsidP="00965DB2"/>
          <w:p w:rsidR="00965DB2" w:rsidRPr="00827B33" w:rsidRDefault="00965DB2" w:rsidP="00965DB2"/>
          <w:p w:rsidR="00965DB2" w:rsidRPr="00827B33" w:rsidRDefault="00965DB2" w:rsidP="00965DB2"/>
          <w:p w:rsidR="00965DB2" w:rsidRDefault="00965DB2" w:rsidP="00965DB2"/>
          <w:p w:rsidR="00965DB2" w:rsidRDefault="00965DB2" w:rsidP="00965DB2"/>
          <w:p w:rsidR="00965DB2" w:rsidRDefault="00965DB2" w:rsidP="00965DB2"/>
          <w:p w:rsidR="00965DB2" w:rsidRDefault="00965DB2" w:rsidP="00965DB2"/>
          <w:p w:rsidR="00965DB2" w:rsidRDefault="00965DB2" w:rsidP="00965DB2"/>
          <w:p w:rsidR="00965DB2" w:rsidRDefault="00965DB2" w:rsidP="00965DB2"/>
          <w:p w:rsidR="00965DB2" w:rsidRDefault="00965DB2" w:rsidP="00965DB2"/>
          <w:p w:rsidR="00965DB2" w:rsidRPr="00827B33" w:rsidRDefault="00965DB2" w:rsidP="00965DB2">
            <w:r w:rsidRPr="00827B33">
              <w:lastRenderedPageBreak/>
              <w:t>2015</w:t>
            </w:r>
          </w:p>
        </w:tc>
        <w:tc>
          <w:tcPr>
            <w:tcW w:w="2835" w:type="dxa"/>
          </w:tcPr>
          <w:p w:rsidR="00965DB2" w:rsidRPr="00827B33" w:rsidRDefault="00965DB2" w:rsidP="00965DB2">
            <w:r w:rsidRPr="00827B33">
              <w:lastRenderedPageBreak/>
              <w:t>КОГОАУ ДПО «ИРО Кировской области»</w:t>
            </w:r>
          </w:p>
          <w:p w:rsidR="00965DB2" w:rsidRPr="00827B33" w:rsidRDefault="00965DB2" w:rsidP="00965DB2"/>
          <w:p w:rsidR="00965DB2" w:rsidRPr="00827B33" w:rsidRDefault="00965DB2" w:rsidP="00965DB2"/>
          <w:p w:rsidR="00965DB2" w:rsidRPr="00827B33" w:rsidRDefault="00965DB2" w:rsidP="00965DB2"/>
          <w:p w:rsidR="00965DB2" w:rsidRDefault="00965DB2" w:rsidP="00965DB2"/>
          <w:p w:rsidR="00965DB2" w:rsidRDefault="00965DB2" w:rsidP="00965DB2"/>
          <w:p w:rsidR="00965DB2" w:rsidRDefault="00965DB2" w:rsidP="00965DB2"/>
          <w:p w:rsidR="00965DB2" w:rsidRDefault="00965DB2" w:rsidP="00965DB2"/>
          <w:p w:rsidR="00965DB2" w:rsidRDefault="00965DB2" w:rsidP="00965DB2"/>
          <w:p w:rsidR="00965DB2" w:rsidRDefault="00965DB2" w:rsidP="00965DB2"/>
          <w:p w:rsidR="00965DB2" w:rsidRDefault="00965DB2" w:rsidP="00965DB2"/>
          <w:p w:rsidR="00965DB2" w:rsidRPr="00827B33" w:rsidRDefault="00965DB2" w:rsidP="00965DB2">
            <w:r w:rsidRPr="00827B33">
              <w:lastRenderedPageBreak/>
              <w:t>КОГОАУ ДПО «ИРО Кировской области»</w:t>
            </w:r>
          </w:p>
        </w:tc>
      </w:tr>
      <w:tr w:rsidR="00965DB2" w:rsidRPr="00827B33" w:rsidTr="00E96250">
        <w:trPr>
          <w:trHeight w:val="285"/>
        </w:trPr>
        <w:tc>
          <w:tcPr>
            <w:tcW w:w="878" w:type="dxa"/>
          </w:tcPr>
          <w:p w:rsidR="00965DB2" w:rsidRPr="00827B33" w:rsidRDefault="00965DB2" w:rsidP="00965DB2">
            <w:r w:rsidRPr="00827B33">
              <w:lastRenderedPageBreak/>
              <w:t>5.</w:t>
            </w:r>
          </w:p>
        </w:tc>
        <w:tc>
          <w:tcPr>
            <w:tcW w:w="1816" w:type="dxa"/>
          </w:tcPr>
          <w:p w:rsidR="00965DB2" w:rsidRPr="00827B33" w:rsidRDefault="00965DB2" w:rsidP="00965DB2">
            <w:r w:rsidRPr="00827B33">
              <w:t>Вахрушева Светлана Васильевна</w:t>
            </w:r>
          </w:p>
        </w:tc>
        <w:tc>
          <w:tcPr>
            <w:tcW w:w="2835" w:type="dxa"/>
          </w:tcPr>
          <w:p w:rsidR="00965DB2" w:rsidRDefault="00965DB2" w:rsidP="00965DB2">
            <w:r w:rsidRPr="00827B33">
              <w:t xml:space="preserve"> «Информационно-коммуникационные технологии в образовании: повышении профессиональной компетентности педагога в условиях реализации Федерального государственного образовательного стандарта»</w:t>
            </w:r>
          </w:p>
          <w:p w:rsidR="00965DB2" w:rsidRPr="00827B33" w:rsidRDefault="00965DB2" w:rsidP="00965DB2"/>
          <w:p w:rsidR="00965DB2" w:rsidRPr="00827B33" w:rsidRDefault="00965DB2" w:rsidP="00965DB2">
            <w:r w:rsidRPr="00827B33">
              <w:t>«ФГОС начального общего образования: содержание и механизмы реализации в учебно-методических комплектах»</w:t>
            </w:r>
          </w:p>
        </w:tc>
        <w:tc>
          <w:tcPr>
            <w:tcW w:w="1134" w:type="dxa"/>
          </w:tcPr>
          <w:p w:rsidR="00965DB2" w:rsidRPr="00827B33" w:rsidRDefault="00965DB2" w:rsidP="00965DB2">
            <w:r w:rsidRPr="00827B33">
              <w:t>108 ч</w:t>
            </w:r>
          </w:p>
          <w:p w:rsidR="00965DB2" w:rsidRPr="00827B33" w:rsidRDefault="00965DB2" w:rsidP="00965DB2"/>
          <w:p w:rsidR="00965DB2" w:rsidRPr="00827B33" w:rsidRDefault="00965DB2" w:rsidP="00965DB2"/>
          <w:p w:rsidR="00965DB2" w:rsidRPr="00827B33" w:rsidRDefault="00965DB2" w:rsidP="00965DB2"/>
          <w:p w:rsidR="00965DB2" w:rsidRPr="00827B33" w:rsidRDefault="00965DB2" w:rsidP="00965DB2"/>
          <w:p w:rsidR="00965DB2" w:rsidRDefault="00965DB2" w:rsidP="00965DB2"/>
          <w:p w:rsidR="00965DB2" w:rsidRDefault="00965DB2" w:rsidP="00965DB2"/>
          <w:p w:rsidR="00965DB2" w:rsidRDefault="00965DB2" w:rsidP="00965DB2"/>
          <w:p w:rsidR="00965DB2" w:rsidRDefault="00965DB2" w:rsidP="00965DB2"/>
          <w:p w:rsidR="00965DB2" w:rsidRDefault="00965DB2" w:rsidP="00965DB2"/>
          <w:p w:rsidR="00965DB2" w:rsidRDefault="00965DB2" w:rsidP="00965DB2"/>
          <w:p w:rsidR="00965DB2" w:rsidRPr="00827B33" w:rsidRDefault="00965DB2" w:rsidP="00965DB2">
            <w:r>
              <w:t>7</w:t>
            </w:r>
            <w:r w:rsidRPr="00827B33">
              <w:t>2 ч</w:t>
            </w:r>
          </w:p>
        </w:tc>
        <w:tc>
          <w:tcPr>
            <w:tcW w:w="1276" w:type="dxa"/>
          </w:tcPr>
          <w:p w:rsidR="00965DB2" w:rsidRPr="00827B33" w:rsidRDefault="00965DB2" w:rsidP="00965DB2">
            <w:r w:rsidRPr="00827B33">
              <w:t>2015</w:t>
            </w:r>
          </w:p>
          <w:p w:rsidR="00965DB2" w:rsidRPr="00827B33" w:rsidRDefault="00965DB2" w:rsidP="00965DB2"/>
          <w:p w:rsidR="00965DB2" w:rsidRPr="00827B33" w:rsidRDefault="00965DB2" w:rsidP="00965DB2"/>
          <w:p w:rsidR="00965DB2" w:rsidRPr="00827B33" w:rsidRDefault="00965DB2" w:rsidP="00965DB2"/>
          <w:p w:rsidR="00965DB2" w:rsidRPr="00827B33" w:rsidRDefault="00965DB2" w:rsidP="00965DB2"/>
          <w:p w:rsidR="00965DB2" w:rsidRDefault="00965DB2" w:rsidP="00965DB2"/>
          <w:p w:rsidR="00965DB2" w:rsidRDefault="00965DB2" w:rsidP="00965DB2"/>
          <w:p w:rsidR="00965DB2" w:rsidRDefault="00965DB2" w:rsidP="00965DB2"/>
          <w:p w:rsidR="00965DB2" w:rsidRDefault="00965DB2" w:rsidP="00965DB2"/>
          <w:p w:rsidR="00965DB2" w:rsidRDefault="00965DB2" w:rsidP="00965DB2"/>
          <w:p w:rsidR="00965DB2" w:rsidRDefault="00965DB2" w:rsidP="00965DB2"/>
          <w:p w:rsidR="00965DB2" w:rsidRPr="00827B33" w:rsidRDefault="00965DB2" w:rsidP="00965DB2">
            <w:r w:rsidRPr="00827B33">
              <w:t>2014</w:t>
            </w:r>
          </w:p>
        </w:tc>
        <w:tc>
          <w:tcPr>
            <w:tcW w:w="2835" w:type="dxa"/>
          </w:tcPr>
          <w:p w:rsidR="00965DB2" w:rsidRPr="00827B33" w:rsidRDefault="00965DB2" w:rsidP="00965DB2">
            <w:r w:rsidRPr="00827B33">
              <w:t>КОГОАУ ДПО «ИРО Кировской области»</w:t>
            </w:r>
          </w:p>
          <w:p w:rsidR="00965DB2" w:rsidRPr="00827B33" w:rsidRDefault="00965DB2" w:rsidP="00965DB2"/>
          <w:p w:rsidR="00965DB2" w:rsidRPr="00827B33" w:rsidRDefault="00965DB2" w:rsidP="00965DB2"/>
          <w:p w:rsidR="00965DB2" w:rsidRPr="00827B33" w:rsidRDefault="00965DB2" w:rsidP="00965DB2"/>
          <w:p w:rsidR="00965DB2" w:rsidRDefault="00965DB2" w:rsidP="00965DB2"/>
          <w:p w:rsidR="00965DB2" w:rsidRDefault="00965DB2" w:rsidP="00965DB2"/>
          <w:p w:rsidR="00965DB2" w:rsidRDefault="00965DB2" w:rsidP="00965DB2"/>
          <w:p w:rsidR="00965DB2" w:rsidRDefault="00965DB2" w:rsidP="00965DB2"/>
          <w:p w:rsidR="00965DB2" w:rsidRDefault="00965DB2" w:rsidP="00965DB2"/>
          <w:p w:rsidR="00965DB2" w:rsidRDefault="00965DB2" w:rsidP="00965DB2"/>
          <w:p w:rsidR="00965DB2" w:rsidRPr="00827B33" w:rsidRDefault="00965DB2" w:rsidP="00965DB2">
            <w:r w:rsidRPr="00827B33">
              <w:t>КОГОАУ ДПО «ИРО Кировской области»</w:t>
            </w:r>
          </w:p>
        </w:tc>
      </w:tr>
      <w:tr w:rsidR="00965DB2" w:rsidRPr="00827B33" w:rsidTr="00E96250">
        <w:trPr>
          <w:trHeight w:val="285"/>
        </w:trPr>
        <w:tc>
          <w:tcPr>
            <w:tcW w:w="878" w:type="dxa"/>
          </w:tcPr>
          <w:p w:rsidR="00965DB2" w:rsidRPr="00827B33" w:rsidRDefault="00965DB2" w:rsidP="00965DB2">
            <w:r w:rsidRPr="00827B33">
              <w:t>6.</w:t>
            </w:r>
          </w:p>
        </w:tc>
        <w:tc>
          <w:tcPr>
            <w:tcW w:w="1816" w:type="dxa"/>
          </w:tcPr>
          <w:p w:rsidR="00965DB2" w:rsidRPr="00827B33" w:rsidRDefault="00965DB2" w:rsidP="00965DB2">
            <w:r w:rsidRPr="00827B33">
              <w:t>Опарина  Наталья Васильевна</w:t>
            </w:r>
          </w:p>
        </w:tc>
        <w:tc>
          <w:tcPr>
            <w:tcW w:w="2835" w:type="dxa"/>
          </w:tcPr>
          <w:p w:rsidR="00965DB2" w:rsidRDefault="00965DB2" w:rsidP="00965DB2">
            <w:r w:rsidRPr="00827B33">
              <w:t xml:space="preserve"> «Информационно-коммуникационные технологии в образовании: повышении профессиональной компетентности педагога в условиях реализации Федерального государственного образовательного стандарта»</w:t>
            </w:r>
          </w:p>
          <w:p w:rsidR="00965DB2" w:rsidRPr="00827B33" w:rsidRDefault="00965DB2" w:rsidP="00965DB2"/>
          <w:p w:rsidR="00965DB2" w:rsidRPr="00827B33" w:rsidRDefault="00965DB2" w:rsidP="00965DB2">
            <w:r w:rsidRPr="00827B33">
              <w:rPr>
                <w:rFonts w:eastAsia="Calibri"/>
              </w:rPr>
              <w:t>«ФГОС начального общего образования: содержание и механизмы реализации в учебно-методических комплектах»</w:t>
            </w:r>
          </w:p>
        </w:tc>
        <w:tc>
          <w:tcPr>
            <w:tcW w:w="1134" w:type="dxa"/>
          </w:tcPr>
          <w:p w:rsidR="00965DB2" w:rsidRPr="00827B33" w:rsidRDefault="00965DB2" w:rsidP="00965DB2">
            <w:r w:rsidRPr="00827B33">
              <w:t>108 ч</w:t>
            </w:r>
          </w:p>
          <w:p w:rsidR="00965DB2" w:rsidRPr="00827B33" w:rsidRDefault="00965DB2" w:rsidP="00965DB2"/>
          <w:p w:rsidR="00965DB2" w:rsidRPr="00827B33" w:rsidRDefault="00965DB2" w:rsidP="00965DB2"/>
          <w:p w:rsidR="00965DB2" w:rsidRPr="00827B33" w:rsidRDefault="00965DB2" w:rsidP="00965DB2"/>
          <w:p w:rsidR="00965DB2" w:rsidRPr="00827B33" w:rsidRDefault="00965DB2" w:rsidP="00965DB2"/>
          <w:p w:rsidR="00965DB2" w:rsidRDefault="00965DB2" w:rsidP="00965DB2"/>
          <w:p w:rsidR="00965DB2" w:rsidRDefault="00965DB2" w:rsidP="00965DB2"/>
          <w:p w:rsidR="00965DB2" w:rsidRDefault="00965DB2" w:rsidP="00965DB2"/>
          <w:p w:rsidR="00965DB2" w:rsidRDefault="00965DB2" w:rsidP="00965DB2"/>
          <w:p w:rsidR="00965DB2" w:rsidRDefault="00965DB2" w:rsidP="00965DB2"/>
          <w:p w:rsidR="00965DB2" w:rsidRDefault="00965DB2" w:rsidP="00965DB2"/>
          <w:p w:rsidR="00965DB2" w:rsidRDefault="00965DB2" w:rsidP="00965DB2"/>
          <w:p w:rsidR="00965DB2" w:rsidRPr="00827B33" w:rsidRDefault="00965DB2" w:rsidP="00965DB2">
            <w:r w:rsidRPr="00827B33">
              <w:t>72  ч</w:t>
            </w:r>
          </w:p>
        </w:tc>
        <w:tc>
          <w:tcPr>
            <w:tcW w:w="1276" w:type="dxa"/>
          </w:tcPr>
          <w:p w:rsidR="00965DB2" w:rsidRPr="00827B33" w:rsidRDefault="00965DB2" w:rsidP="00965DB2">
            <w:r w:rsidRPr="00827B33">
              <w:t>2015</w:t>
            </w:r>
          </w:p>
          <w:p w:rsidR="00965DB2" w:rsidRPr="00827B33" w:rsidRDefault="00965DB2" w:rsidP="00965DB2"/>
          <w:p w:rsidR="00965DB2" w:rsidRPr="00827B33" w:rsidRDefault="00965DB2" w:rsidP="00965DB2"/>
          <w:p w:rsidR="00965DB2" w:rsidRPr="00827B33" w:rsidRDefault="00965DB2" w:rsidP="00965DB2"/>
          <w:p w:rsidR="00965DB2" w:rsidRPr="00827B33" w:rsidRDefault="00965DB2" w:rsidP="00965DB2"/>
          <w:p w:rsidR="00965DB2" w:rsidRDefault="00965DB2" w:rsidP="00965DB2"/>
          <w:p w:rsidR="00965DB2" w:rsidRDefault="00965DB2" w:rsidP="00965DB2"/>
          <w:p w:rsidR="00965DB2" w:rsidRDefault="00965DB2" w:rsidP="00965DB2"/>
          <w:p w:rsidR="00965DB2" w:rsidRDefault="00965DB2" w:rsidP="00965DB2"/>
          <w:p w:rsidR="00965DB2" w:rsidRDefault="00965DB2" w:rsidP="00965DB2"/>
          <w:p w:rsidR="00965DB2" w:rsidRDefault="00965DB2" w:rsidP="00965DB2"/>
          <w:p w:rsidR="00965DB2" w:rsidRDefault="00965DB2" w:rsidP="00965DB2"/>
          <w:p w:rsidR="00965DB2" w:rsidRPr="00827B33" w:rsidRDefault="00965DB2" w:rsidP="00965DB2">
            <w:r w:rsidRPr="00827B33">
              <w:t>2014</w:t>
            </w:r>
          </w:p>
        </w:tc>
        <w:tc>
          <w:tcPr>
            <w:tcW w:w="2835" w:type="dxa"/>
          </w:tcPr>
          <w:p w:rsidR="00965DB2" w:rsidRPr="00827B33" w:rsidRDefault="00965DB2" w:rsidP="00965DB2">
            <w:r w:rsidRPr="00827B33">
              <w:t>КОГОАУ ДПО «ИРО Кировской области»</w:t>
            </w:r>
          </w:p>
          <w:p w:rsidR="00965DB2" w:rsidRPr="00827B33" w:rsidRDefault="00965DB2" w:rsidP="00965DB2"/>
          <w:p w:rsidR="00965DB2" w:rsidRPr="00827B33" w:rsidRDefault="00965DB2" w:rsidP="00965DB2"/>
          <w:p w:rsidR="00965DB2" w:rsidRPr="00827B33" w:rsidRDefault="00965DB2" w:rsidP="00965DB2"/>
          <w:p w:rsidR="00965DB2" w:rsidRDefault="00965DB2" w:rsidP="00965DB2"/>
          <w:p w:rsidR="00965DB2" w:rsidRDefault="00965DB2" w:rsidP="00965DB2"/>
          <w:p w:rsidR="00965DB2" w:rsidRDefault="00965DB2" w:rsidP="00965DB2"/>
          <w:p w:rsidR="00965DB2" w:rsidRDefault="00965DB2" w:rsidP="00965DB2"/>
          <w:p w:rsidR="00965DB2" w:rsidRDefault="00965DB2" w:rsidP="00965DB2"/>
          <w:p w:rsidR="00965DB2" w:rsidRDefault="00965DB2" w:rsidP="00965DB2"/>
          <w:p w:rsidR="00965DB2" w:rsidRDefault="00965DB2" w:rsidP="00965DB2"/>
          <w:p w:rsidR="00965DB2" w:rsidRPr="00827B33" w:rsidRDefault="00965DB2" w:rsidP="00965DB2">
            <w:r w:rsidRPr="00827B33">
              <w:t>КОГОАУ ДПО «ИРО Кировской области»</w:t>
            </w:r>
          </w:p>
        </w:tc>
      </w:tr>
      <w:tr w:rsidR="00965DB2" w:rsidRPr="00827B33" w:rsidTr="00E96250">
        <w:trPr>
          <w:trHeight w:val="285"/>
        </w:trPr>
        <w:tc>
          <w:tcPr>
            <w:tcW w:w="878" w:type="dxa"/>
          </w:tcPr>
          <w:p w:rsidR="00965DB2" w:rsidRPr="00827B33" w:rsidRDefault="00965DB2" w:rsidP="00965DB2">
            <w:r w:rsidRPr="00827B33">
              <w:t>7.</w:t>
            </w:r>
          </w:p>
        </w:tc>
        <w:tc>
          <w:tcPr>
            <w:tcW w:w="1816" w:type="dxa"/>
          </w:tcPr>
          <w:p w:rsidR="00965DB2" w:rsidRPr="00827B33" w:rsidRDefault="00965DB2" w:rsidP="00965DB2">
            <w:r w:rsidRPr="00827B33">
              <w:t>Жуйкова  Евгения Александровна</w:t>
            </w:r>
          </w:p>
        </w:tc>
        <w:tc>
          <w:tcPr>
            <w:tcW w:w="2835" w:type="dxa"/>
          </w:tcPr>
          <w:p w:rsidR="00965DB2" w:rsidRPr="00827B33" w:rsidRDefault="00965DB2" w:rsidP="00965DB2">
            <w:r w:rsidRPr="00827B33">
              <w:rPr>
                <w:rFonts w:eastAsia="Calibri"/>
              </w:rPr>
              <w:t>«ФГОС начального общего образования: содержание и механизмы реализации в учебно-методических комплектах»</w:t>
            </w:r>
          </w:p>
        </w:tc>
        <w:tc>
          <w:tcPr>
            <w:tcW w:w="1134" w:type="dxa"/>
          </w:tcPr>
          <w:p w:rsidR="00965DB2" w:rsidRPr="00827B33" w:rsidRDefault="00965DB2" w:rsidP="00965DB2">
            <w:r w:rsidRPr="00827B33">
              <w:t xml:space="preserve">72 ч </w:t>
            </w:r>
          </w:p>
        </w:tc>
        <w:tc>
          <w:tcPr>
            <w:tcW w:w="1276" w:type="dxa"/>
          </w:tcPr>
          <w:p w:rsidR="00965DB2" w:rsidRPr="00827B33" w:rsidRDefault="00965DB2" w:rsidP="00965DB2">
            <w:r w:rsidRPr="00827B33">
              <w:t>2014</w:t>
            </w:r>
          </w:p>
        </w:tc>
        <w:tc>
          <w:tcPr>
            <w:tcW w:w="2835" w:type="dxa"/>
          </w:tcPr>
          <w:p w:rsidR="00965DB2" w:rsidRPr="00827B33" w:rsidRDefault="00965DB2" w:rsidP="00965DB2">
            <w:r w:rsidRPr="00827B33">
              <w:t>КОГОАУ ДПО «ИРО Кировской области»</w:t>
            </w:r>
          </w:p>
        </w:tc>
      </w:tr>
      <w:tr w:rsidR="00965DB2" w:rsidRPr="00827B33" w:rsidTr="00E96250">
        <w:trPr>
          <w:trHeight w:val="285"/>
        </w:trPr>
        <w:tc>
          <w:tcPr>
            <w:tcW w:w="878" w:type="dxa"/>
          </w:tcPr>
          <w:p w:rsidR="00965DB2" w:rsidRPr="00827B33" w:rsidRDefault="00965DB2" w:rsidP="00965DB2">
            <w:r w:rsidRPr="00827B33">
              <w:lastRenderedPageBreak/>
              <w:t>8.</w:t>
            </w:r>
          </w:p>
        </w:tc>
        <w:tc>
          <w:tcPr>
            <w:tcW w:w="1816" w:type="dxa"/>
          </w:tcPr>
          <w:p w:rsidR="00965DB2" w:rsidRPr="00827B33" w:rsidRDefault="00965DB2" w:rsidP="00965DB2">
            <w:r w:rsidRPr="00827B33">
              <w:t>Бажин Вячеслав Леонидович</w:t>
            </w:r>
          </w:p>
        </w:tc>
        <w:tc>
          <w:tcPr>
            <w:tcW w:w="2835" w:type="dxa"/>
          </w:tcPr>
          <w:p w:rsidR="00965DB2" w:rsidRPr="00827B33" w:rsidRDefault="00965DB2" w:rsidP="00965DB2">
            <w:r w:rsidRPr="00827B33">
              <w:t>«Формирование метапредметных результатов образования обучающихся»</w:t>
            </w:r>
          </w:p>
        </w:tc>
        <w:tc>
          <w:tcPr>
            <w:tcW w:w="1134" w:type="dxa"/>
          </w:tcPr>
          <w:p w:rsidR="00965DB2" w:rsidRPr="00827B33" w:rsidRDefault="00965DB2" w:rsidP="00965DB2">
            <w:r w:rsidRPr="00827B33">
              <w:t>108 ч</w:t>
            </w:r>
          </w:p>
        </w:tc>
        <w:tc>
          <w:tcPr>
            <w:tcW w:w="1276" w:type="dxa"/>
          </w:tcPr>
          <w:p w:rsidR="00965DB2" w:rsidRPr="00827B33" w:rsidRDefault="00965DB2" w:rsidP="00965DB2">
            <w:r w:rsidRPr="00827B33">
              <w:t>2013</w:t>
            </w:r>
          </w:p>
        </w:tc>
        <w:tc>
          <w:tcPr>
            <w:tcW w:w="2835" w:type="dxa"/>
          </w:tcPr>
          <w:p w:rsidR="00965DB2" w:rsidRPr="00827B33" w:rsidRDefault="00965DB2" w:rsidP="00965DB2">
            <w:r w:rsidRPr="00827B33">
              <w:t>КОГОАУ ДПО «ИРО Кировской области»</w:t>
            </w:r>
          </w:p>
        </w:tc>
      </w:tr>
      <w:tr w:rsidR="00965DB2" w:rsidRPr="00827B33" w:rsidTr="00E96250">
        <w:trPr>
          <w:trHeight w:val="285"/>
        </w:trPr>
        <w:tc>
          <w:tcPr>
            <w:tcW w:w="878" w:type="dxa"/>
          </w:tcPr>
          <w:p w:rsidR="00965DB2" w:rsidRPr="00827B33" w:rsidRDefault="00965DB2" w:rsidP="00965DB2">
            <w:r w:rsidRPr="00827B33">
              <w:t>9.</w:t>
            </w:r>
          </w:p>
        </w:tc>
        <w:tc>
          <w:tcPr>
            <w:tcW w:w="1816" w:type="dxa"/>
          </w:tcPr>
          <w:p w:rsidR="00965DB2" w:rsidRPr="00827B33" w:rsidRDefault="00965DB2" w:rsidP="00965DB2">
            <w:r w:rsidRPr="00827B33">
              <w:t>ГресскаяАнастасия Артуровна</w:t>
            </w:r>
          </w:p>
        </w:tc>
        <w:tc>
          <w:tcPr>
            <w:tcW w:w="2835" w:type="dxa"/>
          </w:tcPr>
          <w:p w:rsidR="00965DB2" w:rsidRPr="00827B33" w:rsidRDefault="00965DB2" w:rsidP="00965DB2">
            <w:r w:rsidRPr="00827B33">
              <w:t>«Формирование метапредметных результатов образования обучающихся»</w:t>
            </w:r>
          </w:p>
        </w:tc>
        <w:tc>
          <w:tcPr>
            <w:tcW w:w="1134" w:type="dxa"/>
          </w:tcPr>
          <w:p w:rsidR="00965DB2" w:rsidRPr="00827B33" w:rsidRDefault="00965DB2" w:rsidP="00965DB2">
            <w:r w:rsidRPr="00827B33">
              <w:t>108 ч</w:t>
            </w:r>
          </w:p>
        </w:tc>
        <w:tc>
          <w:tcPr>
            <w:tcW w:w="1276" w:type="dxa"/>
          </w:tcPr>
          <w:p w:rsidR="00965DB2" w:rsidRPr="00827B33" w:rsidRDefault="00965DB2" w:rsidP="00965DB2">
            <w:r w:rsidRPr="00827B33">
              <w:t>2013</w:t>
            </w:r>
          </w:p>
        </w:tc>
        <w:tc>
          <w:tcPr>
            <w:tcW w:w="2835" w:type="dxa"/>
          </w:tcPr>
          <w:p w:rsidR="00965DB2" w:rsidRPr="00827B33" w:rsidRDefault="00965DB2" w:rsidP="00965DB2">
            <w:r w:rsidRPr="00827B33">
              <w:t>КОГОАУ ДПО «ИРО Кировской области»</w:t>
            </w:r>
          </w:p>
        </w:tc>
      </w:tr>
      <w:tr w:rsidR="00965DB2" w:rsidRPr="00827B33" w:rsidTr="00E96250">
        <w:trPr>
          <w:trHeight w:val="285"/>
        </w:trPr>
        <w:tc>
          <w:tcPr>
            <w:tcW w:w="878" w:type="dxa"/>
          </w:tcPr>
          <w:p w:rsidR="00965DB2" w:rsidRPr="00827B33" w:rsidRDefault="00965DB2" w:rsidP="00965DB2">
            <w:r w:rsidRPr="00827B33">
              <w:t>10.</w:t>
            </w:r>
          </w:p>
        </w:tc>
        <w:tc>
          <w:tcPr>
            <w:tcW w:w="1816" w:type="dxa"/>
          </w:tcPr>
          <w:p w:rsidR="00965DB2" w:rsidRPr="00827B33" w:rsidRDefault="00965DB2" w:rsidP="00965DB2">
            <w:r w:rsidRPr="00827B33">
              <w:t>Клабуков Евгений Павлович</w:t>
            </w:r>
          </w:p>
        </w:tc>
        <w:tc>
          <w:tcPr>
            <w:tcW w:w="2835" w:type="dxa"/>
          </w:tcPr>
          <w:p w:rsidR="00965DB2" w:rsidRPr="00827B33" w:rsidRDefault="00965DB2" w:rsidP="00965DB2">
            <w:r w:rsidRPr="00827B33">
              <w:t>«Преподавание информатики в школе. Подготовка школьников к олимпиадам и конкурсам»</w:t>
            </w:r>
          </w:p>
        </w:tc>
        <w:tc>
          <w:tcPr>
            <w:tcW w:w="1134" w:type="dxa"/>
          </w:tcPr>
          <w:p w:rsidR="00965DB2" w:rsidRPr="00827B33" w:rsidRDefault="00965DB2" w:rsidP="00965DB2">
            <w:r w:rsidRPr="00827B33">
              <w:t>72 ч</w:t>
            </w:r>
          </w:p>
        </w:tc>
        <w:tc>
          <w:tcPr>
            <w:tcW w:w="1276" w:type="dxa"/>
          </w:tcPr>
          <w:p w:rsidR="00965DB2" w:rsidRPr="00827B33" w:rsidRDefault="00965DB2" w:rsidP="00965DB2">
            <w:r w:rsidRPr="00827B33">
              <w:t>2013</w:t>
            </w:r>
          </w:p>
        </w:tc>
        <w:tc>
          <w:tcPr>
            <w:tcW w:w="2835" w:type="dxa"/>
          </w:tcPr>
          <w:p w:rsidR="00965DB2" w:rsidRPr="00827B33" w:rsidRDefault="00965DB2" w:rsidP="00965DB2">
            <w:r w:rsidRPr="00827B33">
              <w:t>НИУ ВШЭ</w:t>
            </w:r>
          </w:p>
        </w:tc>
      </w:tr>
      <w:tr w:rsidR="00965DB2" w:rsidRPr="00827B33" w:rsidTr="00E96250">
        <w:trPr>
          <w:trHeight w:val="285"/>
        </w:trPr>
        <w:tc>
          <w:tcPr>
            <w:tcW w:w="878" w:type="dxa"/>
          </w:tcPr>
          <w:p w:rsidR="00965DB2" w:rsidRPr="00827B33" w:rsidRDefault="00965DB2" w:rsidP="00965DB2">
            <w:r w:rsidRPr="00827B33">
              <w:t>11.</w:t>
            </w:r>
          </w:p>
        </w:tc>
        <w:tc>
          <w:tcPr>
            <w:tcW w:w="1816" w:type="dxa"/>
          </w:tcPr>
          <w:p w:rsidR="00965DB2" w:rsidRPr="00827B33" w:rsidRDefault="00965DB2" w:rsidP="00965DB2">
            <w:r w:rsidRPr="00827B33">
              <w:t>Кудрявцева Ирина Васильевна</w:t>
            </w:r>
          </w:p>
        </w:tc>
        <w:tc>
          <w:tcPr>
            <w:tcW w:w="2835" w:type="dxa"/>
          </w:tcPr>
          <w:p w:rsidR="00965DB2" w:rsidRPr="00827B33" w:rsidRDefault="00965DB2" w:rsidP="00965DB2">
            <w:r w:rsidRPr="00827B33">
              <w:t>«Современные модели индивидуализации образования в условиях ФГОС второго поколения»</w:t>
            </w:r>
          </w:p>
          <w:p w:rsidR="00965DB2" w:rsidRPr="00827B33" w:rsidRDefault="00965DB2" w:rsidP="00965DB2">
            <w:r w:rsidRPr="00827B33">
              <w:t>Формирование метапредметных результатов образования обучающихся»</w:t>
            </w:r>
          </w:p>
        </w:tc>
        <w:tc>
          <w:tcPr>
            <w:tcW w:w="1134" w:type="dxa"/>
          </w:tcPr>
          <w:p w:rsidR="00965DB2" w:rsidRPr="00827B33" w:rsidRDefault="00965DB2" w:rsidP="00965DB2">
            <w:r w:rsidRPr="00827B33">
              <w:t>72 ч</w:t>
            </w:r>
          </w:p>
          <w:p w:rsidR="00965DB2" w:rsidRPr="00827B33" w:rsidRDefault="00965DB2" w:rsidP="00965DB2"/>
          <w:p w:rsidR="00965DB2" w:rsidRPr="00827B33" w:rsidRDefault="00965DB2" w:rsidP="00965DB2">
            <w:r w:rsidRPr="00827B33">
              <w:t>108 ч</w:t>
            </w:r>
          </w:p>
        </w:tc>
        <w:tc>
          <w:tcPr>
            <w:tcW w:w="1276" w:type="dxa"/>
          </w:tcPr>
          <w:p w:rsidR="00965DB2" w:rsidRPr="00827B33" w:rsidRDefault="00965DB2" w:rsidP="00965DB2">
            <w:r w:rsidRPr="00827B33">
              <w:t>2013</w:t>
            </w:r>
          </w:p>
          <w:p w:rsidR="00965DB2" w:rsidRPr="00827B33" w:rsidRDefault="00965DB2" w:rsidP="00965DB2"/>
          <w:p w:rsidR="00965DB2" w:rsidRPr="00827B33" w:rsidRDefault="00965DB2" w:rsidP="00965DB2">
            <w:r w:rsidRPr="00827B33">
              <w:t>2013</w:t>
            </w:r>
          </w:p>
        </w:tc>
        <w:tc>
          <w:tcPr>
            <w:tcW w:w="2835" w:type="dxa"/>
          </w:tcPr>
          <w:p w:rsidR="00965DB2" w:rsidRPr="00827B33" w:rsidRDefault="00965DB2" w:rsidP="00965DB2">
            <w:r w:rsidRPr="00827B33">
              <w:t>ИРО Пермского края</w:t>
            </w:r>
          </w:p>
          <w:p w:rsidR="00965DB2" w:rsidRPr="00827B33" w:rsidRDefault="00965DB2" w:rsidP="00965DB2"/>
          <w:p w:rsidR="00965DB2" w:rsidRPr="00827B33" w:rsidRDefault="00965DB2" w:rsidP="00965DB2">
            <w:r w:rsidRPr="00827B33">
              <w:t>КОГОАУ ДПО «ИРО Кировской области»</w:t>
            </w:r>
          </w:p>
        </w:tc>
      </w:tr>
      <w:tr w:rsidR="00965DB2" w:rsidRPr="00827B33" w:rsidTr="00E96250">
        <w:trPr>
          <w:trHeight w:val="285"/>
        </w:trPr>
        <w:tc>
          <w:tcPr>
            <w:tcW w:w="878" w:type="dxa"/>
          </w:tcPr>
          <w:p w:rsidR="00965DB2" w:rsidRPr="00827B33" w:rsidRDefault="00965DB2" w:rsidP="00965DB2">
            <w:r w:rsidRPr="00827B33">
              <w:t>12.</w:t>
            </w:r>
          </w:p>
        </w:tc>
        <w:tc>
          <w:tcPr>
            <w:tcW w:w="1816" w:type="dxa"/>
          </w:tcPr>
          <w:p w:rsidR="00965DB2" w:rsidRPr="00827B33" w:rsidRDefault="00965DB2" w:rsidP="00965DB2">
            <w:r w:rsidRPr="00827B33">
              <w:t>Мартьянова Анастасия Сергеевна</w:t>
            </w:r>
          </w:p>
        </w:tc>
        <w:tc>
          <w:tcPr>
            <w:tcW w:w="2835" w:type="dxa"/>
          </w:tcPr>
          <w:p w:rsidR="00965DB2" w:rsidRPr="00827B33" w:rsidRDefault="00965DB2" w:rsidP="00965DB2">
            <w:pPr>
              <w:jc w:val="both"/>
            </w:pPr>
            <w:r w:rsidRPr="00827B33">
              <w:t>«Психология» (Модуль «Психолого-педагогическое сопровождение развития ценностно-смысловой сферы и социализации личности подростка в условиях ФГОС»)</w:t>
            </w:r>
          </w:p>
          <w:p w:rsidR="00965DB2" w:rsidRPr="00827B33" w:rsidRDefault="00965DB2" w:rsidP="00965DB2">
            <w:r w:rsidRPr="00827B33">
              <w:t>«Формирование метапредметных результатов образования обучающихся»,</w:t>
            </w:r>
          </w:p>
        </w:tc>
        <w:tc>
          <w:tcPr>
            <w:tcW w:w="1134" w:type="dxa"/>
          </w:tcPr>
          <w:p w:rsidR="00965DB2" w:rsidRPr="00827B33" w:rsidRDefault="00965DB2" w:rsidP="00965DB2"/>
          <w:p w:rsidR="00965DB2" w:rsidRPr="00827B33" w:rsidRDefault="00965DB2" w:rsidP="00965DB2">
            <w:r w:rsidRPr="00827B33">
              <w:t>108 ч</w:t>
            </w:r>
          </w:p>
        </w:tc>
        <w:tc>
          <w:tcPr>
            <w:tcW w:w="1276" w:type="dxa"/>
          </w:tcPr>
          <w:p w:rsidR="00965DB2" w:rsidRPr="00827B33" w:rsidRDefault="00965DB2" w:rsidP="00965DB2"/>
          <w:p w:rsidR="00965DB2" w:rsidRPr="00827B33" w:rsidRDefault="00965DB2" w:rsidP="00965DB2">
            <w:r w:rsidRPr="00827B33">
              <w:t>2013</w:t>
            </w:r>
          </w:p>
        </w:tc>
        <w:tc>
          <w:tcPr>
            <w:tcW w:w="2835" w:type="dxa"/>
          </w:tcPr>
          <w:p w:rsidR="00965DB2" w:rsidRPr="00827B33" w:rsidRDefault="00965DB2" w:rsidP="00965DB2"/>
          <w:p w:rsidR="00965DB2" w:rsidRPr="00827B33" w:rsidRDefault="00965DB2" w:rsidP="00965DB2">
            <w:r w:rsidRPr="00827B33">
              <w:t>КОГОАУ ДПО «ИРО Кировской области»</w:t>
            </w:r>
          </w:p>
        </w:tc>
      </w:tr>
      <w:tr w:rsidR="00965DB2" w:rsidRPr="00827B33" w:rsidTr="00E96250">
        <w:trPr>
          <w:trHeight w:val="285"/>
        </w:trPr>
        <w:tc>
          <w:tcPr>
            <w:tcW w:w="878" w:type="dxa"/>
          </w:tcPr>
          <w:p w:rsidR="00965DB2" w:rsidRPr="00827B33" w:rsidRDefault="00965DB2" w:rsidP="00965DB2">
            <w:r w:rsidRPr="00827B33">
              <w:t>13.</w:t>
            </w:r>
          </w:p>
        </w:tc>
        <w:tc>
          <w:tcPr>
            <w:tcW w:w="1816" w:type="dxa"/>
          </w:tcPr>
          <w:p w:rsidR="00965DB2" w:rsidRPr="00827B33" w:rsidRDefault="00965DB2" w:rsidP="00965DB2">
            <w:r w:rsidRPr="00827B33">
              <w:t>Туренко Наталья Владимировна</w:t>
            </w:r>
          </w:p>
        </w:tc>
        <w:tc>
          <w:tcPr>
            <w:tcW w:w="2835" w:type="dxa"/>
          </w:tcPr>
          <w:p w:rsidR="00965DB2" w:rsidRPr="00827B33" w:rsidRDefault="00965DB2" w:rsidP="00965DB2">
            <w:pPr>
              <w:jc w:val="both"/>
            </w:pPr>
            <w:r w:rsidRPr="00827B33">
              <w:t>«Формирование метапредметных результатов образования обучающихся»</w:t>
            </w:r>
          </w:p>
        </w:tc>
        <w:tc>
          <w:tcPr>
            <w:tcW w:w="1134" w:type="dxa"/>
          </w:tcPr>
          <w:p w:rsidR="00965DB2" w:rsidRPr="00827B33" w:rsidRDefault="00965DB2" w:rsidP="00965DB2">
            <w:r w:rsidRPr="00827B33">
              <w:t>108 ч</w:t>
            </w:r>
          </w:p>
        </w:tc>
        <w:tc>
          <w:tcPr>
            <w:tcW w:w="1276" w:type="dxa"/>
          </w:tcPr>
          <w:p w:rsidR="00965DB2" w:rsidRPr="00827B33" w:rsidRDefault="00965DB2" w:rsidP="00965DB2">
            <w:r w:rsidRPr="00827B33">
              <w:t>2013</w:t>
            </w:r>
          </w:p>
        </w:tc>
        <w:tc>
          <w:tcPr>
            <w:tcW w:w="2835" w:type="dxa"/>
          </w:tcPr>
          <w:p w:rsidR="00965DB2" w:rsidRPr="00827B33" w:rsidRDefault="00965DB2" w:rsidP="00965DB2">
            <w:r w:rsidRPr="00827B33">
              <w:t>КОГОАУ ДПО «ИРО Кировской области»</w:t>
            </w:r>
          </w:p>
        </w:tc>
      </w:tr>
      <w:tr w:rsidR="00965DB2" w:rsidRPr="00827B33" w:rsidTr="00E96250">
        <w:trPr>
          <w:trHeight w:val="285"/>
        </w:trPr>
        <w:tc>
          <w:tcPr>
            <w:tcW w:w="878" w:type="dxa"/>
          </w:tcPr>
          <w:p w:rsidR="00965DB2" w:rsidRPr="00827B33" w:rsidRDefault="00965DB2" w:rsidP="00965DB2">
            <w:r w:rsidRPr="00827B33">
              <w:t>14.</w:t>
            </w:r>
          </w:p>
        </w:tc>
        <w:tc>
          <w:tcPr>
            <w:tcW w:w="1816" w:type="dxa"/>
          </w:tcPr>
          <w:p w:rsidR="00965DB2" w:rsidRPr="00827B33" w:rsidRDefault="00965DB2" w:rsidP="00965DB2">
            <w:r w:rsidRPr="00827B33">
              <w:t>Харюшина Мария Владимировна</w:t>
            </w:r>
          </w:p>
        </w:tc>
        <w:tc>
          <w:tcPr>
            <w:tcW w:w="2835" w:type="dxa"/>
          </w:tcPr>
          <w:p w:rsidR="00965DB2" w:rsidRPr="00827B33" w:rsidRDefault="00965DB2" w:rsidP="00965DB2">
            <w:pPr>
              <w:jc w:val="both"/>
            </w:pPr>
            <w:r w:rsidRPr="00827B33">
              <w:t>«Методическое сопровождение реализации ФГОС по предметам художественного цикла на разных уровнях общего образования»</w:t>
            </w:r>
          </w:p>
          <w:p w:rsidR="00965DB2" w:rsidRPr="00827B33" w:rsidRDefault="00965DB2" w:rsidP="00965DB2">
            <w:pPr>
              <w:jc w:val="both"/>
            </w:pPr>
            <w:r w:rsidRPr="00827B33">
              <w:t>«Формирование метапредметных результатов образования обучающихся»</w:t>
            </w:r>
          </w:p>
          <w:p w:rsidR="00965DB2" w:rsidRPr="00827B33" w:rsidRDefault="00965DB2" w:rsidP="00965DB2">
            <w:pPr>
              <w:jc w:val="both"/>
            </w:pPr>
          </w:p>
        </w:tc>
        <w:tc>
          <w:tcPr>
            <w:tcW w:w="1134" w:type="dxa"/>
          </w:tcPr>
          <w:p w:rsidR="00965DB2" w:rsidRPr="00827B33" w:rsidRDefault="00965DB2" w:rsidP="00965DB2">
            <w:r w:rsidRPr="00827B33">
              <w:t>72 ч</w:t>
            </w:r>
          </w:p>
          <w:p w:rsidR="00965DB2" w:rsidRPr="00827B33" w:rsidRDefault="00965DB2" w:rsidP="00965DB2"/>
          <w:p w:rsidR="00965DB2" w:rsidRPr="00827B33" w:rsidRDefault="00965DB2" w:rsidP="00965DB2"/>
          <w:p w:rsidR="00965DB2" w:rsidRPr="00827B33" w:rsidRDefault="00965DB2" w:rsidP="00965DB2">
            <w:r w:rsidRPr="00827B33">
              <w:t>108 ч</w:t>
            </w:r>
          </w:p>
        </w:tc>
        <w:tc>
          <w:tcPr>
            <w:tcW w:w="1276" w:type="dxa"/>
          </w:tcPr>
          <w:p w:rsidR="00965DB2" w:rsidRPr="00827B33" w:rsidRDefault="00965DB2" w:rsidP="00965DB2">
            <w:r w:rsidRPr="00827B33">
              <w:t>2013</w:t>
            </w:r>
          </w:p>
          <w:p w:rsidR="00965DB2" w:rsidRPr="00827B33" w:rsidRDefault="00965DB2" w:rsidP="00965DB2"/>
          <w:p w:rsidR="00965DB2" w:rsidRPr="00827B33" w:rsidRDefault="00965DB2" w:rsidP="00965DB2"/>
          <w:p w:rsidR="00965DB2" w:rsidRPr="00827B33" w:rsidRDefault="00965DB2" w:rsidP="00965DB2">
            <w:r w:rsidRPr="00827B33">
              <w:t>2013</w:t>
            </w:r>
          </w:p>
        </w:tc>
        <w:tc>
          <w:tcPr>
            <w:tcW w:w="2835" w:type="dxa"/>
          </w:tcPr>
          <w:p w:rsidR="00965DB2" w:rsidRPr="00827B33" w:rsidRDefault="00965DB2" w:rsidP="00965DB2">
            <w:r w:rsidRPr="00827B33">
              <w:t>ДПО АПК и ППРО</w:t>
            </w:r>
          </w:p>
          <w:p w:rsidR="00965DB2" w:rsidRPr="00827B33" w:rsidRDefault="00965DB2" w:rsidP="00965DB2"/>
          <w:p w:rsidR="00965DB2" w:rsidRPr="00827B33" w:rsidRDefault="00965DB2" w:rsidP="00965DB2"/>
          <w:p w:rsidR="00965DB2" w:rsidRPr="00827B33" w:rsidRDefault="00965DB2" w:rsidP="00965DB2">
            <w:r w:rsidRPr="00827B33">
              <w:t>КОГОАУ ДПО «ИРО Кировской области»</w:t>
            </w:r>
          </w:p>
        </w:tc>
      </w:tr>
    </w:tbl>
    <w:p w:rsidR="00965DB2" w:rsidRDefault="00965DB2" w:rsidP="00965DB2">
      <w:pPr>
        <w:pStyle w:val="a5"/>
        <w:spacing w:line="276" w:lineRule="auto"/>
        <w:ind w:left="720" w:right="-172"/>
        <w:rPr>
          <w:rFonts w:ascii="Times New Roman" w:hAnsi="Times New Roman"/>
          <w:b/>
          <w:spacing w:val="2"/>
          <w:sz w:val="24"/>
          <w:szCs w:val="24"/>
        </w:rPr>
      </w:pPr>
    </w:p>
    <w:p w:rsidR="00965DB2" w:rsidRDefault="00965DB2" w:rsidP="00965DB2">
      <w:pPr>
        <w:pStyle w:val="a5"/>
        <w:spacing w:line="276" w:lineRule="auto"/>
        <w:ind w:left="720" w:right="-172"/>
        <w:jc w:val="center"/>
        <w:rPr>
          <w:rFonts w:ascii="Times New Roman" w:hAnsi="Times New Roman"/>
          <w:b/>
          <w:color w:val="auto"/>
          <w:spacing w:val="2"/>
          <w:sz w:val="24"/>
          <w:szCs w:val="24"/>
        </w:rPr>
      </w:pPr>
      <w:r w:rsidRPr="00584F6A">
        <w:rPr>
          <w:rFonts w:ascii="Times New Roman" w:hAnsi="Times New Roman"/>
          <w:b/>
          <w:color w:val="auto"/>
          <w:spacing w:val="2"/>
          <w:sz w:val="24"/>
          <w:szCs w:val="24"/>
        </w:rPr>
        <w:lastRenderedPageBreak/>
        <w:t xml:space="preserve">План </w:t>
      </w:r>
      <w:r w:rsidRPr="00584F6A">
        <w:rPr>
          <w:rFonts w:ascii="Times New Roman" w:hAnsi="Times New Roman"/>
          <w:b/>
          <w:color w:val="auto"/>
          <w:spacing w:val="2"/>
          <w:sz w:val="24"/>
          <w:szCs w:val="24"/>
        </w:rPr>
        <w:softHyphen/>
      </w:r>
      <w:r w:rsidRPr="00584F6A">
        <w:rPr>
          <w:rFonts w:ascii="Times New Roman" w:hAnsi="Times New Roman"/>
          <w:b/>
          <w:color w:val="auto"/>
          <w:spacing w:val="-2"/>
          <w:sz w:val="24"/>
          <w:szCs w:val="24"/>
        </w:rPr>
        <w:t>график повышения квалификации педа</w:t>
      </w:r>
      <w:r w:rsidRPr="00584F6A">
        <w:rPr>
          <w:rFonts w:ascii="Times New Roman" w:hAnsi="Times New Roman"/>
          <w:b/>
          <w:color w:val="auto"/>
          <w:spacing w:val="2"/>
          <w:sz w:val="24"/>
          <w:szCs w:val="24"/>
        </w:rPr>
        <w:t>гогических и руководящих</w:t>
      </w:r>
    </w:p>
    <w:p w:rsidR="00965DB2" w:rsidRDefault="00965DB2" w:rsidP="00965DB2">
      <w:pPr>
        <w:pStyle w:val="a5"/>
        <w:spacing w:line="276" w:lineRule="auto"/>
        <w:ind w:left="720" w:right="-172"/>
        <w:jc w:val="center"/>
        <w:rPr>
          <w:rFonts w:ascii="Times New Roman" w:hAnsi="Times New Roman"/>
          <w:b/>
          <w:spacing w:val="2"/>
          <w:sz w:val="24"/>
          <w:szCs w:val="24"/>
        </w:rPr>
      </w:pPr>
      <w:r w:rsidRPr="00584F6A">
        <w:rPr>
          <w:rFonts w:ascii="Times New Roman" w:hAnsi="Times New Roman"/>
          <w:b/>
          <w:color w:val="auto"/>
          <w:spacing w:val="2"/>
          <w:sz w:val="24"/>
          <w:szCs w:val="24"/>
        </w:rPr>
        <w:t xml:space="preserve">работников </w:t>
      </w:r>
      <w:r w:rsidRPr="00584F6A">
        <w:rPr>
          <w:rFonts w:ascii="Times New Roman" w:hAnsi="Times New Roman"/>
          <w:b/>
          <w:spacing w:val="2"/>
          <w:sz w:val="24"/>
          <w:szCs w:val="24"/>
        </w:rPr>
        <w:t>образовательной организации</w:t>
      </w:r>
    </w:p>
    <w:p w:rsidR="00965DB2" w:rsidRPr="00F700A3" w:rsidRDefault="00965DB2" w:rsidP="00965DB2">
      <w:pPr>
        <w:pStyle w:val="a5"/>
        <w:spacing w:line="276" w:lineRule="auto"/>
        <w:ind w:left="720" w:right="-172"/>
        <w:jc w:val="center"/>
        <w:rPr>
          <w:rFonts w:ascii="Times New Roman" w:hAnsi="Times New Roman"/>
          <w:color w:val="auto"/>
          <w:spacing w:val="2"/>
          <w:sz w:val="24"/>
          <w:szCs w:val="24"/>
        </w:rPr>
      </w:pPr>
      <w:r>
        <w:rPr>
          <w:rFonts w:ascii="Times New Roman" w:hAnsi="Times New Roman"/>
          <w:b/>
          <w:color w:val="auto"/>
          <w:spacing w:val="2"/>
          <w:sz w:val="24"/>
          <w:szCs w:val="24"/>
        </w:rPr>
        <w:t xml:space="preserve">                                                                                                                                     </w:t>
      </w:r>
      <w:r w:rsidRPr="00F700A3">
        <w:rPr>
          <w:rFonts w:ascii="Times New Roman" w:hAnsi="Times New Roman"/>
          <w:color w:val="auto"/>
          <w:spacing w:val="2"/>
          <w:sz w:val="24"/>
          <w:szCs w:val="24"/>
        </w:rPr>
        <w:t>Таблица 3</w:t>
      </w:r>
    </w:p>
    <w:p w:rsidR="00965DB2" w:rsidRPr="00EB00B9" w:rsidRDefault="00965DB2" w:rsidP="00965DB2">
      <w:pPr>
        <w:pStyle w:val="a5"/>
        <w:spacing w:line="276" w:lineRule="auto"/>
        <w:ind w:left="720" w:right="-172"/>
        <w:jc w:val="right"/>
        <w:rPr>
          <w:rFonts w:ascii="Times New Roman" w:hAnsi="Times New Roman"/>
          <w:b/>
          <w:spacing w:val="2"/>
          <w:sz w:val="8"/>
          <w:szCs w:val="24"/>
        </w:rPr>
      </w:pPr>
    </w:p>
    <w:p w:rsidR="00965DB2" w:rsidRPr="00CD709A" w:rsidRDefault="00965DB2" w:rsidP="00965DB2">
      <w:pPr>
        <w:pStyle w:val="a5"/>
        <w:spacing w:line="276" w:lineRule="auto"/>
        <w:ind w:left="720" w:right="-172"/>
        <w:rPr>
          <w:rFonts w:ascii="Times New Roman" w:hAnsi="Times New Roman"/>
          <w:b/>
          <w:spacing w:val="2"/>
          <w:sz w:val="2"/>
          <w:szCs w:val="24"/>
        </w:rPr>
      </w:pPr>
      <w:r w:rsidRPr="00584F6A">
        <w:rPr>
          <w:rFonts w:ascii="Times New Roman" w:hAnsi="Times New Roman"/>
          <w:b/>
          <w:spacing w:val="2"/>
          <w:sz w:val="24"/>
          <w:szCs w:val="24"/>
        </w:rPr>
        <w:tab/>
      </w:r>
    </w:p>
    <w:tbl>
      <w:tblPr>
        <w:tblStyle w:val="afff1"/>
        <w:tblW w:w="10598" w:type="dxa"/>
        <w:tblLayout w:type="fixed"/>
        <w:tblLook w:val="04A0"/>
      </w:tblPr>
      <w:tblGrid>
        <w:gridCol w:w="537"/>
        <w:gridCol w:w="1289"/>
        <w:gridCol w:w="1260"/>
        <w:gridCol w:w="1417"/>
        <w:gridCol w:w="992"/>
        <w:gridCol w:w="87"/>
        <w:gridCol w:w="1897"/>
        <w:gridCol w:w="1418"/>
        <w:gridCol w:w="1701"/>
      </w:tblGrid>
      <w:tr w:rsidR="00965DB2" w:rsidRPr="00584F6A" w:rsidTr="00965DB2">
        <w:tc>
          <w:tcPr>
            <w:tcW w:w="537" w:type="dxa"/>
            <w:tcBorders>
              <w:top w:val="single" w:sz="4" w:space="0" w:color="000000"/>
              <w:left w:val="single" w:sz="4" w:space="0" w:color="000000"/>
              <w:bottom w:val="single" w:sz="4" w:space="0" w:color="000000"/>
              <w:right w:val="single" w:sz="4" w:space="0" w:color="000000"/>
            </w:tcBorders>
            <w:hideMark/>
          </w:tcPr>
          <w:p w:rsidR="00965DB2" w:rsidRDefault="00965DB2" w:rsidP="00965DB2">
            <w:pPr>
              <w:spacing w:line="276" w:lineRule="auto"/>
              <w:ind w:left="-284" w:right="-172"/>
              <w:jc w:val="center"/>
              <w:rPr>
                <w:b/>
              </w:rPr>
            </w:pPr>
            <w:r w:rsidRPr="00584F6A">
              <w:rPr>
                <w:b/>
              </w:rPr>
              <w:t xml:space="preserve">№ </w:t>
            </w:r>
          </w:p>
          <w:p w:rsidR="00965DB2" w:rsidRPr="00584F6A" w:rsidRDefault="00965DB2" w:rsidP="00965DB2">
            <w:pPr>
              <w:spacing w:line="276" w:lineRule="auto"/>
              <w:ind w:left="-284" w:right="-172"/>
              <w:jc w:val="center"/>
              <w:rPr>
                <w:b/>
              </w:rPr>
            </w:pPr>
            <w:proofErr w:type="gramStart"/>
            <w:r w:rsidRPr="00584F6A">
              <w:rPr>
                <w:b/>
              </w:rPr>
              <w:t>п</w:t>
            </w:r>
            <w:proofErr w:type="gramEnd"/>
            <w:r>
              <w:rPr>
                <w:b/>
              </w:rPr>
              <w:t>/</w:t>
            </w:r>
            <w:r w:rsidRPr="00584F6A">
              <w:rPr>
                <w:b/>
              </w:rPr>
              <w:t>п</w:t>
            </w:r>
          </w:p>
        </w:tc>
        <w:tc>
          <w:tcPr>
            <w:tcW w:w="1289" w:type="dxa"/>
            <w:tcBorders>
              <w:top w:val="single" w:sz="4" w:space="0" w:color="000000"/>
              <w:left w:val="single" w:sz="4" w:space="0" w:color="000000"/>
              <w:bottom w:val="single" w:sz="4" w:space="0" w:color="000000"/>
              <w:right w:val="single" w:sz="4" w:space="0" w:color="000000"/>
            </w:tcBorders>
            <w:hideMark/>
          </w:tcPr>
          <w:p w:rsidR="00965DB2" w:rsidRPr="00584F6A" w:rsidRDefault="00965DB2" w:rsidP="00965DB2">
            <w:pPr>
              <w:spacing w:line="276" w:lineRule="auto"/>
              <w:ind w:left="-284" w:right="-172"/>
              <w:jc w:val="center"/>
              <w:rPr>
                <w:b/>
              </w:rPr>
            </w:pPr>
            <w:r w:rsidRPr="00584F6A">
              <w:rPr>
                <w:b/>
              </w:rPr>
              <w:t>Ф.И.О. учителя</w:t>
            </w:r>
          </w:p>
        </w:tc>
        <w:tc>
          <w:tcPr>
            <w:tcW w:w="1260" w:type="dxa"/>
            <w:tcBorders>
              <w:top w:val="single" w:sz="4" w:space="0" w:color="000000"/>
              <w:left w:val="single" w:sz="4" w:space="0" w:color="000000"/>
              <w:bottom w:val="single" w:sz="4" w:space="0" w:color="000000"/>
              <w:right w:val="single" w:sz="4" w:space="0" w:color="000000"/>
            </w:tcBorders>
            <w:hideMark/>
          </w:tcPr>
          <w:p w:rsidR="00965DB2" w:rsidRPr="00584F6A" w:rsidRDefault="00965DB2" w:rsidP="00965DB2">
            <w:pPr>
              <w:spacing w:line="276" w:lineRule="auto"/>
              <w:ind w:left="-284" w:right="-172" w:firstLine="159"/>
              <w:jc w:val="center"/>
              <w:rPr>
                <w:b/>
              </w:rPr>
            </w:pPr>
            <w:r w:rsidRPr="00584F6A">
              <w:rPr>
                <w:b/>
              </w:rPr>
              <w:t>Должность</w:t>
            </w:r>
          </w:p>
        </w:tc>
        <w:tc>
          <w:tcPr>
            <w:tcW w:w="2496" w:type="dxa"/>
            <w:gridSpan w:val="3"/>
            <w:tcBorders>
              <w:top w:val="single" w:sz="4" w:space="0" w:color="000000"/>
              <w:left w:val="single" w:sz="4" w:space="0" w:color="000000"/>
              <w:bottom w:val="single" w:sz="4" w:space="0" w:color="000000"/>
              <w:right w:val="single" w:sz="4" w:space="0" w:color="000000"/>
            </w:tcBorders>
            <w:hideMark/>
          </w:tcPr>
          <w:p w:rsidR="00965DB2" w:rsidRPr="00584F6A" w:rsidRDefault="00965DB2" w:rsidP="00965DB2">
            <w:pPr>
              <w:spacing w:line="276" w:lineRule="auto"/>
              <w:ind w:left="-284" w:right="-172"/>
              <w:jc w:val="center"/>
              <w:rPr>
                <w:b/>
              </w:rPr>
            </w:pPr>
            <w:r w:rsidRPr="00584F6A">
              <w:rPr>
                <w:b/>
              </w:rPr>
              <w:t>Стаж работы</w:t>
            </w:r>
          </w:p>
        </w:tc>
        <w:tc>
          <w:tcPr>
            <w:tcW w:w="1897" w:type="dxa"/>
            <w:tcBorders>
              <w:top w:val="single" w:sz="4" w:space="0" w:color="000000"/>
              <w:left w:val="single" w:sz="4" w:space="0" w:color="000000"/>
              <w:bottom w:val="single" w:sz="4" w:space="0" w:color="000000"/>
              <w:right w:val="single" w:sz="4" w:space="0" w:color="000000"/>
            </w:tcBorders>
            <w:hideMark/>
          </w:tcPr>
          <w:p w:rsidR="00965DB2" w:rsidRPr="00584F6A" w:rsidRDefault="00965DB2" w:rsidP="00965DB2">
            <w:pPr>
              <w:spacing w:line="276" w:lineRule="auto"/>
              <w:ind w:left="-284" w:right="-172"/>
              <w:jc w:val="center"/>
              <w:rPr>
                <w:b/>
              </w:rPr>
            </w:pPr>
            <w:r w:rsidRPr="00584F6A">
              <w:rPr>
                <w:b/>
              </w:rPr>
              <w:t>Образование</w:t>
            </w:r>
          </w:p>
          <w:p w:rsidR="00965DB2" w:rsidRPr="00584F6A" w:rsidRDefault="00965DB2" w:rsidP="00965DB2">
            <w:pPr>
              <w:spacing w:line="276" w:lineRule="auto"/>
              <w:ind w:left="-284" w:right="-172"/>
              <w:rPr>
                <w:b/>
              </w:rPr>
            </w:pPr>
          </w:p>
        </w:tc>
        <w:tc>
          <w:tcPr>
            <w:tcW w:w="3119" w:type="dxa"/>
            <w:gridSpan w:val="2"/>
            <w:tcBorders>
              <w:top w:val="single" w:sz="4" w:space="0" w:color="000000"/>
              <w:left w:val="single" w:sz="4" w:space="0" w:color="000000"/>
              <w:bottom w:val="single" w:sz="4" w:space="0" w:color="000000"/>
              <w:right w:val="single" w:sz="4" w:space="0" w:color="000000"/>
            </w:tcBorders>
            <w:hideMark/>
          </w:tcPr>
          <w:p w:rsidR="00965DB2" w:rsidRDefault="00965DB2" w:rsidP="00965DB2">
            <w:pPr>
              <w:spacing w:line="276" w:lineRule="auto"/>
              <w:ind w:left="-284" w:firstLine="284"/>
              <w:rPr>
                <w:b/>
              </w:rPr>
            </w:pPr>
            <w:r w:rsidRPr="00584F6A">
              <w:rPr>
                <w:b/>
              </w:rPr>
              <w:t xml:space="preserve">Повышение </w:t>
            </w:r>
          </w:p>
          <w:p w:rsidR="00965DB2" w:rsidRPr="00584F6A" w:rsidRDefault="00965DB2" w:rsidP="00965DB2">
            <w:pPr>
              <w:spacing w:line="276" w:lineRule="auto"/>
              <w:ind w:left="-284" w:firstLine="284"/>
              <w:rPr>
                <w:b/>
              </w:rPr>
            </w:pPr>
            <w:r w:rsidRPr="00584F6A">
              <w:rPr>
                <w:b/>
              </w:rPr>
              <w:t>квалификации</w:t>
            </w:r>
          </w:p>
        </w:tc>
      </w:tr>
      <w:tr w:rsidR="00965DB2" w:rsidRPr="00584F6A" w:rsidTr="00965DB2">
        <w:tc>
          <w:tcPr>
            <w:tcW w:w="537" w:type="dxa"/>
            <w:tcBorders>
              <w:top w:val="single" w:sz="4" w:space="0" w:color="000000"/>
              <w:left w:val="single" w:sz="4" w:space="0" w:color="000000"/>
              <w:bottom w:val="single" w:sz="4" w:space="0" w:color="000000"/>
              <w:right w:val="single" w:sz="4" w:space="0" w:color="000000"/>
            </w:tcBorders>
          </w:tcPr>
          <w:p w:rsidR="00965DB2" w:rsidRPr="00584F6A" w:rsidRDefault="00965DB2" w:rsidP="00965DB2">
            <w:pPr>
              <w:spacing w:line="276" w:lineRule="auto"/>
              <w:ind w:right="-172"/>
            </w:pPr>
          </w:p>
        </w:tc>
        <w:tc>
          <w:tcPr>
            <w:tcW w:w="1289" w:type="dxa"/>
            <w:tcBorders>
              <w:top w:val="single" w:sz="4" w:space="0" w:color="000000"/>
              <w:left w:val="single" w:sz="4" w:space="0" w:color="000000"/>
              <w:bottom w:val="single" w:sz="4" w:space="0" w:color="000000"/>
              <w:right w:val="single" w:sz="4" w:space="0" w:color="000000"/>
            </w:tcBorders>
          </w:tcPr>
          <w:p w:rsidR="00965DB2" w:rsidRPr="00584F6A" w:rsidRDefault="00965DB2" w:rsidP="00965DB2">
            <w:pPr>
              <w:spacing w:line="276" w:lineRule="auto"/>
              <w:ind w:right="-172"/>
            </w:pPr>
          </w:p>
        </w:tc>
        <w:tc>
          <w:tcPr>
            <w:tcW w:w="1260" w:type="dxa"/>
            <w:tcBorders>
              <w:top w:val="single" w:sz="4" w:space="0" w:color="000000"/>
              <w:left w:val="single" w:sz="4" w:space="0" w:color="000000"/>
              <w:bottom w:val="single" w:sz="4" w:space="0" w:color="000000"/>
              <w:right w:val="single" w:sz="4" w:space="0" w:color="000000"/>
            </w:tcBorders>
          </w:tcPr>
          <w:p w:rsidR="00965DB2" w:rsidRPr="00584F6A" w:rsidRDefault="00965DB2" w:rsidP="00965DB2">
            <w:pPr>
              <w:spacing w:line="276" w:lineRule="auto"/>
              <w:ind w:right="-172"/>
            </w:pPr>
          </w:p>
        </w:tc>
        <w:tc>
          <w:tcPr>
            <w:tcW w:w="1417" w:type="dxa"/>
            <w:tcBorders>
              <w:top w:val="single" w:sz="4" w:space="0" w:color="000000"/>
              <w:left w:val="single" w:sz="4" w:space="0" w:color="000000"/>
              <w:bottom w:val="single" w:sz="4" w:space="0" w:color="000000"/>
              <w:right w:val="single" w:sz="4" w:space="0" w:color="000000"/>
            </w:tcBorders>
            <w:hideMark/>
          </w:tcPr>
          <w:p w:rsidR="00965DB2" w:rsidRPr="008943B7" w:rsidRDefault="00965DB2" w:rsidP="00965DB2">
            <w:pPr>
              <w:spacing w:line="276" w:lineRule="auto"/>
              <w:ind w:right="-172"/>
              <w:rPr>
                <w:b/>
              </w:rPr>
            </w:pPr>
            <w:r w:rsidRPr="008943B7">
              <w:rPr>
                <w:b/>
              </w:rPr>
              <w:t>общий</w:t>
            </w:r>
          </w:p>
        </w:tc>
        <w:tc>
          <w:tcPr>
            <w:tcW w:w="992" w:type="dxa"/>
            <w:tcBorders>
              <w:top w:val="single" w:sz="4" w:space="0" w:color="000000"/>
              <w:left w:val="single" w:sz="4" w:space="0" w:color="000000"/>
              <w:bottom w:val="single" w:sz="4" w:space="0" w:color="000000"/>
              <w:right w:val="single" w:sz="4" w:space="0" w:color="000000"/>
            </w:tcBorders>
            <w:hideMark/>
          </w:tcPr>
          <w:p w:rsidR="00965DB2" w:rsidRPr="008943B7" w:rsidRDefault="00965DB2" w:rsidP="00965DB2">
            <w:pPr>
              <w:spacing w:line="276" w:lineRule="auto"/>
              <w:ind w:right="-170" w:hanging="108"/>
              <w:rPr>
                <w:b/>
              </w:rPr>
            </w:pPr>
            <w:r w:rsidRPr="008943B7">
              <w:rPr>
                <w:b/>
              </w:rPr>
              <w:t>Педагогический</w:t>
            </w:r>
          </w:p>
        </w:tc>
        <w:tc>
          <w:tcPr>
            <w:tcW w:w="1984" w:type="dxa"/>
            <w:gridSpan w:val="2"/>
            <w:tcBorders>
              <w:top w:val="single" w:sz="4" w:space="0" w:color="000000"/>
              <w:left w:val="single" w:sz="4" w:space="0" w:color="000000"/>
              <w:bottom w:val="single" w:sz="4" w:space="0" w:color="000000"/>
              <w:right w:val="single" w:sz="4" w:space="0" w:color="000000"/>
            </w:tcBorders>
          </w:tcPr>
          <w:p w:rsidR="00965DB2" w:rsidRPr="008943B7" w:rsidRDefault="00965DB2" w:rsidP="00965DB2">
            <w:pPr>
              <w:spacing w:line="276" w:lineRule="auto"/>
              <w:ind w:right="-172"/>
              <w:rPr>
                <w:b/>
              </w:rPr>
            </w:pPr>
          </w:p>
        </w:tc>
        <w:tc>
          <w:tcPr>
            <w:tcW w:w="1418" w:type="dxa"/>
            <w:tcBorders>
              <w:top w:val="single" w:sz="4" w:space="0" w:color="000000"/>
              <w:left w:val="single" w:sz="4" w:space="0" w:color="000000"/>
              <w:bottom w:val="single" w:sz="4" w:space="0" w:color="000000"/>
              <w:right w:val="single" w:sz="4" w:space="0" w:color="000000"/>
            </w:tcBorders>
            <w:hideMark/>
          </w:tcPr>
          <w:p w:rsidR="00965DB2" w:rsidRPr="008943B7" w:rsidRDefault="00965DB2" w:rsidP="00965DB2">
            <w:pPr>
              <w:spacing w:line="276" w:lineRule="auto"/>
              <w:ind w:right="-172"/>
              <w:rPr>
                <w:b/>
              </w:rPr>
            </w:pPr>
            <w:r w:rsidRPr="008943B7">
              <w:rPr>
                <w:b/>
              </w:rPr>
              <w:t>Где и когда проходил</w:t>
            </w:r>
          </w:p>
        </w:tc>
        <w:tc>
          <w:tcPr>
            <w:tcW w:w="1701" w:type="dxa"/>
            <w:tcBorders>
              <w:top w:val="single" w:sz="4" w:space="0" w:color="000000"/>
              <w:left w:val="single" w:sz="4" w:space="0" w:color="000000"/>
              <w:bottom w:val="single" w:sz="4" w:space="0" w:color="000000"/>
              <w:right w:val="single" w:sz="4" w:space="0" w:color="000000"/>
            </w:tcBorders>
            <w:hideMark/>
          </w:tcPr>
          <w:p w:rsidR="00965DB2" w:rsidRPr="008943B7" w:rsidRDefault="00965DB2" w:rsidP="00965DB2">
            <w:pPr>
              <w:spacing w:line="276" w:lineRule="auto"/>
              <w:ind w:left="-108" w:right="-172"/>
              <w:rPr>
                <w:b/>
              </w:rPr>
            </w:pPr>
            <w:r w:rsidRPr="008943B7">
              <w:rPr>
                <w:b/>
              </w:rPr>
              <w:t>Планируемое</w:t>
            </w:r>
          </w:p>
          <w:p w:rsidR="00965DB2" w:rsidRPr="008943B7" w:rsidRDefault="00965DB2" w:rsidP="00965DB2">
            <w:pPr>
              <w:spacing w:line="276" w:lineRule="auto"/>
              <w:ind w:left="-108" w:right="-172"/>
              <w:rPr>
                <w:b/>
              </w:rPr>
            </w:pPr>
            <w:r w:rsidRPr="008943B7">
              <w:rPr>
                <w:b/>
              </w:rPr>
              <w:t>повышение квалификации</w:t>
            </w:r>
          </w:p>
        </w:tc>
      </w:tr>
      <w:tr w:rsidR="00965DB2" w:rsidRPr="00584F6A" w:rsidTr="00965DB2">
        <w:trPr>
          <w:trHeight w:val="1641"/>
        </w:trPr>
        <w:tc>
          <w:tcPr>
            <w:tcW w:w="537" w:type="dxa"/>
            <w:tcBorders>
              <w:top w:val="single" w:sz="4" w:space="0" w:color="000000"/>
              <w:left w:val="single" w:sz="4" w:space="0" w:color="000000"/>
              <w:bottom w:val="single" w:sz="4" w:space="0" w:color="000000"/>
              <w:right w:val="single" w:sz="4" w:space="0" w:color="000000"/>
            </w:tcBorders>
          </w:tcPr>
          <w:p w:rsidR="00965DB2" w:rsidRPr="00584F6A" w:rsidRDefault="00965DB2" w:rsidP="00965DB2">
            <w:pPr>
              <w:spacing w:line="276" w:lineRule="auto"/>
              <w:ind w:right="-172"/>
            </w:pPr>
            <w:r w:rsidRPr="00584F6A">
              <w:t>1.</w:t>
            </w:r>
          </w:p>
        </w:tc>
        <w:tc>
          <w:tcPr>
            <w:tcW w:w="1289" w:type="dxa"/>
            <w:tcBorders>
              <w:top w:val="single" w:sz="4" w:space="0" w:color="000000"/>
              <w:left w:val="single" w:sz="4" w:space="0" w:color="000000"/>
              <w:bottom w:val="single" w:sz="4" w:space="0" w:color="000000"/>
              <w:right w:val="single" w:sz="4" w:space="0" w:color="000000"/>
            </w:tcBorders>
          </w:tcPr>
          <w:p w:rsidR="00965DB2" w:rsidRPr="00584F6A" w:rsidRDefault="00965DB2" w:rsidP="00965DB2">
            <w:pPr>
              <w:spacing w:line="276" w:lineRule="auto"/>
              <w:ind w:right="-172"/>
            </w:pPr>
            <w:r w:rsidRPr="00584F6A">
              <w:t>Кокорина Надежда Аркадьевна</w:t>
            </w:r>
          </w:p>
        </w:tc>
        <w:tc>
          <w:tcPr>
            <w:tcW w:w="1260" w:type="dxa"/>
            <w:tcBorders>
              <w:top w:val="single" w:sz="4" w:space="0" w:color="000000"/>
              <w:left w:val="single" w:sz="4" w:space="0" w:color="000000"/>
              <w:bottom w:val="single" w:sz="4" w:space="0" w:color="000000"/>
              <w:right w:val="single" w:sz="4" w:space="0" w:color="000000"/>
            </w:tcBorders>
          </w:tcPr>
          <w:p w:rsidR="00965DB2" w:rsidRPr="00584F6A" w:rsidRDefault="00965DB2" w:rsidP="00965DB2">
            <w:pPr>
              <w:spacing w:line="276" w:lineRule="auto"/>
              <w:ind w:right="-172"/>
            </w:pPr>
            <w:r w:rsidRPr="00584F6A">
              <w:t>Учитель начальных классов</w:t>
            </w:r>
          </w:p>
        </w:tc>
        <w:tc>
          <w:tcPr>
            <w:tcW w:w="1417" w:type="dxa"/>
            <w:tcBorders>
              <w:top w:val="single" w:sz="4" w:space="0" w:color="000000"/>
              <w:left w:val="single" w:sz="4" w:space="0" w:color="000000"/>
              <w:bottom w:val="single" w:sz="4" w:space="0" w:color="000000"/>
              <w:right w:val="single" w:sz="4" w:space="0" w:color="000000"/>
            </w:tcBorders>
          </w:tcPr>
          <w:p w:rsidR="00965DB2" w:rsidRPr="00584F6A" w:rsidRDefault="00965DB2" w:rsidP="00965DB2">
            <w:pPr>
              <w:spacing w:line="276" w:lineRule="auto"/>
              <w:ind w:right="-172"/>
            </w:pPr>
          </w:p>
        </w:tc>
        <w:tc>
          <w:tcPr>
            <w:tcW w:w="992" w:type="dxa"/>
            <w:tcBorders>
              <w:top w:val="single" w:sz="4" w:space="0" w:color="000000"/>
              <w:left w:val="single" w:sz="4" w:space="0" w:color="000000"/>
              <w:bottom w:val="single" w:sz="4" w:space="0" w:color="000000"/>
              <w:right w:val="single" w:sz="4" w:space="0" w:color="000000"/>
            </w:tcBorders>
          </w:tcPr>
          <w:p w:rsidR="00965DB2" w:rsidRPr="00584F6A" w:rsidRDefault="00965DB2" w:rsidP="00965DB2">
            <w:pPr>
              <w:spacing w:line="276" w:lineRule="auto"/>
              <w:ind w:right="-172"/>
              <w:jc w:val="center"/>
            </w:pPr>
          </w:p>
        </w:tc>
        <w:tc>
          <w:tcPr>
            <w:tcW w:w="1984" w:type="dxa"/>
            <w:gridSpan w:val="2"/>
            <w:tcBorders>
              <w:top w:val="single" w:sz="4" w:space="0" w:color="000000"/>
              <w:left w:val="single" w:sz="4" w:space="0" w:color="000000"/>
              <w:bottom w:val="single" w:sz="4" w:space="0" w:color="000000"/>
              <w:right w:val="single" w:sz="4" w:space="0" w:color="000000"/>
            </w:tcBorders>
          </w:tcPr>
          <w:p w:rsidR="00965DB2" w:rsidRDefault="00965DB2" w:rsidP="00965DB2">
            <w:pPr>
              <w:spacing w:line="276" w:lineRule="auto"/>
              <w:ind w:right="-172"/>
            </w:pPr>
            <w:r w:rsidRPr="00584F6A">
              <w:t xml:space="preserve">КГПИ </w:t>
            </w:r>
          </w:p>
          <w:p w:rsidR="00965DB2" w:rsidRPr="00584F6A" w:rsidRDefault="00965DB2" w:rsidP="00965DB2">
            <w:pPr>
              <w:spacing w:line="276" w:lineRule="auto"/>
              <w:ind w:right="-172"/>
            </w:pPr>
            <w:r w:rsidRPr="00584F6A">
              <w:t>им. В.И. Ленина,</w:t>
            </w:r>
          </w:p>
          <w:p w:rsidR="00965DB2" w:rsidRPr="00584F6A" w:rsidRDefault="00965DB2" w:rsidP="00965DB2">
            <w:pPr>
              <w:spacing w:line="276" w:lineRule="auto"/>
              <w:ind w:right="-172"/>
            </w:pPr>
            <w:r w:rsidRPr="00584F6A">
              <w:t>1984 г.</w:t>
            </w:r>
          </w:p>
        </w:tc>
        <w:tc>
          <w:tcPr>
            <w:tcW w:w="1418" w:type="dxa"/>
            <w:tcBorders>
              <w:top w:val="single" w:sz="4" w:space="0" w:color="000000"/>
              <w:left w:val="single" w:sz="4" w:space="0" w:color="000000"/>
              <w:bottom w:val="single" w:sz="4" w:space="0" w:color="000000"/>
              <w:right w:val="single" w:sz="4" w:space="0" w:color="000000"/>
            </w:tcBorders>
          </w:tcPr>
          <w:p w:rsidR="00965DB2" w:rsidRPr="00584F6A" w:rsidRDefault="00965DB2" w:rsidP="00965DB2">
            <w:pPr>
              <w:spacing w:line="276" w:lineRule="auto"/>
              <w:ind w:right="-172"/>
            </w:pPr>
            <w:r w:rsidRPr="00584F6A">
              <w:t>2012 г., Кировский ИПК и  ПК</w:t>
            </w:r>
          </w:p>
        </w:tc>
        <w:tc>
          <w:tcPr>
            <w:tcW w:w="1701" w:type="dxa"/>
            <w:tcBorders>
              <w:top w:val="single" w:sz="4" w:space="0" w:color="000000"/>
              <w:left w:val="single" w:sz="4" w:space="0" w:color="000000"/>
              <w:bottom w:val="single" w:sz="4" w:space="0" w:color="000000"/>
              <w:right w:val="single" w:sz="4" w:space="0" w:color="000000"/>
            </w:tcBorders>
          </w:tcPr>
          <w:p w:rsidR="00965DB2" w:rsidRPr="00584F6A" w:rsidRDefault="00965DB2" w:rsidP="00965DB2">
            <w:pPr>
              <w:spacing w:line="276" w:lineRule="auto"/>
              <w:ind w:right="-172"/>
            </w:pPr>
            <w:r w:rsidRPr="00584F6A">
              <w:t>1-ое полугодие 2015-2016 уч.г.</w:t>
            </w:r>
          </w:p>
        </w:tc>
      </w:tr>
      <w:tr w:rsidR="00965DB2" w:rsidRPr="00584F6A" w:rsidTr="00965DB2">
        <w:tc>
          <w:tcPr>
            <w:tcW w:w="537" w:type="dxa"/>
            <w:tcBorders>
              <w:top w:val="single" w:sz="4" w:space="0" w:color="000000"/>
              <w:left w:val="single" w:sz="4" w:space="0" w:color="000000"/>
              <w:bottom w:val="single" w:sz="4" w:space="0" w:color="000000"/>
              <w:right w:val="single" w:sz="4" w:space="0" w:color="000000"/>
            </w:tcBorders>
          </w:tcPr>
          <w:p w:rsidR="00965DB2" w:rsidRPr="00584F6A" w:rsidRDefault="00965DB2" w:rsidP="00965DB2">
            <w:pPr>
              <w:spacing w:line="276" w:lineRule="auto"/>
              <w:ind w:right="-172"/>
            </w:pPr>
            <w:r w:rsidRPr="00584F6A">
              <w:t>2.</w:t>
            </w:r>
          </w:p>
        </w:tc>
        <w:tc>
          <w:tcPr>
            <w:tcW w:w="1289" w:type="dxa"/>
            <w:tcBorders>
              <w:top w:val="single" w:sz="4" w:space="0" w:color="000000"/>
              <w:left w:val="single" w:sz="4" w:space="0" w:color="000000"/>
              <w:bottom w:val="single" w:sz="4" w:space="0" w:color="000000"/>
              <w:right w:val="single" w:sz="4" w:space="0" w:color="000000"/>
            </w:tcBorders>
          </w:tcPr>
          <w:p w:rsidR="00965DB2" w:rsidRPr="00584F6A" w:rsidRDefault="00965DB2" w:rsidP="00965DB2">
            <w:pPr>
              <w:spacing w:line="276" w:lineRule="auto"/>
              <w:ind w:right="-172"/>
            </w:pPr>
            <w:r w:rsidRPr="00584F6A">
              <w:t>Шубина Тамара Леонидовна</w:t>
            </w:r>
          </w:p>
        </w:tc>
        <w:tc>
          <w:tcPr>
            <w:tcW w:w="1260" w:type="dxa"/>
            <w:tcBorders>
              <w:top w:val="single" w:sz="4" w:space="0" w:color="000000"/>
              <w:left w:val="single" w:sz="4" w:space="0" w:color="000000"/>
              <w:bottom w:val="single" w:sz="4" w:space="0" w:color="000000"/>
              <w:right w:val="single" w:sz="4" w:space="0" w:color="000000"/>
            </w:tcBorders>
          </w:tcPr>
          <w:p w:rsidR="00965DB2" w:rsidRPr="00584F6A" w:rsidRDefault="00965DB2" w:rsidP="00965DB2">
            <w:pPr>
              <w:spacing w:line="276" w:lineRule="auto"/>
              <w:ind w:right="-172"/>
            </w:pPr>
            <w:r w:rsidRPr="00584F6A">
              <w:t>Директор</w:t>
            </w:r>
          </w:p>
        </w:tc>
        <w:tc>
          <w:tcPr>
            <w:tcW w:w="1417" w:type="dxa"/>
            <w:tcBorders>
              <w:top w:val="single" w:sz="4" w:space="0" w:color="000000"/>
              <w:left w:val="single" w:sz="4" w:space="0" w:color="000000"/>
              <w:bottom w:val="single" w:sz="4" w:space="0" w:color="000000"/>
              <w:right w:val="single" w:sz="4" w:space="0" w:color="000000"/>
            </w:tcBorders>
          </w:tcPr>
          <w:p w:rsidR="00965DB2" w:rsidRPr="00584F6A" w:rsidRDefault="00965DB2" w:rsidP="00965DB2">
            <w:pPr>
              <w:spacing w:line="276" w:lineRule="auto"/>
              <w:ind w:right="-172"/>
            </w:pPr>
            <w:r w:rsidRPr="00584F6A">
              <w:t xml:space="preserve">   32</w:t>
            </w:r>
          </w:p>
        </w:tc>
        <w:tc>
          <w:tcPr>
            <w:tcW w:w="992" w:type="dxa"/>
            <w:tcBorders>
              <w:top w:val="single" w:sz="4" w:space="0" w:color="000000"/>
              <w:left w:val="single" w:sz="4" w:space="0" w:color="000000"/>
              <w:bottom w:val="single" w:sz="4" w:space="0" w:color="000000"/>
              <w:right w:val="single" w:sz="4" w:space="0" w:color="000000"/>
            </w:tcBorders>
          </w:tcPr>
          <w:p w:rsidR="00965DB2" w:rsidRPr="00584F6A" w:rsidRDefault="00965DB2" w:rsidP="00965DB2">
            <w:pPr>
              <w:spacing w:line="276" w:lineRule="auto"/>
              <w:ind w:right="-172"/>
              <w:jc w:val="center"/>
            </w:pPr>
            <w:r w:rsidRPr="00584F6A">
              <w:t>32</w:t>
            </w:r>
          </w:p>
        </w:tc>
        <w:tc>
          <w:tcPr>
            <w:tcW w:w="1984" w:type="dxa"/>
            <w:gridSpan w:val="2"/>
            <w:tcBorders>
              <w:top w:val="single" w:sz="4" w:space="0" w:color="000000"/>
              <w:left w:val="single" w:sz="4" w:space="0" w:color="000000"/>
              <w:bottom w:val="single" w:sz="4" w:space="0" w:color="000000"/>
              <w:right w:val="single" w:sz="4" w:space="0" w:color="000000"/>
            </w:tcBorders>
          </w:tcPr>
          <w:p w:rsidR="00965DB2" w:rsidRPr="00584F6A" w:rsidRDefault="00965DB2" w:rsidP="00965DB2">
            <w:pPr>
              <w:spacing w:line="276" w:lineRule="auto"/>
              <w:ind w:right="-172"/>
            </w:pPr>
            <w:r w:rsidRPr="00584F6A">
              <w:t>КГПИ им. В.И. Ленина,</w:t>
            </w:r>
          </w:p>
          <w:p w:rsidR="00965DB2" w:rsidRPr="00584F6A" w:rsidRDefault="00965DB2" w:rsidP="00965DB2">
            <w:pPr>
              <w:spacing w:line="276" w:lineRule="auto"/>
              <w:ind w:right="-172"/>
            </w:pPr>
            <w:r w:rsidRPr="00584F6A">
              <w:t>1984 г.</w:t>
            </w:r>
          </w:p>
        </w:tc>
        <w:tc>
          <w:tcPr>
            <w:tcW w:w="1418" w:type="dxa"/>
            <w:tcBorders>
              <w:top w:val="single" w:sz="4" w:space="0" w:color="000000"/>
              <w:left w:val="single" w:sz="4" w:space="0" w:color="000000"/>
              <w:bottom w:val="single" w:sz="4" w:space="0" w:color="000000"/>
              <w:right w:val="single" w:sz="4" w:space="0" w:color="000000"/>
            </w:tcBorders>
          </w:tcPr>
          <w:p w:rsidR="00965DB2" w:rsidRPr="00584F6A" w:rsidRDefault="00965DB2" w:rsidP="00965DB2">
            <w:pPr>
              <w:spacing w:line="276" w:lineRule="auto"/>
              <w:ind w:right="-172"/>
            </w:pPr>
            <w:r w:rsidRPr="00584F6A">
              <w:t>2010 г.</w:t>
            </w:r>
          </w:p>
          <w:p w:rsidR="00965DB2" w:rsidRPr="00584F6A" w:rsidRDefault="00965DB2" w:rsidP="00965DB2">
            <w:pPr>
              <w:spacing w:line="276" w:lineRule="auto"/>
              <w:ind w:right="-172"/>
            </w:pPr>
            <w:r w:rsidRPr="00584F6A">
              <w:t>РАО, Москва</w:t>
            </w:r>
          </w:p>
        </w:tc>
        <w:tc>
          <w:tcPr>
            <w:tcW w:w="1701" w:type="dxa"/>
            <w:tcBorders>
              <w:top w:val="single" w:sz="4" w:space="0" w:color="000000"/>
              <w:left w:val="single" w:sz="4" w:space="0" w:color="000000"/>
              <w:bottom w:val="single" w:sz="4" w:space="0" w:color="000000"/>
              <w:right w:val="single" w:sz="4" w:space="0" w:color="000000"/>
            </w:tcBorders>
          </w:tcPr>
          <w:p w:rsidR="00965DB2" w:rsidRPr="00584F6A" w:rsidRDefault="00965DB2" w:rsidP="00965DB2">
            <w:pPr>
              <w:spacing w:line="276" w:lineRule="auto"/>
              <w:ind w:right="-172"/>
            </w:pPr>
            <w:r w:rsidRPr="00584F6A">
              <w:t>2-ое полугодие 2015-2016 уч.г.</w:t>
            </w:r>
          </w:p>
          <w:p w:rsidR="00965DB2" w:rsidRPr="00584F6A" w:rsidRDefault="00965DB2" w:rsidP="00965DB2">
            <w:pPr>
              <w:spacing w:line="276" w:lineRule="auto"/>
              <w:ind w:right="-172"/>
            </w:pPr>
            <w:r w:rsidRPr="00584F6A">
              <w:t>МЦФЭР, г. Москва</w:t>
            </w:r>
          </w:p>
        </w:tc>
      </w:tr>
      <w:tr w:rsidR="00965DB2" w:rsidRPr="00584F6A" w:rsidTr="00965DB2">
        <w:tc>
          <w:tcPr>
            <w:tcW w:w="537" w:type="dxa"/>
            <w:tcBorders>
              <w:top w:val="single" w:sz="4" w:space="0" w:color="000000"/>
              <w:left w:val="single" w:sz="4" w:space="0" w:color="000000"/>
              <w:bottom w:val="single" w:sz="4" w:space="0" w:color="000000"/>
              <w:right w:val="single" w:sz="4" w:space="0" w:color="000000"/>
            </w:tcBorders>
          </w:tcPr>
          <w:p w:rsidR="00965DB2" w:rsidRPr="00584F6A" w:rsidRDefault="00965DB2" w:rsidP="00965DB2">
            <w:pPr>
              <w:spacing w:line="276" w:lineRule="auto"/>
              <w:ind w:right="-172"/>
            </w:pPr>
          </w:p>
        </w:tc>
        <w:tc>
          <w:tcPr>
            <w:tcW w:w="1289" w:type="dxa"/>
            <w:tcBorders>
              <w:top w:val="single" w:sz="4" w:space="0" w:color="000000"/>
              <w:left w:val="single" w:sz="4" w:space="0" w:color="000000"/>
              <w:bottom w:val="single" w:sz="4" w:space="0" w:color="000000"/>
              <w:right w:val="single" w:sz="4" w:space="0" w:color="000000"/>
            </w:tcBorders>
          </w:tcPr>
          <w:p w:rsidR="00965DB2" w:rsidRPr="00584F6A" w:rsidRDefault="00965DB2" w:rsidP="00965DB2">
            <w:pPr>
              <w:spacing w:line="276" w:lineRule="auto"/>
              <w:ind w:right="-172"/>
            </w:pPr>
            <w:r w:rsidRPr="00584F6A">
              <w:t>Шубина Тамара Леонидовна</w:t>
            </w:r>
          </w:p>
        </w:tc>
        <w:tc>
          <w:tcPr>
            <w:tcW w:w="1260" w:type="dxa"/>
            <w:tcBorders>
              <w:top w:val="single" w:sz="4" w:space="0" w:color="000000"/>
              <w:left w:val="single" w:sz="4" w:space="0" w:color="000000"/>
              <w:bottom w:val="single" w:sz="4" w:space="0" w:color="000000"/>
              <w:right w:val="single" w:sz="4" w:space="0" w:color="000000"/>
            </w:tcBorders>
          </w:tcPr>
          <w:p w:rsidR="00965DB2" w:rsidRPr="00584F6A" w:rsidRDefault="00965DB2" w:rsidP="00965DB2">
            <w:pPr>
              <w:spacing w:line="276" w:lineRule="auto"/>
              <w:ind w:right="-172"/>
            </w:pPr>
            <w:r w:rsidRPr="00584F6A">
              <w:t>Учитель начальных классов</w:t>
            </w:r>
          </w:p>
        </w:tc>
        <w:tc>
          <w:tcPr>
            <w:tcW w:w="1417" w:type="dxa"/>
            <w:tcBorders>
              <w:top w:val="single" w:sz="4" w:space="0" w:color="000000"/>
              <w:left w:val="single" w:sz="4" w:space="0" w:color="000000"/>
              <w:bottom w:val="single" w:sz="4" w:space="0" w:color="000000"/>
              <w:right w:val="single" w:sz="4" w:space="0" w:color="000000"/>
            </w:tcBorders>
          </w:tcPr>
          <w:p w:rsidR="00965DB2" w:rsidRPr="00584F6A" w:rsidRDefault="00965DB2" w:rsidP="00965DB2">
            <w:pPr>
              <w:spacing w:line="276" w:lineRule="auto"/>
              <w:ind w:right="-172"/>
            </w:pPr>
            <w:r w:rsidRPr="00584F6A">
              <w:t xml:space="preserve">   32</w:t>
            </w:r>
          </w:p>
        </w:tc>
        <w:tc>
          <w:tcPr>
            <w:tcW w:w="992" w:type="dxa"/>
            <w:tcBorders>
              <w:top w:val="single" w:sz="4" w:space="0" w:color="000000"/>
              <w:left w:val="single" w:sz="4" w:space="0" w:color="000000"/>
              <w:bottom w:val="single" w:sz="4" w:space="0" w:color="000000"/>
              <w:right w:val="single" w:sz="4" w:space="0" w:color="000000"/>
            </w:tcBorders>
          </w:tcPr>
          <w:p w:rsidR="00965DB2" w:rsidRPr="00584F6A" w:rsidRDefault="00965DB2" w:rsidP="00965DB2">
            <w:pPr>
              <w:spacing w:line="276" w:lineRule="auto"/>
              <w:ind w:right="-172"/>
              <w:jc w:val="center"/>
            </w:pPr>
            <w:r w:rsidRPr="00584F6A">
              <w:t>32</w:t>
            </w:r>
          </w:p>
        </w:tc>
        <w:tc>
          <w:tcPr>
            <w:tcW w:w="1984" w:type="dxa"/>
            <w:gridSpan w:val="2"/>
            <w:tcBorders>
              <w:top w:val="single" w:sz="4" w:space="0" w:color="000000"/>
              <w:left w:val="single" w:sz="4" w:space="0" w:color="000000"/>
              <w:bottom w:val="single" w:sz="4" w:space="0" w:color="000000"/>
              <w:right w:val="single" w:sz="4" w:space="0" w:color="000000"/>
            </w:tcBorders>
          </w:tcPr>
          <w:p w:rsidR="00965DB2" w:rsidRPr="00584F6A" w:rsidRDefault="00965DB2" w:rsidP="00965DB2">
            <w:pPr>
              <w:spacing w:line="276" w:lineRule="auto"/>
              <w:ind w:right="-172"/>
            </w:pPr>
            <w:r w:rsidRPr="00584F6A">
              <w:t>КГПИ им. В.И. Ленина,</w:t>
            </w:r>
          </w:p>
          <w:p w:rsidR="00965DB2" w:rsidRPr="00584F6A" w:rsidRDefault="00965DB2" w:rsidP="00965DB2">
            <w:pPr>
              <w:spacing w:line="276" w:lineRule="auto"/>
              <w:ind w:right="-172"/>
            </w:pPr>
            <w:r w:rsidRPr="00584F6A">
              <w:t>1984 г.</w:t>
            </w:r>
          </w:p>
        </w:tc>
        <w:tc>
          <w:tcPr>
            <w:tcW w:w="1418" w:type="dxa"/>
            <w:tcBorders>
              <w:top w:val="single" w:sz="4" w:space="0" w:color="000000"/>
              <w:left w:val="single" w:sz="4" w:space="0" w:color="000000"/>
              <w:bottom w:val="single" w:sz="4" w:space="0" w:color="000000"/>
              <w:right w:val="single" w:sz="4" w:space="0" w:color="000000"/>
            </w:tcBorders>
          </w:tcPr>
          <w:p w:rsidR="00965DB2" w:rsidRPr="00584F6A" w:rsidRDefault="00965DB2" w:rsidP="00965DB2">
            <w:pPr>
              <w:spacing w:line="276" w:lineRule="auto"/>
              <w:ind w:right="-172"/>
            </w:pPr>
            <w:r w:rsidRPr="00584F6A">
              <w:t>2010 г.</w:t>
            </w:r>
          </w:p>
          <w:p w:rsidR="00965DB2" w:rsidRPr="00584F6A" w:rsidRDefault="00965DB2" w:rsidP="00965DB2">
            <w:pPr>
              <w:spacing w:line="276" w:lineRule="auto"/>
              <w:ind w:right="-172"/>
            </w:pPr>
            <w:r w:rsidRPr="00584F6A">
              <w:t>РАО, Москва</w:t>
            </w:r>
          </w:p>
        </w:tc>
        <w:tc>
          <w:tcPr>
            <w:tcW w:w="1701" w:type="dxa"/>
            <w:tcBorders>
              <w:top w:val="single" w:sz="4" w:space="0" w:color="000000"/>
              <w:left w:val="single" w:sz="4" w:space="0" w:color="000000"/>
              <w:bottom w:val="single" w:sz="4" w:space="0" w:color="000000"/>
              <w:right w:val="single" w:sz="4" w:space="0" w:color="000000"/>
            </w:tcBorders>
          </w:tcPr>
          <w:p w:rsidR="00965DB2" w:rsidRPr="00584F6A" w:rsidRDefault="00965DB2" w:rsidP="00965DB2">
            <w:pPr>
              <w:spacing w:line="276" w:lineRule="auto"/>
              <w:ind w:right="-172"/>
            </w:pPr>
            <w:r w:rsidRPr="00584F6A">
              <w:t>2-ое полугодие 2015-2016 уч.г.</w:t>
            </w:r>
          </w:p>
          <w:p w:rsidR="00965DB2" w:rsidRPr="00584F6A" w:rsidRDefault="00965DB2" w:rsidP="00965DB2">
            <w:pPr>
              <w:spacing w:line="276" w:lineRule="auto"/>
              <w:ind w:right="-172"/>
            </w:pPr>
            <w:r w:rsidRPr="00584F6A">
              <w:t>Кировский ИРО, г. Киров</w:t>
            </w:r>
          </w:p>
        </w:tc>
      </w:tr>
    </w:tbl>
    <w:p w:rsidR="00965DB2" w:rsidRDefault="00965DB2" w:rsidP="00965DB2">
      <w:pPr>
        <w:pStyle w:val="a3"/>
        <w:spacing w:line="276" w:lineRule="auto"/>
        <w:ind w:left="862" w:right="-172" w:firstLine="0"/>
        <w:rPr>
          <w:rFonts w:ascii="Times New Roman" w:hAnsi="Times New Roman"/>
          <w:b/>
          <w:bCs/>
          <w:color w:val="auto"/>
          <w:sz w:val="4"/>
          <w:szCs w:val="24"/>
        </w:rPr>
      </w:pPr>
    </w:p>
    <w:p w:rsidR="00965DB2" w:rsidRDefault="00965DB2" w:rsidP="00965DB2">
      <w:pPr>
        <w:pStyle w:val="a3"/>
        <w:spacing w:line="276" w:lineRule="auto"/>
        <w:ind w:left="862" w:right="-172" w:firstLine="0"/>
        <w:rPr>
          <w:rFonts w:ascii="Times New Roman" w:hAnsi="Times New Roman"/>
          <w:b/>
          <w:bCs/>
          <w:color w:val="auto"/>
          <w:sz w:val="4"/>
          <w:szCs w:val="24"/>
        </w:rPr>
      </w:pPr>
    </w:p>
    <w:p w:rsidR="00965DB2" w:rsidRDefault="00965DB2" w:rsidP="00965DB2">
      <w:pPr>
        <w:pStyle w:val="a3"/>
        <w:spacing w:line="276" w:lineRule="auto"/>
        <w:ind w:left="862" w:right="-172" w:firstLine="0"/>
        <w:rPr>
          <w:rFonts w:ascii="Times New Roman" w:hAnsi="Times New Roman"/>
          <w:b/>
          <w:bCs/>
          <w:color w:val="auto"/>
          <w:sz w:val="4"/>
          <w:szCs w:val="24"/>
        </w:rPr>
      </w:pPr>
    </w:p>
    <w:p w:rsidR="00965DB2" w:rsidRDefault="00965DB2" w:rsidP="00965DB2">
      <w:pPr>
        <w:pStyle w:val="a3"/>
        <w:spacing w:line="276" w:lineRule="auto"/>
        <w:ind w:left="862" w:right="-172" w:firstLine="0"/>
        <w:rPr>
          <w:rFonts w:ascii="Times New Roman" w:hAnsi="Times New Roman"/>
          <w:b/>
          <w:bCs/>
          <w:color w:val="auto"/>
          <w:sz w:val="4"/>
          <w:szCs w:val="24"/>
        </w:rPr>
      </w:pPr>
    </w:p>
    <w:p w:rsidR="00F700A3" w:rsidRDefault="00F700A3" w:rsidP="00965DB2">
      <w:pPr>
        <w:pStyle w:val="aff"/>
        <w:spacing w:line="276" w:lineRule="auto"/>
        <w:ind w:right="-172" w:firstLine="567"/>
        <w:rPr>
          <w:color w:val="632423" w:themeColor="accent2" w:themeShade="80"/>
          <w:szCs w:val="28"/>
        </w:rPr>
      </w:pPr>
      <w:bookmarkStart w:id="145" w:name="_Toc288394111"/>
      <w:bookmarkStart w:id="146" w:name="_Toc288410578"/>
      <w:bookmarkStart w:id="147" w:name="_Toc288410707"/>
      <w:bookmarkStart w:id="148" w:name="_Toc294246116"/>
    </w:p>
    <w:p w:rsidR="00965DB2" w:rsidRPr="00F700A3" w:rsidRDefault="00965DB2" w:rsidP="00F700A3">
      <w:pPr>
        <w:pStyle w:val="aff"/>
        <w:spacing w:line="276" w:lineRule="auto"/>
        <w:ind w:right="-172" w:firstLine="567"/>
        <w:jc w:val="center"/>
        <w:rPr>
          <w:color w:val="632423" w:themeColor="accent2" w:themeShade="80"/>
          <w:szCs w:val="28"/>
        </w:rPr>
      </w:pPr>
      <w:proofErr w:type="gramStart"/>
      <w:r w:rsidRPr="00F700A3">
        <w:rPr>
          <w:color w:val="632423" w:themeColor="accent2" w:themeShade="80"/>
          <w:szCs w:val="28"/>
        </w:rPr>
        <w:t>Психолого­педагогические</w:t>
      </w:r>
      <w:proofErr w:type="gramEnd"/>
      <w:r w:rsidRPr="00F700A3">
        <w:rPr>
          <w:color w:val="632423" w:themeColor="accent2" w:themeShade="80"/>
          <w:szCs w:val="28"/>
        </w:rPr>
        <w:t xml:space="preserve">  условия реализации </w:t>
      </w:r>
      <w:bookmarkEnd w:id="145"/>
      <w:bookmarkEnd w:id="146"/>
      <w:bookmarkEnd w:id="147"/>
      <w:bookmarkEnd w:id="148"/>
      <w:r w:rsidRPr="00F700A3">
        <w:rPr>
          <w:color w:val="632423" w:themeColor="accent2" w:themeShade="80"/>
          <w:szCs w:val="28"/>
        </w:rPr>
        <w:t>ООП НОО</w:t>
      </w:r>
    </w:p>
    <w:p w:rsidR="00965DB2" w:rsidRPr="00EB00B9" w:rsidRDefault="00965DB2" w:rsidP="00965DB2">
      <w:pPr>
        <w:spacing w:line="276" w:lineRule="auto"/>
        <w:ind w:right="-172"/>
        <w:rPr>
          <w:sz w:val="8"/>
        </w:rPr>
      </w:pPr>
    </w:p>
    <w:p w:rsidR="00965DB2" w:rsidRPr="00222BF8" w:rsidRDefault="00965DB2" w:rsidP="00F700A3">
      <w:pPr>
        <w:spacing w:line="276" w:lineRule="auto"/>
        <w:ind w:firstLine="720"/>
        <w:jc w:val="both"/>
      </w:pPr>
      <w:r w:rsidRPr="00222BF8">
        <w:t>Многогранное интеллектуальное и личностное развитие учащихся требует создания оптимальных психологических и педагогических условий, обеспечивающих полноценное проживание детьми каждого возрастного периода и тем самым способствующих реализации их индивидуальных творческих потенций.</w:t>
      </w:r>
    </w:p>
    <w:p w:rsidR="00965DB2" w:rsidRPr="00222BF8" w:rsidRDefault="00965DB2" w:rsidP="00F700A3">
      <w:pPr>
        <w:spacing w:after="120" w:line="276" w:lineRule="auto"/>
        <w:ind w:firstLine="720"/>
        <w:jc w:val="both"/>
      </w:pPr>
      <w:r w:rsidRPr="00222BF8">
        <w:t>Тот или иной возрастной период сензитивен к развитию определенных психических процессов и свойств, психологических качеств личности, а потому и к определенному типу воздействий. Поэтому ребенок на каждом возрастном этапе нуждается в особом к себе подходе.</w:t>
      </w:r>
    </w:p>
    <w:p w:rsidR="00965DB2" w:rsidRPr="00222BF8" w:rsidRDefault="00965DB2" w:rsidP="00F700A3">
      <w:pPr>
        <w:spacing w:after="120" w:line="276" w:lineRule="auto"/>
        <w:ind w:firstLine="720"/>
        <w:jc w:val="both"/>
        <w:rPr>
          <w:b/>
        </w:rPr>
      </w:pPr>
      <w:r w:rsidRPr="00222BF8">
        <w:t>Приоритетной целью модернизации образования является обеспечение высокого качества образования, которое связывается с воспитанием, с понятием «качество жизни», раскрывающимся через категории «здоровье», «социальное благополучие», «самореализация», «защищенность».</w:t>
      </w:r>
    </w:p>
    <w:p w:rsidR="00965DB2" w:rsidRPr="00222BF8" w:rsidRDefault="00965DB2" w:rsidP="00F700A3">
      <w:pPr>
        <w:spacing w:after="120" w:line="276" w:lineRule="auto"/>
        <w:ind w:firstLine="720"/>
        <w:jc w:val="both"/>
      </w:pPr>
      <w:r w:rsidRPr="00222BF8">
        <w:rPr>
          <w:b/>
        </w:rPr>
        <w:t xml:space="preserve">Цель </w:t>
      </w:r>
      <w:r w:rsidRPr="00222BF8">
        <w:t xml:space="preserve">психолого-педагогического сопровождения - содействие повышению эффективности учебно-воспитательной работы школы, работа с педагогическим коллективом, и  родителями в интересах школьника. </w:t>
      </w:r>
    </w:p>
    <w:p w:rsidR="00965DB2" w:rsidRPr="00222BF8" w:rsidRDefault="00965DB2" w:rsidP="00F700A3">
      <w:pPr>
        <w:spacing w:line="276" w:lineRule="auto"/>
        <w:ind w:firstLine="720"/>
        <w:jc w:val="both"/>
      </w:pPr>
      <w:r w:rsidRPr="00222BF8">
        <w:rPr>
          <w:b/>
        </w:rPr>
        <w:t>Задачи</w:t>
      </w:r>
      <w:r w:rsidRPr="00222BF8">
        <w:t xml:space="preserve"> обеспечения успешной социализации, сохранения и укрепления здоровья, защиты прав детей и подростков:</w:t>
      </w:r>
    </w:p>
    <w:p w:rsidR="00965DB2" w:rsidRPr="00222BF8" w:rsidRDefault="00965DB2" w:rsidP="00F700A3">
      <w:pPr>
        <w:spacing w:line="276" w:lineRule="auto"/>
        <w:ind w:firstLine="720"/>
        <w:jc w:val="both"/>
      </w:pPr>
      <w:r w:rsidRPr="00222BF8">
        <w:rPr>
          <w:b/>
        </w:rPr>
        <w:t xml:space="preserve">1) </w:t>
      </w:r>
      <w:r w:rsidRPr="00222BF8">
        <w:t>Оценка  и развитие познавательных процессов и способностей, анализ динамики развития познавательных процессов и способностей.</w:t>
      </w:r>
    </w:p>
    <w:p w:rsidR="00965DB2" w:rsidRPr="00222BF8" w:rsidRDefault="00965DB2" w:rsidP="00F700A3">
      <w:pPr>
        <w:spacing w:line="276" w:lineRule="auto"/>
        <w:ind w:firstLine="720"/>
        <w:jc w:val="both"/>
      </w:pPr>
      <w:r w:rsidRPr="00222BF8">
        <w:rPr>
          <w:b/>
        </w:rPr>
        <w:t xml:space="preserve">2) </w:t>
      </w:r>
      <w:r w:rsidRPr="00222BF8">
        <w:t>Выявление причин неуспеваемости, особенностей восприятия, памяти, внимания, интеллекта, отсутствие учебной мотивации.</w:t>
      </w:r>
    </w:p>
    <w:p w:rsidR="00965DB2" w:rsidRPr="00222BF8" w:rsidRDefault="00965DB2" w:rsidP="00F700A3">
      <w:pPr>
        <w:spacing w:line="276" w:lineRule="auto"/>
        <w:ind w:firstLine="720"/>
        <w:jc w:val="both"/>
      </w:pPr>
      <w:r w:rsidRPr="00222BF8">
        <w:rPr>
          <w:b/>
        </w:rPr>
        <w:lastRenderedPageBreak/>
        <w:t xml:space="preserve">3) </w:t>
      </w:r>
      <w:r w:rsidRPr="00222BF8">
        <w:t>психологическая экспертиза новых педагогических технологий, их влияние на уровень развития, психологическое и физическое состояние учащихся.</w:t>
      </w:r>
    </w:p>
    <w:p w:rsidR="00965DB2" w:rsidRPr="00222BF8" w:rsidRDefault="00965DB2" w:rsidP="00F700A3">
      <w:pPr>
        <w:spacing w:line="276" w:lineRule="auto"/>
        <w:ind w:firstLine="720"/>
        <w:jc w:val="both"/>
      </w:pPr>
      <w:r w:rsidRPr="00222BF8">
        <w:rPr>
          <w:b/>
        </w:rPr>
        <w:t xml:space="preserve">4) </w:t>
      </w:r>
      <w:r w:rsidRPr="00222BF8">
        <w:t>Анализ проблем личностного развития (конфликтность, агрессивность, эмоциональные проблемы, трудности в общении, тревожность, импульсивность, гиперактивность, дезадаптация)</w:t>
      </w:r>
      <w:r>
        <w:t>.</w:t>
      </w:r>
    </w:p>
    <w:p w:rsidR="00965DB2" w:rsidRPr="00222BF8" w:rsidRDefault="00965DB2" w:rsidP="00F700A3">
      <w:pPr>
        <w:spacing w:after="120" w:line="276" w:lineRule="auto"/>
        <w:ind w:firstLine="720"/>
        <w:jc w:val="both"/>
      </w:pPr>
      <w:r w:rsidRPr="00222BF8">
        <w:rPr>
          <w:b/>
        </w:rPr>
        <w:t xml:space="preserve">5) </w:t>
      </w:r>
      <w:r w:rsidRPr="00222BF8">
        <w:t>Личностно-ориентированное образование, учет индивидуальных особенностей учащихся.</w:t>
      </w:r>
    </w:p>
    <w:p w:rsidR="00965DB2" w:rsidRPr="00222BF8" w:rsidRDefault="00965DB2" w:rsidP="00F700A3">
      <w:pPr>
        <w:spacing w:line="276" w:lineRule="auto"/>
        <w:ind w:firstLine="567"/>
        <w:jc w:val="both"/>
      </w:pPr>
      <w:r w:rsidRPr="00222BF8">
        <w:rPr>
          <w:b/>
        </w:rPr>
        <w:t xml:space="preserve">6) </w:t>
      </w:r>
      <w:r w:rsidRPr="00222BF8">
        <w:t>Анализ текущегопсихологического и физического состояния учащихся.</w:t>
      </w:r>
    </w:p>
    <w:p w:rsidR="00965DB2" w:rsidRPr="00222BF8" w:rsidRDefault="00965DB2" w:rsidP="00F700A3">
      <w:pPr>
        <w:spacing w:line="276" w:lineRule="auto"/>
        <w:ind w:firstLine="567"/>
        <w:jc w:val="both"/>
      </w:pPr>
      <w:r w:rsidRPr="00222BF8">
        <w:rPr>
          <w:b/>
        </w:rPr>
        <w:t xml:space="preserve">7) </w:t>
      </w:r>
      <w:r w:rsidRPr="00222BF8">
        <w:t>Анализ межличностных отношений учащихся со сверстниками и педагогами.</w:t>
      </w:r>
    </w:p>
    <w:p w:rsidR="00965DB2" w:rsidRPr="00222BF8" w:rsidRDefault="00965DB2" w:rsidP="00F700A3">
      <w:pPr>
        <w:spacing w:line="276" w:lineRule="auto"/>
        <w:ind w:firstLine="567"/>
        <w:jc w:val="both"/>
      </w:pPr>
      <w:r w:rsidRPr="00222BF8">
        <w:rPr>
          <w:b/>
        </w:rPr>
        <w:t xml:space="preserve">8) </w:t>
      </w:r>
      <w:r w:rsidRPr="00222BF8">
        <w:t>Разрешение конфликтов между учащимися и педагогами.</w:t>
      </w:r>
    </w:p>
    <w:p w:rsidR="00965DB2" w:rsidRPr="00222BF8" w:rsidRDefault="00965DB2" w:rsidP="00F700A3">
      <w:pPr>
        <w:spacing w:line="276" w:lineRule="auto"/>
        <w:ind w:firstLine="567"/>
        <w:jc w:val="both"/>
      </w:pPr>
      <w:r w:rsidRPr="00222BF8">
        <w:rPr>
          <w:b/>
        </w:rPr>
        <w:t xml:space="preserve">9) </w:t>
      </w:r>
      <w:r w:rsidRPr="00222BF8">
        <w:t>Психологический анализ родительско-детских отношений у проблемных детей и разработка конкретных рекомендаций по их нормализации.</w:t>
      </w:r>
    </w:p>
    <w:p w:rsidR="00965DB2" w:rsidRPr="00222BF8" w:rsidRDefault="00965DB2" w:rsidP="00F700A3">
      <w:pPr>
        <w:spacing w:line="276" w:lineRule="auto"/>
        <w:ind w:firstLine="567"/>
        <w:jc w:val="both"/>
      </w:pPr>
      <w:r w:rsidRPr="00222BF8">
        <w:rPr>
          <w:b/>
        </w:rPr>
        <w:t xml:space="preserve">10) </w:t>
      </w:r>
      <w:r w:rsidRPr="00222BF8">
        <w:t xml:space="preserve">Профессиональная ориентация школьников, помощь в профессиональном самоопределении. </w:t>
      </w:r>
    </w:p>
    <w:p w:rsidR="00965DB2" w:rsidRPr="00222BF8" w:rsidRDefault="00965DB2" w:rsidP="00F700A3">
      <w:pPr>
        <w:tabs>
          <w:tab w:val="left" w:pos="9408"/>
        </w:tabs>
        <w:spacing w:line="276" w:lineRule="auto"/>
        <w:ind w:firstLine="567"/>
        <w:jc w:val="both"/>
      </w:pPr>
      <w:r w:rsidRPr="00222BF8">
        <w:rPr>
          <w:b/>
        </w:rPr>
        <w:t xml:space="preserve">11) </w:t>
      </w:r>
      <w:r w:rsidRPr="00222BF8">
        <w:t>Статистический и групповой анализ психологических исследований.</w:t>
      </w:r>
      <w:r>
        <w:tab/>
      </w:r>
    </w:p>
    <w:p w:rsidR="00965DB2" w:rsidRPr="00C66464" w:rsidRDefault="00965DB2" w:rsidP="00F700A3">
      <w:pPr>
        <w:spacing w:after="120"/>
        <w:ind w:left="1620"/>
        <w:jc w:val="center"/>
        <w:rPr>
          <w:b/>
          <w:sz w:val="12"/>
        </w:rPr>
      </w:pPr>
    </w:p>
    <w:p w:rsidR="00965DB2" w:rsidRPr="00222BF8" w:rsidRDefault="00965DB2" w:rsidP="00F700A3">
      <w:pPr>
        <w:spacing w:after="120"/>
        <w:rPr>
          <w:b/>
        </w:rPr>
      </w:pPr>
      <w:r w:rsidRPr="00222BF8">
        <w:rPr>
          <w:b/>
        </w:rPr>
        <w:t>Преимущество выбранной темы психологической  деятельности заключается:</w:t>
      </w:r>
    </w:p>
    <w:p w:rsidR="00965DB2" w:rsidRPr="00222BF8" w:rsidRDefault="00965DB2" w:rsidP="00F700A3">
      <w:pPr>
        <w:numPr>
          <w:ilvl w:val="0"/>
          <w:numId w:val="77"/>
        </w:numPr>
        <w:tabs>
          <w:tab w:val="clear" w:pos="1440"/>
          <w:tab w:val="num" w:pos="0"/>
          <w:tab w:val="left" w:pos="1080"/>
        </w:tabs>
        <w:spacing w:line="276" w:lineRule="auto"/>
        <w:ind w:left="0" w:firstLine="720"/>
        <w:jc w:val="both"/>
      </w:pPr>
      <w:r w:rsidRPr="00222BF8">
        <w:t xml:space="preserve">в процессе психолого-педагогического сопровождения обеспечивается мониторинг образования и воспитания, на результатах которых строятся индивидуальные и групповые программы личностного, интеллектуального и социального развития детей и </w:t>
      </w:r>
      <w:r>
        <w:t xml:space="preserve">младших </w:t>
      </w:r>
      <w:r w:rsidRPr="00222BF8">
        <w:t xml:space="preserve">подростков; </w:t>
      </w:r>
    </w:p>
    <w:p w:rsidR="00965DB2" w:rsidRPr="00222BF8" w:rsidRDefault="00965DB2" w:rsidP="00F700A3">
      <w:pPr>
        <w:numPr>
          <w:ilvl w:val="0"/>
          <w:numId w:val="77"/>
        </w:numPr>
        <w:tabs>
          <w:tab w:val="clear" w:pos="1440"/>
          <w:tab w:val="num" w:pos="0"/>
          <w:tab w:val="left" w:pos="1080"/>
        </w:tabs>
        <w:spacing w:line="276" w:lineRule="auto"/>
        <w:ind w:left="0" w:firstLine="720"/>
        <w:jc w:val="both"/>
      </w:pPr>
      <w:r w:rsidRPr="00222BF8">
        <w:t>в экспертизе и создании условий для охраны психического здоровья всех участников образовательного процесса;</w:t>
      </w:r>
    </w:p>
    <w:p w:rsidR="00965DB2" w:rsidRPr="00222BF8" w:rsidRDefault="00965DB2" w:rsidP="00F700A3">
      <w:pPr>
        <w:numPr>
          <w:ilvl w:val="0"/>
          <w:numId w:val="77"/>
        </w:numPr>
        <w:tabs>
          <w:tab w:val="clear" w:pos="1440"/>
          <w:tab w:val="num" w:pos="0"/>
          <w:tab w:val="left" w:pos="1080"/>
        </w:tabs>
        <w:spacing w:line="276" w:lineRule="auto"/>
        <w:ind w:left="0" w:firstLine="720"/>
        <w:jc w:val="both"/>
      </w:pPr>
      <w:r w:rsidRPr="00222BF8">
        <w:t>в оказании психологической поддержки всем участникам образовательного процесса в соответствии с целями и задачами системы образования.</w:t>
      </w:r>
    </w:p>
    <w:p w:rsidR="00965DB2" w:rsidRPr="00222BF8" w:rsidRDefault="00965DB2" w:rsidP="00F700A3">
      <w:pPr>
        <w:numPr>
          <w:ilvl w:val="0"/>
          <w:numId w:val="77"/>
        </w:numPr>
        <w:tabs>
          <w:tab w:val="clear" w:pos="1440"/>
          <w:tab w:val="num" w:pos="0"/>
          <w:tab w:val="left" w:pos="1080"/>
        </w:tabs>
        <w:spacing w:line="276" w:lineRule="auto"/>
        <w:ind w:left="0" w:firstLine="720"/>
        <w:jc w:val="both"/>
      </w:pPr>
      <w:r w:rsidRPr="00222BF8">
        <w:t>в оказании помощи обучающимся, воспитанникам:</w:t>
      </w:r>
    </w:p>
    <w:p w:rsidR="00965DB2" w:rsidRPr="00222BF8" w:rsidRDefault="00965DB2" w:rsidP="00F700A3">
      <w:pPr>
        <w:spacing w:line="276" w:lineRule="auto"/>
        <w:ind w:firstLine="720"/>
        <w:jc w:val="both"/>
      </w:pPr>
      <w:r w:rsidRPr="00222BF8">
        <w:t xml:space="preserve">-   в приобретении необходимых знаний, умений и навыков для получения профессии, развития карьеры, достижения успеха в жизни; </w:t>
      </w:r>
    </w:p>
    <w:p w:rsidR="00965DB2" w:rsidRPr="00222BF8" w:rsidRDefault="00965DB2" w:rsidP="00F700A3">
      <w:pPr>
        <w:spacing w:line="276" w:lineRule="auto"/>
        <w:ind w:firstLine="720"/>
        <w:jc w:val="both"/>
      </w:pPr>
      <w:r w:rsidRPr="00222BF8">
        <w:t xml:space="preserve">- в определении своих возможностей исходя из способностей, склонностей, интересов, состояния здоровья, социального и экономического положения семьи; </w:t>
      </w:r>
    </w:p>
    <w:p w:rsidR="00965DB2" w:rsidRPr="00222BF8" w:rsidRDefault="00965DB2" w:rsidP="00F700A3">
      <w:pPr>
        <w:spacing w:line="276" w:lineRule="auto"/>
        <w:ind w:firstLine="720"/>
        <w:jc w:val="both"/>
      </w:pPr>
      <w:r w:rsidRPr="00222BF8">
        <w:t>- в воспитании стремления к взаимопомощи, ответственности и уверенности в себе, способности к активному социальному взаимодействию без ущемления прав и свобод другой личности.</w:t>
      </w:r>
    </w:p>
    <w:p w:rsidR="00965DB2" w:rsidRPr="00222BF8" w:rsidRDefault="00965DB2" w:rsidP="00F700A3">
      <w:pPr>
        <w:numPr>
          <w:ilvl w:val="0"/>
          <w:numId w:val="78"/>
        </w:numPr>
        <w:tabs>
          <w:tab w:val="clear" w:pos="1440"/>
          <w:tab w:val="num" w:pos="1080"/>
        </w:tabs>
        <w:spacing w:line="276" w:lineRule="auto"/>
        <w:ind w:left="0" w:firstLine="720"/>
        <w:jc w:val="both"/>
      </w:pPr>
      <w:r w:rsidRPr="00222BF8">
        <w:t xml:space="preserve">во взаимодополняемости позиций психолога и педагога в подходе к ребенку, в тесном сотрудничестве на всех стадиях работы и с отдельными учащимися и с классными коллективами. </w:t>
      </w:r>
    </w:p>
    <w:p w:rsidR="00965DB2" w:rsidRPr="008577F2" w:rsidRDefault="00965DB2" w:rsidP="00965DB2">
      <w:pPr>
        <w:spacing w:after="120"/>
        <w:ind w:right="-172" w:firstLine="720"/>
        <w:jc w:val="both"/>
        <w:rPr>
          <w:b/>
          <w:sz w:val="2"/>
        </w:rPr>
      </w:pPr>
    </w:p>
    <w:p w:rsidR="00965DB2" w:rsidRPr="00222BF8" w:rsidRDefault="00965DB2" w:rsidP="00965DB2">
      <w:pPr>
        <w:spacing w:after="120" w:line="276" w:lineRule="auto"/>
        <w:ind w:right="-172" w:firstLine="720"/>
        <w:jc w:val="both"/>
      </w:pPr>
      <w:r w:rsidRPr="00222BF8">
        <w:rPr>
          <w:b/>
        </w:rPr>
        <w:t>Функционирование созданной  психолого-педагогической системы оптимально</w:t>
      </w:r>
      <w:r w:rsidRPr="00222BF8">
        <w:t xml:space="preserve"> и заключается в следующих аспектах:</w:t>
      </w:r>
    </w:p>
    <w:p w:rsidR="00965DB2" w:rsidRPr="00222BF8" w:rsidRDefault="00965DB2" w:rsidP="00F700A3">
      <w:pPr>
        <w:numPr>
          <w:ilvl w:val="0"/>
          <w:numId w:val="78"/>
        </w:numPr>
        <w:tabs>
          <w:tab w:val="clear" w:pos="1440"/>
          <w:tab w:val="num" w:pos="1080"/>
        </w:tabs>
        <w:ind w:left="0" w:firstLine="720"/>
        <w:jc w:val="both"/>
      </w:pPr>
      <w:r w:rsidRPr="00222BF8">
        <w:t>учитывается актуальный уровень развития каждого учащегося;</w:t>
      </w:r>
    </w:p>
    <w:p w:rsidR="00965DB2" w:rsidRPr="00222BF8" w:rsidRDefault="00965DB2" w:rsidP="00F700A3">
      <w:pPr>
        <w:numPr>
          <w:ilvl w:val="0"/>
          <w:numId w:val="78"/>
        </w:numPr>
        <w:tabs>
          <w:tab w:val="clear" w:pos="1440"/>
          <w:tab w:val="num" w:pos="1080"/>
        </w:tabs>
        <w:spacing w:line="276" w:lineRule="auto"/>
        <w:ind w:left="0" w:firstLine="720"/>
        <w:jc w:val="both"/>
      </w:pPr>
      <w:r w:rsidRPr="00222BF8">
        <w:t>ориентированность на «зону ближайшего развития» каждого учащегося, способствование к достижению им более высокого уровня развития;</w:t>
      </w:r>
    </w:p>
    <w:p w:rsidR="00965DB2" w:rsidRPr="00222BF8" w:rsidRDefault="00965DB2" w:rsidP="00F700A3">
      <w:pPr>
        <w:numPr>
          <w:ilvl w:val="0"/>
          <w:numId w:val="78"/>
        </w:numPr>
        <w:tabs>
          <w:tab w:val="clear" w:pos="1440"/>
          <w:tab w:val="num" w:pos="1080"/>
        </w:tabs>
        <w:ind w:left="0" w:firstLine="720"/>
        <w:jc w:val="both"/>
      </w:pPr>
      <w:r w:rsidRPr="00222BF8">
        <w:t>создание условий для саморазвития каждого учащегося и педагога.</w:t>
      </w:r>
    </w:p>
    <w:p w:rsidR="00965DB2" w:rsidRPr="00222BF8" w:rsidRDefault="00965DB2" w:rsidP="00F700A3">
      <w:pPr>
        <w:spacing w:line="276" w:lineRule="auto"/>
        <w:ind w:firstLine="720"/>
        <w:jc w:val="both"/>
      </w:pPr>
      <w:r w:rsidRPr="00222BF8">
        <w:t xml:space="preserve">Исходя из вышеперечисленных целей и задач, </w:t>
      </w:r>
      <w:r w:rsidRPr="00222BF8">
        <w:rPr>
          <w:b/>
        </w:rPr>
        <w:t xml:space="preserve">основными направлениями моей деятельности, </w:t>
      </w:r>
      <w:r w:rsidRPr="00222BF8">
        <w:t>входящими в психолого-педагогическое сопровождение учебно-воспитательного процесса, являются:</w:t>
      </w:r>
    </w:p>
    <w:p w:rsidR="00965DB2" w:rsidRPr="00222BF8" w:rsidRDefault="00965DB2" w:rsidP="00F700A3">
      <w:pPr>
        <w:numPr>
          <w:ilvl w:val="0"/>
          <w:numId w:val="65"/>
        </w:numPr>
        <w:tabs>
          <w:tab w:val="left" w:pos="993"/>
        </w:tabs>
        <w:spacing w:after="120"/>
        <w:rPr>
          <w:b/>
        </w:rPr>
      </w:pPr>
      <w:r w:rsidRPr="00222BF8">
        <w:rPr>
          <w:b/>
        </w:rPr>
        <w:t>Психологическое просвещение и  образование</w:t>
      </w:r>
    </w:p>
    <w:p w:rsidR="00965DB2" w:rsidRPr="00222BF8" w:rsidRDefault="00F700A3" w:rsidP="00F700A3">
      <w:pPr>
        <w:numPr>
          <w:ilvl w:val="0"/>
          <w:numId w:val="65"/>
        </w:numPr>
        <w:tabs>
          <w:tab w:val="left" w:pos="993"/>
        </w:tabs>
        <w:spacing w:after="120" w:line="276" w:lineRule="auto"/>
        <w:ind w:right="-172"/>
        <w:jc w:val="both"/>
        <w:rPr>
          <w:b/>
        </w:rPr>
      </w:pPr>
      <w:r>
        <w:rPr>
          <w:b/>
        </w:rPr>
        <w:lastRenderedPageBreak/>
        <w:t xml:space="preserve">  </w:t>
      </w:r>
      <w:r w:rsidR="00965DB2" w:rsidRPr="00222BF8">
        <w:rPr>
          <w:b/>
        </w:rPr>
        <w:t xml:space="preserve">Психологическое консультирование </w:t>
      </w:r>
      <w:r w:rsidR="00965DB2">
        <w:rPr>
          <w:b/>
        </w:rPr>
        <w:t>(индивидуальное</w:t>
      </w:r>
      <w:r w:rsidR="00965DB2" w:rsidRPr="00222BF8">
        <w:rPr>
          <w:b/>
        </w:rPr>
        <w:t xml:space="preserve"> и групповое)</w:t>
      </w:r>
    </w:p>
    <w:p w:rsidR="00965DB2" w:rsidRPr="00222BF8" w:rsidRDefault="00965DB2" w:rsidP="00F700A3">
      <w:pPr>
        <w:numPr>
          <w:ilvl w:val="0"/>
          <w:numId w:val="65"/>
        </w:numPr>
        <w:tabs>
          <w:tab w:val="clear" w:pos="1440"/>
          <w:tab w:val="left" w:pos="993"/>
        </w:tabs>
        <w:spacing w:after="120"/>
        <w:ind w:left="1134" w:right="-172" w:hanging="425"/>
      </w:pPr>
      <w:r w:rsidRPr="00222BF8">
        <w:rPr>
          <w:b/>
        </w:rPr>
        <w:t>Психологическая диагностика (индивидуальная и групповая)</w:t>
      </w:r>
    </w:p>
    <w:p w:rsidR="00965DB2" w:rsidRPr="00222BF8" w:rsidRDefault="00965DB2" w:rsidP="00F700A3">
      <w:pPr>
        <w:numPr>
          <w:ilvl w:val="0"/>
          <w:numId w:val="65"/>
        </w:numPr>
        <w:tabs>
          <w:tab w:val="clear" w:pos="1440"/>
          <w:tab w:val="left" w:pos="993"/>
        </w:tabs>
        <w:spacing w:after="120"/>
        <w:ind w:left="1134" w:right="-172" w:hanging="414"/>
      </w:pPr>
      <w:r w:rsidRPr="00222BF8">
        <w:rPr>
          <w:b/>
        </w:rPr>
        <w:t>Психологическая профилактическая работа</w:t>
      </w:r>
    </w:p>
    <w:p w:rsidR="00965DB2" w:rsidRPr="00222BF8" w:rsidRDefault="00F700A3" w:rsidP="00F700A3">
      <w:pPr>
        <w:numPr>
          <w:ilvl w:val="0"/>
          <w:numId w:val="65"/>
        </w:numPr>
        <w:tabs>
          <w:tab w:val="left" w:pos="993"/>
        </w:tabs>
        <w:spacing w:after="120"/>
        <w:ind w:right="-172"/>
      </w:pPr>
      <w:r>
        <w:rPr>
          <w:b/>
        </w:rPr>
        <w:t xml:space="preserve">   </w:t>
      </w:r>
      <w:r w:rsidR="00965DB2" w:rsidRPr="00222BF8">
        <w:rPr>
          <w:b/>
        </w:rPr>
        <w:t>Психологическая коррекционная и развивающая работа</w:t>
      </w:r>
    </w:p>
    <w:p w:rsidR="00965DB2" w:rsidRPr="00222BF8" w:rsidRDefault="00965DB2" w:rsidP="00F700A3">
      <w:pPr>
        <w:numPr>
          <w:ilvl w:val="0"/>
          <w:numId w:val="65"/>
        </w:numPr>
        <w:tabs>
          <w:tab w:val="clear" w:pos="1440"/>
          <w:tab w:val="left" w:pos="993"/>
        </w:tabs>
        <w:spacing w:after="120"/>
        <w:ind w:left="1134" w:right="-172" w:hanging="425"/>
      </w:pPr>
      <w:r w:rsidRPr="00222BF8">
        <w:rPr>
          <w:b/>
        </w:rPr>
        <w:t>Психологическая деятельность в эксперименте</w:t>
      </w:r>
    </w:p>
    <w:p w:rsidR="00965DB2" w:rsidRPr="00806A82" w:rsidRDefault="00965DB2" w:rsidP="00965DB2">
      <w:pPr>
        <w:spacing w:after="120"/>
        <w:ind w:left="1440" w:right="-172"/>
        <w:rPr>
          <w:b/>
          <w:sz w:val="2"/>
        </w:rPr>
      </w:pPr>
    </w:p>
    <w:p w:rsidR="00965DB2" w:rsidRPr="00222BF8" w:rsidRDefault="00965DB2" w:rsidP="00965DB2">
      <w:pPr>
        <w:spacing w:after="120"/>
        <w:ind w:right="-172" w:firstLine="720"/>
        <w:rPr>
          <w:b/>
        </w:rPr>
      </w:pPr>
      <w:r w:rsidRPr="00222BF8">
        <w:rPr>
          <w:b/>
        </w:rPr>
        <w:t>Направления работы</w:t>
      </w:r>
    </w:p>
    <w:p w:rsidR="00965DB2" w:rsidRPr="00584F6A" w:rsidRDefault="00965DB2" w:rsidP="00F700A3">
      <w:pPr>
        <w:spacing w:after="120"/>
        <w:ind w:right="-172" w:firstLine="567"/>
        <w:rPr>
          <w:spacing w:val="20"/>
        </w:rPr>
      </w:pPr>
      <w:r w:rsidRPr="00584F6A">
        <w:rPr>
          <w:b/>
          <w:spacing w:val="20"/>
        </w:rPr>
        <w:t>Психологическое просвещение и консультирование</w:t>
      </w:r>
    </w:p>
    <w:p w:rsidR="00965DB2" w:rsidRPr="00222BF8" w:rsidRDefault="00965DB2" w:rsidP="00965DB2">
      <w:pPr>
        <w:ind w:right="-172" w:firstLine="720"/>
        <w:jc w:val="both"/>
      </w:pPr>
      <w:r w:rsidRPr="00222BF8">
        <w:t xml:space="preserve">Психологическое просвещение и консультирование проводится: </w:t>
      </w:r>
    </w:p>
    <w:p w:rsidR="00965DB2" w:rsidRPr="00222BF8" w:rsidRDefault="00965DB2" w:rsidP="00210997">
      <w:pPr>
        <w:numPr>
          <w:ilvl w:val="0"/>
          <w:numId w:val="66"/>
        </w:numPr>
        <w:tabs>
          <w:tab w:val="clear" w:pos="1600"/>
          <w:tab w:val="num" w:pos="1080"/>
        </w:tabs>
        <w:spacing w:line="276" w:lineRule="auto"/>
        <w:ind w:left="1080" w:right="-172"/>
        <w:jc w:val="both"/>
      </w:pPr>
      <w:r w:rsidRPr="00222BF8">
        <w:t xml:space="preserve">для администрации школы, учителей, родителей по проблемам обучения и воспитания школьников; </w:t>
      </w:r>
    </w:p>
    <w:p w:rsidR="00965DB2" w:rsidRPr="00222BF8" w:rsidRDefault="00965DB2" w:rsidP="00210997">
      <w:pPr>
        <w:numPr>
          <w:ilvl w:val="0"/>
          <w:numId w:val="66"/>
        </w:numPr>
        <w:tabs>
          <w:tab w:val="clear" w:pos="1600"/>
          <w:tab w:val="num" w:pos="1080"/>
        </w:tabs>
        <w:spacing w:line="276" w:lineRule="auto"/>
        <w:ind w:left="1080" w:right="-172"/>
        <w:jc w:val="both"/>
      </w:pPr>
      <w:r w:rsidRPr="00222BF8">
        <w:t xml:space="preserve">для учащихся по вопросам обучения, развития, проблемам жизненного самоопределения, взаимоотношений с взрослыми и сверстниками; </w:t>
      </w:r>
    </w:p>
    <w:p w:rsidR="00965DB2" w:rsidRPr="00222BF8" w:rsidRDefault="00965DB2" w:rsidP="00210997">
      <w:pPr>
        <w:numPr>
          <w:ilvl w:val="0"/>
          <w:numId w:val="66"/>
        </w:numPr>
        <w:tabs>
          <w:tab w:val="clear" w:pos="1600"/>
          <w:tab w:val="num" w:pos="1080"/>
        </w:tabs>
        <w:ind w:left="1080" w:right="-172"/>
        <w:jc w:val="both"/>
      </w:pPr>
      <w:r w:rsidRPr="00222BF8">
        <w:t>для групп учащихся по проблемам культуры умственного труда, самовоспитания.</w:t>
      </w:r>
    </w:p>
    <w:p w:rsidR="00965DB2" w:rsidRPr="00222BF8" w:rsidRDefault="00965DB2" w:rsidP="00965DB2">
      <w:pPr>
        <w:spacing w:line="276" w:lineRule="auto"/>
        <w:ind w:right="-172" w:firstLine="720"/>
        <w:jc w:val="both"/>
      </w:pPr>
      <w:r>
        <w:t>Психологическое просвещение: участие</w:t>
      </w:r>
      <w:r w:rsidRPr="00222BF8">
        <w:t xml:space="preserve"> в семинарах и конференциях по проблемам детства, педсоветах, методических объединениях, общешкольных и классных родительских собраниях.</w:t>
      </w:r>
    </w:p>
    <w:p w:rsidR="00965DB2" w:rsidRDefault="00965DB2" w:rsidP="00965DB2">
      <w:pPr>
        <w:spacing w:line="276" w:lineRule="auto"/>
        <w:ind w:right="-172" w:firstLine="720"/>
        <w:jc w:val="both"/>
      </w:pPr>
      <w:r w:rsidRPr="00222BF8">
        <w:t>Консультирование носит индивидуальный и групповой характер; способствует улучшению условий проведения образовательного процесса.</w:t>
      </w:r>
    </w:p>
    <w:p w:rsidR="00965DB2" w:rsidRPr="00222BF8" w:rsidRDefault="00965DB2" w:rsidP="00965DB2">
      <w:pPr>
        <w:spacing w:after="120"/>
        <w:ind w:right="566" w:firstLine="720"/>
        <w:jc w:val="both"/>
        <w:rPr>
          <w:b/>
        </w:rPr>
      </w:pPr>
      <w:r w:rsidRPr="00222BF8">
        <w:rPr>
          <w:b/>
        </w:rPr>
        <w:t xml:space="preserve">Консультирование педагогов </w:t>
      </w:r>
    </w:p>
    <w:p w:rsidR="00965DB2" w:rsidRPr="00222BF8" w:rsidRDefault="00965DB2" w:rsidP="00965DB2">
      <w:pPr>
        <w:spacing w:after="120" w:line="276" w:lineRule="auto"/>
        <w:ind w:right="566" w:firstLine="720"/>
        <w:jc w:val="both"/>
      </w:pPr>
      <w:r w:rsidRPr="00222BF8">
        <w:t xml:space="preserve">Консультирование педагогов укладывается в рамки двух основных ситуаций консультативной работы. Первая ситуация возникает при необходимости донести до педагога определенную информацию о школьнике, которая должна быть учтена в процессе обучения и общения. Речь идет о психолого-педагогических проблемах, которые возникли у ребенка в связи с обстоятельствами жизни. Консультирование обеспечивает понимание педагогом проблемы школьника, создает щадящие условия на период поддерживающей работы со школьником. </w:t>
      </w:r>
    </w:p>
    <w:p w:rsidR="00965DB2" w:rsidRPr="00222BF8" w:rsidRDefault="00965DB2" w:rsidP="00965DB2">
      <w:pPr>
        <w:spacing w:line="276" w:lineRule="auto"/>
        <w:ind w:right="566" w:firstLine="720"/>
        <w:jc w:val="both"/>
      </w:pPr>
      <w:r w:rsidRPr="00222BF8">
        <w:t>Вторая ситуация консультирования связана с необходимостью переструктурирования самого содержания или стиля преподавания в процессе сопровождения конкретного учащегося или класса. Такое консультирование предполагает, что психологическая информация послужит отправной точкой для разработки педагогом стратегии и тактики собственной деятельности в рамках сопровождения, и проводится по результатам диагностики школьников. Взяв за основу предложенные рекомендации, педагог может поставить перед собой конкретные педагогические задачи, наметить сроки их решения, проанализировать и осмыслить результаты.</w:t>
      </w:r>
    </w:p>
    <w:p w:rsidR="00965DB2" w:rsidRPr="008577F2" w:rsidRDefault="00965DB2" w:rsidP="00965DB2">
      <w:pPr>
        <w:spacing w:after="120"/>
        <w:ind w:right="566" w:firstLine="720"/>
        <w:jc w:val="both"/>
        <w:rPr>
          <w:sz w:val="4"/>
        </w:rPr>
      </w:pPr>
    </w:p>
    <w:p w:rsidR="00965DB2" w:rsidRPr="00222BF8" w:rsidRDefault="00965DB2" w:rsidP="00965DB2">
      <w:pPr>
        <w:spacing w:after="120"/>
        <w:ind w:right="-172" w:firstLine="720"/>
        <w:jc w:val="both"/>
        <w:rPr>
          <w:b/>
        </w:rPr>
      </w:pPr>
      <w:r w:rsidRPr="00222BF8">
        <w:rPr>
          <w:b/>
        </w:rPr>
        <w:t>Консультирование учащихся (</w:t>
      </w:r>
      <w:proofErr w:type="gramStart"/>
      <w:r w:rsidRPr="00222BF8">
        <w:rPr>
          <w:b/>
        </w:rPr>
        <w:t>индивидуальные</w:t>
      </w:r>
      <w:proofErr w:type="gramEnd"/>
      <w:r w:rsidRPr="00222BF8">
        <w:rPr>
          <w:b/>
        </w:rPr>
        <w:t>, групповые)</w:t>
      </w:r>
    </w:p>
    <w:p w:rsidR="00965DB2" w:rsidRPr="00222BF8" w:rsidRDefault="00965DB2" w:rsidP="00965DB2">
      <w:pPr>
        <w:spacing w:before="120"/>
        <w:ind w:right="-172" w:firstLine="720"/>
        <w:jc w:val="both"/>
      </w:pPr>
      <w:r w:rsidRPr="00222BF8">
        <w:t>Консультирование учащихся проходит в двух основных направлениях:</w:t>
      </w:r>
    </w:p>
    <w:p w:rsidR="00965DB2" w:rsidRPr="00222BF8" w:rsidRDefault="00965DB2" w:rsidP="00965DB2">
      <w:pPr>
        <w:spacing w:before="120" w:line="276" w:lineRule="auto"/>
        <w:ind w:right="-172" w:firstLine="720"/>
        <w:jc w:val="both"/>
      </w:pPr>
      <w:r w:rsidRPr="00222BF8">
        <w:t xml:space="preserve">Первое направление – беседа с учащимися и рекомендации по результатам </w:t>
      </w:r>
      <w:proofErr w:type="gramStart"/>
      <w:r w:rsidRPr="00222BF8">
        <w:t>проведенных</w:t>
      </w:r>
      <w:proofErr w:type="gramEnd"/>
      <w:r w:rsidRPr="00222BF8">
        <w:t xml:space="preserve">  в классе или индивидуально психодиагностики. </w:t>
      </w:r>
    </w:p>
    <w:p w:rsidR="00965DB2" w:rsidRPr="00222BF8" w:rsidRDefault="00965DB2" w:rsidP="00965DB2">
      <w:pPr>
        <w:spacing w:before="120" w:line="276" w:lineRule="auto"/>
        <w:ind w:right="566" w:firstLine="720"/>
        <w:jc w:val="both"/>
      </w:pPr>
      <w:r w:rsidRPr="00222BF8">
        <w:t xml:space="preserve">Такое направление подразумевает как единичные консультации, так и дальнейшую продолжительную работу с учащимися через планирование и проведение развивающих или коррекционных занятий, повторных диагностических исследований, проведение классных </w:t>
      </w:r>
      <w:r w:rsidRPr="00222BF8">
        <w:lastRenderedPageBreak/>
        <w:t>часов, родительских собраний, совместную деятельность классного руководителя и психолога.</w:t>
      </w:r>
    </w:p>
    <w:p w:rsidR="00965DB2" w:rsidRPr="00C66464" w:rsidRDefault="00965DB2" w:rsidP="00965DB2">
      <w:pPr>
        <w:spacing w:after="120"/>
        <w:ind w:right="566" w:firstLine="720"/>
        <w:jc w:val="both"/>
        <w:rPr>
          <w:b/>
          <w:sz w:val="2"/>
        </w:rPr>
      </w:pPr>
    </w:p>
    <w:p w:rsidR="00965DB2" w:rsidRPr="00222BF8" w:rsidRDefault="00965DB2" w:rsidP="00965DB2">
      <w:pPr>
        <w:spacing w:after="120"/>
        <w:ind w:right="566" w:firstLine="720"/>
        <w:jc w:val="both"/>
        <w:rPr>
          <w:b/>
        </w:rPr>
      </w:pPr>
      <w:r w:rsidRPr="00222BF8">
        <w:rPr>
          <w:b/>
        </w:rPr>
        <w:t>Консультирование родителей</w:t>
      </w:r>
    </w:p>
    <w:p w:rsidR="00965DB2" w:rsidRPr="00222BF8" w:rsidRDefault="00965DB2" w:rsidP="00965DB2">
      <w:pPr>
        <w:spacing w:after="120" w:line="276" w:lineRule="auto"/>
        <w:ind w:right="566" w:firstLine="720"/>
        <w:jc w:val="both"/>
      </w:pPr>
      <w:r w:rsidRPr="00222BF8">
        <w:t xml:space="preserve">Проводится по запросу родителей или по инициативе психолога и классного руководителя. Выполняет различные функции: </w:t>
      </w:r>
    </w:p>
    <w:p w:rsidR="00965DB2" w:rsidRPr="00222BF8" w:rsidRDefault="00965DB2" w:rsidP="00210997">
      <w:pPr>
        <w:numPr>
          <w:ilvl w:val="0"/>
          <w:numId w:val="67"/>
        </w:numPr>
        <w:tabs>
          <w:tab w:val="clear" w:pos="1440"/>
          <w:tab w:val="num" w:pos="720"/>
        </w:tabs>
        <w:spacing w:line="276" w:lineRule="auto"/>
        <w:ind w:left="720" w:right="566"/>
        <w:jc w:val="both"/>
      </w:pPr>
      <w:r w:rsidRPr="00222BF8">
        <w:t xml:space="preserve">информирование родителей о школьных проблемах ребенка, дающее полное и объективное представление; </w:t>
      </w:r>
    </w:p>
    <w:p w:rsidR="00965DB2" w:rsidRPr="00222BF8" w:rsidRDefault="00965DB2" w:rsidP="00210997">
      <w:pPr>
        <w:numPr>
          <w:ilvl w:val="0"/>
          <w:numId w:val="67"/>
        </w:numPr>
        <w:tabs>
          <w:tab w:val="clear" w:pos="1440"/>
          <w:tab w:val="num" w:pos="720"/>
        </w:tabs>
        <w:spacing w:after="120" w:line="276" w:lineRule="auto"/>
        <w:ind w:left="720" w:right="566"/>
        <w:jc w:val="both"/>
      </w:pPr>
      <w:r w:rsidRPr="00222BF8">
        <w:t xml:space="preserve">консультативно-методическая помощь в организации эффективного общения с детьми; </w:t>
      </w:r>
    </w:p>
    <w:p w:rsidR="00965DB2" w:rsidRPr="00222BF8" w:rsidRDefault="00965DB2" w:rsidP="00210997">
      <w:pPr>
        <w:numPr>
          <w:ilvl w:val="0"/>
          <w:numId w:val="67"/>
        </w:numPr>
        <w:tabs>
          <w:tab w:val="clear" w:pos="1440"/>
          <w:tab w:val="num" w:pos="720"/>
        </w:tabs>
        <w:spacing w:after="120" w:line="276" w:lineRule="auto"/>
        <w:ind w:left="720" w:right="566"/>
        <w:jc w:val="both"/>
      </w:pPr>
      <w:r w:rsidRPr="00222BF8">
        <w:t>необходимость получения дополнительной диагностической информации от родителей;</w:t>
      </w:r>
    </w:p>
    <w:p w:rsidR="00965DB2" w:rsidRPr="00222BF8" w:rsidRDefault="00965DB2" w:rsidP="00210997">
      <w:pPr>
        <w:numPr>
          <w:ilvl w:val="0"/>
          <w:numId w:val="67"/>
        </w:numPr>
        <w:tabs>
          <w:tab w:val="clear" w:pos="1440"/>
          <w:tab w:val="num" w:pos="720"/>
        </w:tabs>
        <w:spacing w:after="120" w:line="276" w:lineRule="auto"/>
        <w:ind w:left="720" w:right="566"/>
        <w:jc w:val="both"/>
      </w:pPr>
      <w:r w:rsidRPr="00222BF8">
        <w:t>психологическая поддержка родителей в случае обнаружения психологических  проблем у их ребенка;</w:t>
      </w:r>
    </w:p>
    <w:p w:rsidR="00965DB2" w:rsidRPr="00222BF8" w:rsidRDefault="00965DB2" w:rsidP="00210997">
      <w:pPr>
        <w:numPr>
          <w:ilvl w:val="0"/>
          <w:numId w:val="67"/>
        </w:numPr>
        <w:tabs>
          <w:tab w:val="clear" w:pos="1440"/>
          <w:tab w:val="num" w:pos="720"/>
        </w:tabs>
        <w:spacing w:after="120" w:line="276" w:lineRule="auto"/>
        <w:ind w:left="720" w:right="-172"/>
        <w:jc w:val="both"/>
      </w:pPr>
      <w:r w:rsidRPr="00222BF8">
        <w:t>психологическое образование и просвещение по вопросам возрастных особенностей детей с целью повышения психологической культуры.</w:t>
      </w:r>
    </w:p>
    <w:p w:rsidR="00965DB2" w:rsidRPr="00584F6A" w:rsidRDefault="00965DB2" w:rsidP="00965DB2">
      <w:pPr>
        <w:spacing w:after="120"/>
        <w:ind w:right="-172" w:firstLine="180"/>
        <w:jc w:val="center"/>
        <w:rPr>
          <w:spacing w:val="20"/>
        </w:rPr>
      </w:pPr>
      <w:r w:rsidRPr="00584F6A">
        <w:rPr>
          <w:b/>
          <w:spacing w:val="20"/>
        </w:rPr>
        <w:t>Психологическая диагностика</w:t>
      </w:r>
    </w:p>
    <w:p w:rsidR="00965DB2" w:rsidRPr="00222BF8" w:rsidRDefault="00965DB2" w:rsidP="00965DB2">
      <w:pPr>
        <w:spacing w:after="120" w:line="276" w:lineRule="auto"/>
        <w:ind w:right="566" w:firstLine="540"/>
        <w:jc w:val="both"/>
      </w:pPr>
      <w:r w:rsidRPr="00222BF8">
        <w:t>Основной задачей  информационного сопровождения учебного процесса является осуществление психологического мониторинга.</w:t>
      </w:r>
    </w:p>
    <w:p w:rsidR="00965DB2" w:rsidRPr="00222BF8" w:rsidRDefault="00965DB2" w:rsidP="00965DB2">
      <w:pPr>
        <w:spacing w:line="276" w:lineRule="auto"/>
        <w:ind w:right="566" w:firstLine="720"/>
        <w:jc w:val="both"/>
      </w:pPr>
      <w:r w:rsidRPr="00222BF8">
        <w:rPr>
          <w:b/>
          <w:bCs/>
        </w:rPr>
        <w:t>Психологический мониторинг</w:t>
      </w:r>
      <w:r w:rsidRPr="00222BF8">
        <w:t xml:space="preserve"> представляет собой систему постоянного отслеживания посредством психологической диагностики процесса личностного развития учащегося, создания банка психологических данных на каждого учащегося, проектирование индивидуальной психологической и педагогической траектории учащегося. </w:t>
      </w:r>
    </w:p>
    <w:p w:rsidR="00965DB2" w:rsidRPr="00222BF8" w:rsidRDefault="00965DB2" w:rsidP="00965DB2">
      <w:pPr>
        <w:spacing w:line="276" w:lineRule="auto"/>
        <w:ind w:right="566" w:firstLine="720"/>
        <w:jc w:val="both"/>
      </w:pPr>
      <w:r w:rsidRPr="00222BF8">
        <w:t>Психологический мониторинг позволяет получить максимально полную психологическую информацию, которая обеспечивает педагогический коллектив знаниями психической организации учащихся, его психолого-педа</w:t>
      </w:r>
      <w:r w:rsidRPr="00222BF8">
        <w:softHyphen/>
        <w:t>гогического статуса, определением учебных, поведенческих про</w:t>
      </w:r>
      <w:r w:rsidRPr="00222BF8">
        <w:softHyphen/>
        <w:t>блем.</w:t>
      </w:r>
    </w:p>
    <w:p w:rsidR="00965DB2" w:rsidRPr="00222BF8" w:rsidRDefault="00965DB2" w:rsidP="00965DB2">
      <w:pPr>
        <w:spacing w:line="276" w:lineRule="auto"/>
        <w:ind w:right="566" w:firstLine="720"/>
        <w:jc w:val="both"/>
      </w:pPr>
      <w:r w:rsidRPr="00222BF8">
        <w:t xml:space="preserve">Полученная в ходе исследований информация представляется пользователям разного уровня в наиболее удобном виде: результаты диагностики анализируются, составляется психологическое заключение с рекомендациями, которое предоставляется для работы классным руководителям и педагогам-предметникам. </w:t>
      </w:r>
    </w:p>
    <w:p w:rsidR="00965DB2" w:rsidRPr="00222BF8" w:rsidRDefault="00965DB2" w:rsidP="00965DB2">
      <w:pPr>
        <w:spacing w:after="120" w:line="276" w:lineRule="auto"/>
        <w:ind w:right="566" w:firstLine="720"/>
        <w:jc w:val="both"/>
      </w:pPr>
      <w:r w:rsidRPr="00222BF8">
        <w:t xml:space="preserve">При помощи психологического мониторинга отслеживаются следующие психологические критерии, показатели результативности образовательного процесса в школе: </w:t>
      </w:r>
    </w:p>
    <w:p w:rsidR="00965DB2" w:rsidRPr="00222BF8" w:rsidRDefault="00965DB2" w:rsidP="00210997">
      <w:pPr>
        <w:numPr>
          <w:ilvl w:val="0"/>
          <w:numId w:val="69"/>
        </w:numPr>
        <w:tabs>
          <w:tab w:val="clear" w:pos="1440"/>
          <w:tab w:val="num" w:pos="720"/>
        </w:tabs>
        <w:spacing w:line="276" w:lineRule="auto"/>
        <w:ind w:left="720" w:right="566"/>
        <w:jc w:val="both"/>
      </w:pPr>
      <w:r w:rsidRPr="00222BF8">
        <w:t xml:space="preserve">познавательная сфера ученика (восприятие, память, внимание, мышление) и динамика ее развития, сформированность учебной деятельности; </w:t>
      </w:r>
    </w:p>
    <w:p w:rsidR="00965DB2" w:rsidRPr="00222BF8" w:rsidRDefault="00965DB2" w:rsidP="00210997">
      <w:pPr>
        <w:numPr>
          <w:ilvl w:val="0"/>
          <w:numId w:val="69"/>
        </w:numPr>
        <w:tabs>
          <w:tab w:val="clear" w:pos="1440"/>
          <w:tab w:val="num" w:pos="720"/>
        </w:tabs>
        <w:spacing w:line="276" w:lineRule="auto"/>
        <w:ind w:left="720" w:right="566"/>
        <w:jc w:val="both"/>
      </w:pPr>
      <w:r w:rsidRPr="00222BF8">
        <w:t xml:space="preserve">мотивационная сфера учащихся и динамика ее развития; </w:t>
      </w:r>
    </w:p>
    <w:p w:rsidR="00965DB2" w:rsidRPr="00222BF8" w:rsidRDefault="00965DB2" w:rsidP="00210997">
      <w:pPr>
        <w:numPr>
          <w:ilvl w:val="0"/>
          <w:numId w:val="69"/>
        </w:numPr>
        <w:tabs>
          <w:tab w:val="clear" w:pos="1440"/>
          <w:tab w:val="num" w:pos="720"/>
        </w:tabs>
        <w:spacing w:line="276" w:lineRule="auto"/>
        <w:ind w:left="720" w:right="566"/>
        <w:jc w:val="both"/>
      </w:pPr>
      <w:r w:rsidRPr="00222BF8">
        <w:t xml:space="preserve">эмоционально-волевая сфера учащихся (уровень тревожности, активности) и динамика ее развития, удовлетворенность различными сторонами образовательного процесса; </w:t>
      </w:r>
    </w:p>
    <w:p w:rsidR="00965DB2" w:rsidRPr="00222BF8" w:rsidRDefault="00965DB2" w:rsidP="00210997">
      <w:pPr>
        <w:numPr>
          <w:ilvl w:val="0"/>
          <w:numId w:val="69"/>
        </w:numPr>
        <w:tabs>
          <w:tab w:val="clear" w:pos="1440"/>
          <w:tab w:val="num" w:pos="720"/>
        </w:tabs>
        <w:spacing w:after="120" w:line="276" w:lineRule="auto"/>
        <w:ind w:left="720" w:right="566"/>
        <w:jc w:val="both"/>
      </w:pPr>
      <w:r w:rsidRPr="00222BF8">
        <w:t xml:space="preserve">личностная сфера учащихся (самооценка, уровень коммуникации, ценностные ориентации) и динамика ее развития. </w:t>
      </w:r>
    </w:p>
    <w:p w:rsidR="00965DB2" w:rsidRPr="00222BF8" w:rsidRDefault="00965DB2" w:rsidP="00965DB2">
      <w:pPr>
        <w:spacing w:after="120"/>
        <w:ind w:right="566" w:firstLine="720"/>
        <w:jc w:val="both"/>
        <w:rPr>
          <w:b/>
          <w:bCs/>
        </w:rPr>
      </w:pPr>
      <w:r w:rsidRPr="00222BF8">
        <w:rPr>
          <w:b/>
          <w:bCs/>
        </w:rPr>
        <w:lastRenderedPageBreak/>
        <w:t>Периодичность проведения психологической диагностики:</w:t>
      </w:r>
    </w:p>
    <w:p w:rsidR="00965DB2" w:rsidRPr="00450B47" w:rsidRDefault="00965DB2" w:rsidP="00965DB2">
      <w:pPr>
        <w:tabs>
          <w:tab w:val="left" w:pos="2154"/>
          <w:tab w:val="left" w:pos="8059"/>
        </w:tabs>
        <w:spacing w:after="120"/>
        <w:ind w:right="566" w:firstLine="720"/>
        <w:rPr>
          <w:b/>
        </w:rPr>
      </w:pPr>
      <w:r w:rsidRPr="00450B47">
        <w:rPr>
          <w:b/>
          <w:iCs/>
        </w:rPr>
        <w:t>1. Диагностика познавательной сферы учащихся</w:t>
      </w:r>
      <w:r w:rsidRPr="00450B47">
        <w:rPr>
          <w:b/>
        </w:rPr>
        <w:tab/>
      </w:r>
    </w:p>
    <w:p w:rsidR="00965DB2" w:rsidRPr="00222BF8" w:rsidRDefault="00965DB2" w:rsidP="00965DB2">
      <w:pPr>
        <w:spacing w:after="120" w:line="276" w:lineRule="auto"/>
        <w:ind w:right="566" w:firstLine="720"/>
        <w:jc w:val="both"/>
      </w:pPr>
      <w:r w:rsidRPr="00222BF8">
        <w:t>Психологическая диагностика познавательной сферы позволяет выявить качественные изменения и определить общие тенденции в умственном развитии и формировании учебной деятельности у школьников.</w:t>
      </w:r>
    </w:p>
    <w:p w:rsidR="00965DB2" w:rsidRPr="00222BF8" w:rsidRDefault="00965DB2" w:rsidP="00210997">
      <w:pPr>
        <w:numPr>
          <w:ilvl w:val="0"/>
          <w:numId w:val="73"/>
        </w:numPr>
        <w:tabs>
          <w:tab w:val="clear" w:pos="1440"/>
          <w:tab w:val="num" w:pos="1920"/>
        </w:tabs>
        <w:spacing w:line="276" w:lineRule="auto"/>
        <w:ind w:left="1920" w:right="566"/>
        <w:jc w:val="both"/>
        <w:rPr>
          <w:b/>
          <w:i/>
          <w:iCs/>
        </w:rPr>
      </w:pPr>
      <w:r w:rsidRPr="00222BF8">
        <w:rPr>
          <w:b/>
          <w:bCs/>
        </w:rPr>
        <w:t xml:space="preserve">1 этап </w:t>
      </w:r>
      <w:r w:rsidRPr="00222BF8">
        <w:rPr>
          <w:i/>
          <w:iCs/>
        </w:rPr>
        <w:t xml:space="preserve">– </w:t>
      </w:r>
      <w:r w:rsidRPr="00222BF8">
        <w:rPr>
          <w:b/>
          <w:i/>
          <w:iCs/>
        </w:rPr>
        <w:t>обучение в первом классе</w:t>
      </w:r>
    </w:p>
    <w:p w:rsidR="00965DB2" w:rsidRPr="00222BF8" w:rsidRDefault="00965DB2" w:rsidP="00965DB2">
      <w:pPr>
        <w:spacing w:line="276" w:lineRule="auto"/>
        <w:ind w:right="566" w:firstLine="720"/>
        <w:jc w:val="both"/>
      </w:pPr>
      <w:r w:rsidRPr="00222BF8">
        <w:t>Задачи этапа: обеспечение адаптации к школе, выявление группы детей, испытывающих различные трудности в обучении, поведении и самочувствии в школьных ситуациях, оказание им необходимой помощи.</w:t>
      </w:r>
    </w:p>
    <w:p w:rsidR="00965DB2" w:rsidRPr="00222BF8" w:rsidRDefault="00965DB2" w:rsidP="00965DB2">
      <w:pPr>
        <w:spacing w:line="276" w:lineRule="auto"/>
        <w:ind w:right="566" w:firstLine="720"/>
        <w:jc w:val="both"/>
      </w:pPr>
      <w:r w:rsidRPr="00222BF8">
        <w:t>Каждый год проводится скрининг по определению:</w:t>
      </w:r>
    </w:p>
    <w:p w:rsidR="00965DB2" w:rsidRPr="00222BF8" w:rsidRDefault="00965DB2" w:rsidP="00210997">
      <w:pPr>
        <w:numPr>
          <w:ilvl w:val="0"/>
          <w:numId w:val="74"/>
        </w:numPr>
        <w:spacing w:line="276" w:lineRule="auto"/>
        <w:ind w:right="566"/>
        <w:jc w:val="both"/>
      </w:pPr>
      <w:r w:rsidRPr="00222BF8">
        <w:t>уровней готовности первоклассников к обучению в школе с целью определения актуального уровня развития каждого ребенка и построения индивидуальной траектории образования с учетом его особенностей;</w:t>
      </w:r>
    </w:p>
    <w:p w:rsidR="00965DB2" w:rsidRPr="00222BF8" w:rsidRDefault="00965DB2" w:rsidP="00210997">
      <w:pPr>
        <w:numPr>
          <w:ilvl w:val="0"/>
          <w:numId w:val="74"/>
        </w:numPr>
        <w:spacing w:after="120" w:line="276" w:lineRule="auto"/>
        <w:ind w:right="566"/>
        <w:jc w:val="both"/>
      </w:pPr>
      <w:r w:rsidRPr="00222BF8">
        <w:t>уровней школьной мотивации и тревожности</w:t>
      </w:r>
    </w:p>
    <w:p w:rsidR="00965DB2" w:rsidRPr="00222BF8" w:rsidRDefault="00965DB2" w:rsidP="00210997">
      <w:pPr>
        <w:numPr>
          <w:ilvl w:val="1"/>
          <w:numId w:val="74"/>
        </w:numPr>
        <w:spacing w:line="276" w:lineRule="auto"/>
        <w:ind w:right="566"/>
        <w:jc w:val="both"/>
        <w:rPr>
          <w:b/>
          <w:i/>
          <w:iCs/>
        </w:rPr>
      </w:pPr>
      <w:r w:rsidRPr="00222BF8">
        <w:rPr>
          <w:b/>
          <w:bCs/>
        </w:rPr>
        <w:t xml:space="preserve">2 этап </w:t>
      </w:r>
      <w:r w:rsidRPr="00222BF8">
        <w:t xml:space="preserve">- </w:t>
      </w:r>
      <w:r w:rsidRPr="00222BF8">
        <w:rPr>
          <w:b/>
          <w:i/>
          <w:iCs/>
        </w:rPr>
        <w:t>обучение во втором – третьем классах начальной школы</w:t>
      </w:r>
    </w:p>
    <w:p w:rsidR="00965DB2" w:rsidRPr="00222BF8" w:rsidRDefault="00965DB2" w:rsidP="00965DB2">
      <w:pPr>
        <w:spacing w:after="120" w:line="276" w:lineRule="auto"/>
        <w:ind w:right="566" w:firstLine="720"/>
        <w:jc w:val="both"/>
      </w:pPr>
      <w:r w:rsidRPr="00222BF8">
        <w:t>Задачи этапа: выявление особенностей и уровня развития различных аспектов познавательной деятельности младших школьников для построения эффективного обучения и создания условий для развития школьника.</w:t>
      </w:r>
    </w:p>
    <w:p w:rsidR="00965DB2" w:rsidRPr="00222BF8" w:rsidRDefault="00965DB2" w:rsidP="00210997">
      <w:pPr>
        <w:numPr>
          <w:ilvl w:val="0"/>
          <w:numId w:val="79"/>
        </w:numPr>
        <w:tabs>
          <w:tab w:val="clear" w:pos="1440"/>
          <w:tab w:val="num" w:pos="1920"/>
        </w:tabs>
        <w:spacing w:after="120" w:line="276" w:lineRule="auto"/>
        <w:ind w:left="1920" w:right="566"/>
        <w:jc w:val="both"/>
      </w:pPr>
      <w:r w:rsidRPr="00222BF8">
        <w:rPr>
          <w:b/>
          <w:bCs/>
        </w:rPr>
        <w:t>3 этап</w:t>
      </w:r>
      <w:r w:rsidRPr="00222BF8">
        <w:t xml:space="preserve"> – </w:t>
      </w:r>
      <w:r w:rsidRPr="00222BF8">
        <w:rPr>
          <w:b/>
          <w:i/>
          <w:iCs/>
        </w:rPr>
        <w:t xml:space="preserve">переход из начальной школы в </w:t>
      </w:r>
      <w:proofErr w:type="gramStart"/>
      <w:r w:rsidRPr="00222BF8">
        <w:rPr>
          <w:b/>
          <w:i/>
          <w:iCs/>
        </w:rPr>
        <w:t>среднюю</w:t>
      </w:r>
      <w:proofErr w:type="gramEnd"/>
    </w:p>
    <w:p w:rsidR="00965DB2" w:rsidRPr="00222BF8" w:rsidRDefault="00965DB2" w:rsidP="00965DB2">
      <w:pPr>
        <w:spacing w:after="120" w:line="276" w:lineRule="auto"/>
        <w:ind w:right="566" w:firstLine="720"/>
        <w:jc w:val="both"/>
      </w:pPr>
      <w:r w:rsidRPr="00222BF8">
        <w:t>Задачи: выявить изменения в умственном развитии школьников, определить общую тенденцию такого развития, спрогнозировать степень успеха адаптации учащихся к обучению в средней школе; выделить учащихся, нуждающихся в коррекции умственного развития.</w:t>
      </w:r>
    </w:p>
    <w:p w:rsidR="00965DB2" w:rsidRPr="00450B47" w:rsidRDefault="00965DB2" w:rsidP="00965DB2">
      <w:pPr>
        <w:spacing w:after="120"/>
        <w:ind w:right="566" w:firstLine="720"/>
        <w:jc w:val="both"/>
        <w:rPr>
          <w:b/>
          <w:iCs/>
        </w:rPr>
      </w:pPr>
      <w:r w:rsidRPr="00450B47">
        <w:rPr>
          <w:b/>
          <w:iCs/>
        </w:rPr>
        <w:t>2. Диагностика мотивационной сферы учащихся</w:t>
      </w:r>
    </w:p>
    <w:p w:rsidR="00965DB2" w:rsidRPr="00222BF8" w:rsidRDefault="00965DB2" w:rsidP="00965DB2">
      <w:pPr>
        <w:spacing w:after="120"/>
        <w:ind w:right="566" w:firstLine="720"/>
        <w:jc w:val="both"/>
      </w:pPr>
      <w:r w:rsidRPr="00222BF8">
        <w:t>Чтобы проследить динамику развития учебно</w:t>
      </w:r>
      <w:r>
        <w:t>й мотивации, проводится</w:t>
      </w:r>
      <w:r w:rsidRPr="00222BF8">
        <w:t xml:space="preserve">: </w:t>
      </w:r>
    </w:p>
    <w:p w:rsidR="00965DB2" w:rsidRPr="00222BF8" w:rsidRDefault="00965DB2" w:rsidP="00210997">
      <w:pPr>
        <w:numPr>
          <w:ilvl w:val="0"/>
          <w:numId w:val="80"/>
        </w:numPr>
        <w:tabs>
          <w:tab w:val="num" w:pos="720"/>
        </w:tabs>
        <w:spacing w:after="120"/>
        <w:ind w:left="720" w:right="566"/>
        <w:jc w:val="both"/>
      </w:pPr>
      <w:r w:rsidRPr="00222BF8">
        <w:t xml:space="preserve">в начале и по окончании 1-го класса; </w:t>
      </w:r>
    </w:p>
    <w:p w:rsidR="00965DB2" w:rsidRPr="00222BF8" w:rsidRDefault="00965DB2" w:rsidP="00210997">
      <w:pPr>
        <w:numPr>
          <w:ilvl w:val="0"/>
          <w:numId w:val="80"/>
        </w:numPr>
        <w:tabs>
          <w:tab w:val="num" w:pos="720"/>
        </w:tabs>
        <w:spacing w:after="120"/>
        <w:ind w:left="720" w:right="566"/>
        <w:jc w:val="both"/>
      </w:pPr>
      <w:r w:rsidRPr="00222BF8">
        <w:t>по окончании начальной школы или в</w:t>
      </w:r>
      <w:r>
        <w:t xml:space="preserve"> период поступления в 5-й класс.</w:t>
      </w:r>
    </w:p>
    <w:p w:rsidR="00965DB2" w:rsidRPr="00450B47" w:rsidRDefault="00965DB2" w:rsidP="00965DB2">
      <w:pPr>
        <w:spacing w:after="120"/>
        <w:ind w:left="360" w:right="566" w:firstLine="207"/>
        <w:jc w:val="both"/>
      </w:pPr>
      <w:r w:rsidRPr="00450B47">
        <w:rPr>
          <w:b/>
          <w:iCs/>
        </w:rPr>
        <w:t>3. Диагностика эмоционально-волевой и личностной сферы</w:t>
      </w:r>
    </w:p>
    <w:p w:rsidR="00965DB2" w:rsidRPr="00222BF8" w:rsidRDefault="00965DB2" w:rsidP="00965DB2">
      <w:pPr>
        <w:spacing w:line="276" w:lineRule="auto"/>
        <w:ind w:right="566" w:firstLine="720"/>
        <w:jc w:val="both"/>
      </w:pPr>
      <w:r w:rsidRPr="00222BF8">
        <w:t>Особенности эмоционально-волевой и личностной сферы ребенка в достаточно высокой степени влияют на уровень адаптации и процесс обучения учащегося в школе, иногда препятствуя нормальному протеканию процесса воспитания и обучения, формированию социально активной личности.</w:t>
      </w:r>
    </w:p>
    <w:p w:rsidR="00965DB2" w:rsidRPr="00222BF8" w:rsidRDefault="00965DB2" w:rsidP="00965DB2">
      <w:pPr>
        <w:spacing w:after="120" w:line="276" w:lineRule="auto"/>
        <w:ind w:right="566" w:firstLine="720"/>
        <w:jc w:val="both"/>
      </w:pPr>
      <w:r>
        <w:t>Диагностика</w:t>
      </w:r>
      <w:r w:rsidRPr="00222BF8">
        <w:t xml:space="preserve"> эмоционально-волевой и л</w:t>
      </w:r>
      <w:r>
        <w:t>ичностной сферы учащихся проводится в ЧОУ НЭПШ</w:t>
      </w:r>
      <w:r w:rsidRPr="00222BF8">
        <w:t xml:space="preserve"> в адаптационные периоды: </w:t>
      </w:r>
    </w:p>
    <w:p w:rsidR="00965DB2" w:rsidRPr="00222BF8" w:rsidRDefault="00965DB2" w:rsidP="00210997">
      <w:pPr>
        <w:numPr>
          <w:ilvl w:val="0"/>
          <w:numId w:val="81"/>
        </w:numPr>
        <w:tabs>
          <w:tab w:val="num" w:pos="720"/>
        </w:tabs>
        <w:spacing w:after="120"/>
        <w:ind w:left="720" w:right="566"/>
        <w:jc w:val="both"/>
      </w:pPr>
      <w:r w:rsidRPr="00222BF8">
        <w:t xml:space="preserve">поступление в первый класс и период обучения в первом классе; </w:t>
      </w:r>
    </w:p>
    <w:p w:rsidR="00965DB2" w:rsidRDefault="00965DB2" w:rsidP="00210997">
      <w:pPr>
        <w:numPr>
          <w:ilvl w:val="0"/>
          <w:numId w:val="81"/>
        </w:numPr>
        <w:tabs>
          <w:tab w:val="num" w:pos="720"/>
        </w:tabs>
        <w:spacing w:after="120"/>
        <w:ind w:left="720" w:right="566"/>
        <w:jc w:val="both"/>
      </w:pPr>
      <w:r w:rsidRPr="00222BF8">
        <w:t>в период перехода из начального звена в ср</w:t>
      </w:r>
      <w:r>
        <w:t>еднее и обучение в 5-ом классе.</w:t>
      </w:r>
    </w:p>
    <w:p w:rsidR="00965DB2" w:rsidRPr="00584F6A" w:rsidRDefault="00965DB2" w:rsidP="00965DB2">
      <w:pPr>
        <w:spacing w:after="120"/>
        <w:ind w:left="720" w:right="566"/>
      </w:pPr>
      <w:r w:rsidRPr="00584F6A">
        <w:rPr>
          <w:b/>
        </w:rPr>
        <w:t>Психологическая профилактическая работа</w:t>
      </w:r>
    </w:p>
    <w:p w:rsidR="00965DB2" w:rsidRPr="00222BF8" w:rsidRDefault="00965DB2" w:rsidP="00965DB2">
      <w:pPr>
        <w:spacing w:line="276" w:lineRule="auto"/>
        <w:ind w:right="566" w:firstLine="720"/>
        <w:jc w:val="both"/>
      </w:pPr>
      <w:r w:rsidRPr="00222BF8">
        <w:t>Важнейшим направлением психолого-педагогического сопровождения развития учащихся является сохранение и укрепление здоровья детей.</w:t>
      </w:r>
    </w:p>
    <w:p w:rsidR="00965DB2" w:rsidRPr="00222BF8" w:rsidRDefault="00965DB2" w:rsidP="00965DB2">
      <w:pPr>
        <w:spacing w:line="276" w:lineRule="auto"/>
        <w:ind w:right="566" w:firstLine="720"/>
        <w:jc w:val="both"/>
      </w:pPr>
      <w:r w:rsidRPr="00222BF8">
        <w:lastRenderedPageBreak/>
        <w:t>Психологическая профилактика направлена на предупреждение возникновения явлений дезадаптации учащихся и включает в себя предупредительные меры, связанные с устранением внешних причин, факторов и условий, вызывающих те или иные недостатки в развитии учащихся.</w:t>
      </w:r>
    </w:p>
    <w:p w:rsidR="00965DB2" w:rsidRPr="00222BF8" w:rsidRDefault="00965DB2" w:rsidP="00965DB2">
      <w:pPr>
        <w:spacing w:after="120"/>
        <w:ind w:right="566" w:firstLine="720"/>
        <w:jc w:val="both"/>
      </w:pPr>
      <w:r>
        <w:t>Формы работы</w:t>
      </w:r>
      <w:r w:rsidRPr="00222BF8">
        <w:t>:</w:t>
      </w:r>
    </w:p>
    <w:p w:rsidR="00965DB2" w:rsidRPr="00222BF8" w:rsidRDefault="00965DB2" w:rsidP="00210997">
      <w:pPr>
        <w:numPr>
          <w:ilvl w:val="0"/>
          <w:numId w:val="68"/>
        </w:numPr>
        <w:tabs>
          <w:tab w:val="clear" w:pos="1440"/>
          <w:tab w:val="num" w:pos="1080"/>
        </w:tabs>
        <w:spacing w:after="120"/>
        <w:ind w:left="720" w:right="566" w:hanging="11"/>
        <w:jc w:val="both"/>
      </w:pPr>
      <w:r w:rsidRPr="00222BF8">
        <w:t>занятия, направленные на формирование установок здорового образ</w:t>
      </w:r>
      <w:r>
        <w:t>а жизни</w:t>
      </w:r>
      <w:r w:rsidRPr="00222BF8">
        <w:t>;</w:t>
      </w:r>
    </w:p>
    <w:p w:rsidR="00965DB2" w:rsidRPr="00222BF8" w:rsidRDefault="00965DB2" w:rsidP="00210997">
      <w:pPr>
        <w:numPr>
          <w:ilvl w:val="0"/>
          <w:numId w:val="68"/>
        </w:numPr>
        <w:tabs>
          <w:tab w:val="clear" w:pos="1440"/>
          <w:tab w:val="num" w:pos="1080"/>
        </w:tabs>
        <w:spacing w:after="120"/>
        <w:ind w:left="720" w:right="566" w:firstLine="360"/>
        <w:jc w:val="both"/>
      </w:pPr>
      <w:r w:rsidRPr="00222BF8">
        <w:t>занятия по развитию навыков саморегуляции и управления стрессом</w:t>
      </w:r>
      <w:r>
        <w:t xml:space="preserve"> во время </w:t>
      </w:r>
      <w:r w:rsidRPr="00222BF8">
        <w:t>публичных выступлений, в различных жизненных ситуациях;</w:t>
      </w:r>
    </w:p>
    <w:p w:rsidR="00965DB2" w:rsidRPr="00222BF8" w:rsidRDefault="00965DB2" w:rsidP="00210997">
      <w:pPr>
        <w:numPr>
          <w:ilvl w:val="0"/>
          <w:numId w:val="68"/>
        </w:numPr>
        <w:tabs>
          <w:tab w:val="clear" w:pos="1440"/>
          <w:tab w:val="num" w:pos="1080"/>
        </w:tabs>
        <w:spacing w:after="120"/>
        <w:ind w:left="720" w:right="566" w:firstLine="360"/>
        <w:jc w:val="both"/>
      </w:pPr>
      <w:r w:rsidRPr="00222BF8">
        <w:t xml:space="preserve">занятия по профилактике дезадаптации в 1 и 5 классах; </w:t>
      </w:r>
    </w:p>
    <w:p w:rsidR="00965DB2" w:rsidRPr="00222BF8" w:rsidRDefault="00965DB2" w:rsidP="00210997">
      <w:pPr>
        <w:numPr>
          <w:ilvl w:val="0"/>
          <w:numId w:val="68"/>
        </w:numPr>
        <w:tabs>
          <w:tab w:val="clear" w:pos="1440"/>
          <w:tab w:val="num" w:pos="1080"/>
        </w:tabs>
        <w:spacing w:after="120"/>
        <w:ind w:left="720" w:right="566" w:firstLine="360"/>
        <w:jc w:val="both"/>
      </w:pPr>
      <w:r w:rsidRPr="00222BF8">
        <w:t xml:space="preserve">родительские собрания и семинары для учителей по сохранению и укреплению физического и психологического здоровья учащихся, по профилактике неврозов; </w:t>
      </w:r>
    </w:p>
    <w:p w:rsidR="00965DB2" w:rsidRPr="00222BF8" w:rsidRDefault="00965DB2" w:rsidP="00210997">
      <w:pPr>
        <w:numPr>
          <w:ilvl w:val="0"/>
          <w:numId w:val="68"/>
        </w:numPr>
        <w:tabs>
          <w:tab w:val="clear" w:pos="1440"/>
          <w:tab w:val="num" w:pos="1080"/>
        </w:tabs>
        <w:spacing w:after="120"/>
        <w:ind w:left="720" w:right="566" w:firstLine="360"/>
        <w:jc w:val="both"/>
      </w:pPr>
      <w:r w:rsidRPr="00222BF8">
        <w:t xml:space="preserve">обучение  </w:t>
      </w:r>
      <w:r>
        <w:t xml:space="preserve">педагогов </w:t>
      </w:r>
      <w:r w:rsidRPr="00222BF8">
        <w:t>практическим приемам по профилактике и преодолению эмоционального выгорания;</w:t>
      </w:r>
    </w:p>
    <w:p w:rsidR="00965DB2" w:rsidRDefault="00965DB2" w:rsidP="00210997">
      <w:pPr>
        <w:numPr>
          <w:ilvl w:val="0"/>
          <w:numId w:val="68"/>
        </w:numPr>
        <w:tabs>
          <w:tab w:val="clear" w:pos="1440"/>
          <w:tab w:val="num" w:pos="1080"/>
        </w:tabs>
        <w:spacing w:after="120"/>
        <w:ind w:left="720" w:right="566" w:firstLine="360"/>
        <w:jc w:val="both"/>
      </w:pPr>
      <w:r>
        <w:t>разработка конкретных рекомендаций</w:t>
      </w:r>
      <w:r w:rsidRPr="00222BF8">
        <w:t xml:space="preserve"> педагогам, родителям по оказанию помощи в вопросах </w:t>
      </w:r>
      <w:r>
        <w:t>воспитания, обучения и развития;</w:t>
      </w:r>
    </w:p>
    <w:p w:rsidR="00965DB2" w:rsidRPr="00222BF8" w:rsidRDefault="00965DB2" w:rsidP="00210997">
      <w:pPr>
        <w:numPr>
          <w:ilvl w:val="0"/>
          <w:numId w:val="68"/>
        </w:numPr>
        <w:tabs>
          <w:tab w:val="clear" w:pos="1440"/>
          <w:tab w:val="num" w:pos="1080"/>
        </w:tabs>
        <w:spacing w:after="120"/>
        <w:ind w:left="720" w:right="566" w:firstLine="360"/>
        <w:jc w:val="both"/>
      </w:pPr>
      <w:r>
        <w:t>тренинговые мероприятия.</w:t>
      </w:r>
    </w:p>
    <w:p w:rsidR="00965DB2" w:rsidRDefault="00965DB2" w:rsidP="00965DB2">
      <w:pPr>
        <w:spacing w:after="120"/>
        <w:ind w:right="-172" w:firstLine="567"/>
        <w:jc w:val="center"/>
        <w:rPr>
          <w:b/>
        </w:rPr>
      </w:pPr>
      <w:r w:rsidRPr="00222BF8">
        <w:rPr>
          <w:b/>
        </w:rPr>
        <w:t>Реализация здоровьесберегающих программ</w:t>
      </w:r>
    </w:p>
    <w:p w:rsidR="00965DB2" w:rsidRPr="00F700A3" w:rsidRDefault="00965DB2" w:rsidP="00965DB2">
      <w:pPr>
        <w:spacing w:after="120"/>
        <w:ind w:right="-172"/>
        <w:jc w:val="center"/>
        <w:rPr>
          <w:sz w:val="2"/>
        </w:rPr>
      </w:pPr>
      <w:r>
        <w:rPr>
          <w:b/>
        </w:rPr>
        <w:t xml:space="preserve">                                                                                                                               </w:t>
      </w:r>
      <w:r w:rsidRPr="00F700A3">
        <w:t>Таблица 4</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35"/>
        <w:gridCol w:w="3119"/>
        <w:gridCol w:w="4395"/>
      </w:tblGrid>
      <w:tr w:rsidR="00965DB2" w:rsidRPr="00222BF8" w:rsidTr="00965DB2">
        <w:trPr>
          <w:trHeight w:val="462"/>
        </w:trPr>
        <w:tc>
          <w:tcPr>
            <w:tcW w:w="2835" w:type="dxa"/>
            <w:shd w:val="clear" w:color="auto" w:fill="auto"/>
          </w:tcPr>
          <w:p w:rsidR="00965DB2" w:rsidRPr="00222BF8" w:rsidRDefault="00965DB2" w:rsidP="00965DB2">
            <w:pPr>
              <w:ind w:right="-172"/>
              <w:rPr>
                <w:b/>
              </w:rPr>
            </w:pPr>
            <w:r w:rsidRPr="00222BF8">
              <w:rPr>
                <w:b/>
              </w:rPr>
              <w:t>Программа</w:t>
            </w:r>
          </w:p>
        </w:tc>
        <w:tc>
          <w:tcPr>
            <w:tcW w:w="3119" w:type="dxa"/>
            <w:shd w:val="clear" w:color="auto" w:fill="auto"/>
          </w:tcPr>
          <w:p w:rsidR="00965DB2" w:rsidRPr="00222BF8" w:rsidRDefault="00965DB2" w:rsidP="00965DB2">
            <w:pPr>
              <w:ind w:right="-172"/>
              <w:rPr>
                <w:b/>
              </w:rPr>
            </w:pPr>
            <w:r w:rsidRPr="00222BF8">
              <w:rPr>
                <w:b/>
              </w:rPr>
              <w:t>Краткая аннотация</w:t>
            </w:r>
          </w:p>
        </w:tc>
        <w:tc>
          <w:tcPr>
            <w:tcW w:w="4395" w:type="dxa"/>
            <w:shd w:val="clear" w:color="auto" w:fill="auto"/>
          </w:tcPr>
          <w:p w:rsidR="00965DB2" w:rsidRPr="00222BF8" w:rsidRDefault="00965DB2" w:rsidP="00965DB2">
            <w:pPr>
              <w:ind w:right="-172"/>
              <w:rPr>
                <w:b/>
              </w:rPr>
            </w:pPr>
            <w:r w:rsidRPr="00222BF8">
              <w:rPr>
                <w:b/>
              </w:rPr>
              <w:t>Продуктивность</w:t>
            </w:r>
          </w:p>
        </w:tc>
      </w:tr>
      <w:tr w:rsidR="00965DB2" w:rsidRPr="00222BF8" w:rsidTr="00965DB2">
        <w:tc>
          <w:tcPr>
            <w:tcW w:w="2835" w:type="dxa"/>
            <w:shd w:val="clear" w:color="auto" w:fill="auto"/>
          </w:tcPr>
          <w:p w:rsidR="00965DB2" w:rsidRPr="00222BF8" w:rsidRDefault="00965DB2" w:rsidP="00965DB2">
            <w:pPr>
              <w:ind w:right="-172"/>
            </w:pPr>
            <w:r w:rsidRPr="00222BF8">
              <w:t xml:space="preserve">Тропинка к своему Я. </w:t>
            </w:r>
          </w:p>
          <w:p w:rsidR="00965DB2" w:rsidRPr="00222BF8" w:rsidRDefault="00965DB2" w:rsidP="00965DB2">
            <w:pPr>
              <w:ind w:right="-172"/>
            </w:pPr>
            <w:r w:rsidRPr="00222BF8">
              <w:t>1-4 классы</w:t>
            </w:r>
          </w:p>
          <w:p w:rsidR="00965DB2" w:rsidRPr="00222BF8" w:rsidRDefault="00965DB2" w:rsidP="00965DB2">
            <w:pPr>
              <w:ind w:right="-172"/>
            </w:pPr>
            <w:r w:rsidRPr="00222BF8">
              <w:t>Автор: О.В. Хухлаева</w:t>
            </w:r>
          </w:p>
        </w:tc>
        <w:tc>
          <w:tcPr>
            <w:tcW w:w="3119" w:type="dxa"/>
            <w:shd w:val="clear" w:color="auto" w:fill="auto"/>
          </w:tcPr>
          <w:p w:rsidR="00965DB2" w:rsidRPr="00222BF8" w:rsidRDefault="00965DB2" w:rsidP="00965DB2">
            <w:pPr>
              <w:ind w:right="-172"/>
            </w:pPr>
            <w:r w:rsidRPr="00222BF8">
              <w:t xml:space="preserve">Цель программы: </w:t>
            </w:r>
          </w:p>
          <w:p w:rsidR="00965DB2" w:rsidRPr="00222BF8" w:rsidRDefault="00965DB2" w:rsidP="00965DB2">
            <w:pPr>
              <w:ind w:right="-172"/>
            </w:pPr>
            <w:r w:rsidRPr="00222BF8">
              <w:t xml:space="preserve">формирование у детей </w:t>
            </w:r>
          </w:p>
          <w:p w:rsidR="00965DB2" w:rsidRPr="00222BF8" w:rsidRDefault="00965DB2" w:rsidP="00965DB2">
            <w:pPr>
              <w:ind w:right="-172"/>
            </w:pPr>
            <w:proofErr w:type="gramStart"/>
            <w:r w:rsidRPr="00222BF8">
              <w:t>позитивной</w:t>
            </w:r>
            <w:proofErr w:type="gramEnd"/>
            <w:r w:rsidRPr="00222BF8">
              <w:t xml:space="preserve"> Я-концепции, развитие эмпатии, </w:t>
            </w:r>
          </w:p>
          <w:p w:rsidR="00965DB2" w:rsidRPr="00222BF8" w:rsidRDefault="00965DB2" w:rsidP="00965DB2">
            <w:pPr>
              <w:ind w:right="-172"/>
            </w:pPr>
            <w:r w:rsidRPr="00222BF8">
              <w:t>представления о собственных достоинствах и недостатках.</w:t>
            </w:r>
          </w:p>
        </w:tc>
        <w:tc>
          <w:tcPr>
            <w:tcW w:w="4395" w:type="dxa"/>
            <w:shd w:val="clear" w:color="auto" w:fill="auto"/>
          </w:tcPr>
          <w:p w:rsidR="00965DB2" w:rsidRPr="00222BF8" w:rsidRDefault="00965DB2" w:rsidP="00965DB2">
            <w:pPr>
              <w:ind w:right="34"/>
            </w:pPr>
            <w:r w:rsidRPr="00222BF8">
              <w:t>Программа способствует развитию компетенции личностного самосовершенствования</w:t>
            </w:r>
          </w:p>
        </w:tc>
      </w:tr>
      <w:tr w:rsidR="00965DB2" w:rsidRPr="00222BF8" w:rsidTr="00965DB2">
        <w:tc>
          <w:tcPr>
            <w:tcW w:w="2835" w:type="dxa"/>
            <w:shd w:val="clear" w:color="auto" w:fill="auto"/>
          </w:tcPr>
          <w:p w:rsidR="00965DB2" w:rsidRPr="00222BF8" w:rsidRDefault="00965DB2" w:rsidP="00965DB2">
            <w:pPr>
              <w:ind w:right="-172"/>
              <w:jc w:val="both"/>
            </w:pPr>
            <w:r w:rsidRPr="00222BF8">
              <w:t>Уроки психологического развития в начальной школе.</w:t>
            </w:r>
          </w:p>
          <w:p w:rsidR="00965DB2" w:rsidRPr="00222BF8" w:rsidRDefault="00965DB2" w:rsidP="00965DB2">
            <w:pPr>
              <w:ind w:right="-172"/>
              <w:jc w:val="both"/>
            </w:pPr>
            <w:r w:rsidRPr="00222BF8">
              <w:t>Автор: Н. Локалова,</w:t>
            </w:r>
          </w:p>
          <w:p w:rsidR="00965DB2" w:rsidRPr="00222BF8" w:rsidRDefault="00965DB2" w:rsidP="00965DB2">
            <w:pPr>
              <w:ind w:right="-172"/>
              <w:jc w:val="both"/>
            </w:pPr>
            <w:r w:rsidRPr="00222BF8">
              <w:t>кандидат психол. наук</w:t>
            </w:r>
          </w:p>
        </w:tc>
        <w:tc>
          <w:tcPr>
            <w:tcW w:w="3119" w:type="dxa"/>
            <w:shd w:val="clear" w:color="auto" w:fill="auto"/>
          </w:tcPr>
          <w:p w:rsidR="00965DB2" w:rsidRPr="00222BF8" w:rsidRDefault="00965DB2" w:rsidP="00965DB2">
            <w:pPr>
              <w:ind w:right="-172"/>
            </w:pPr>
            <w:r w:rsidRPr="00222BF8">
              <w:t>Программа обеспечивает необходимый уровень психологического развития как эффективный путь помощи слабоуспевающим школьникам.</w:t>
            </w:r>
          </w:p>
          <w:p w:rsidR="00965DB2" w:rsidRPr="00222BF8" w:rsidRDefault="00965DB2" w:rsidP="00965DB2">
            <w:pPr>
              <w:ind w:right="-172"/>
            </w:pPr>
          </w:p>
        </w:tc>
        <w:tc>
          <w:tcPr>
            <w:tcW w:w="4395" w:type="dxa"/>
            <w:shd w:val="clear" w:color="auto" w:fill="auto"/>
          </w:tcPr>
          <w:p w:rsidR="00965DB2" w:rsidRPr="00222BF8" w:rsidRDefault="00965DB2" w:rsidP="00965DB2">
            <w:pPr>
              <w:ind w:right="34"/>
            </w:pPr>
            <w:r w:rsidRPr="00222BF8">
              <w:t>Программа способствует повышению интереса к урокам у учащихся, возникновению устойчивой положительной школьной мотивации, возрастанию внимания, повышению учебной активности.</w:t>
            </w:r>
          </w:p>
        </w:tc>
      </w:tr>
      <w:tr w:rsidR="00965DB2" w:rsidRPr="00222BF8" w:rsidTr="00965DB2">
        <w:tc>
          <w:tcPr>
            <w:tcW w:w="2835" w:type="dxa"/>
            <w:shd w:val="clear" w:color="auto" w:fill="auto"/>
          </w:tcPr>
          <w:p w:rsidR="00965DB2" w:rsidRPr="00222BF8" w:rsidRDefault="00965DB2" w:rsidP="00965DB2">
            <w:pPr>
              <w:ind w:right="-172"/>
            </w:pPr>
            <w:r w:rsidRPr="00222BF8">
              <w:t>Коррекционные сказки для младших школьников «Лесная школа»</w:t>
            </w:r>
          </w:p>
          <w:p w:rsidR="00965DB2" w:rsidRPr="00222BF8" w:rsidRDefault="00965DB2" w:rsidP="00965DB2">
            <w:pPr>
              <w:ind w:right="-172"/>
            </w:pPr>
            <w:r w:rsidRPr="00222BF8">
              <w:t>Автор: М. Панфилова</w:t>
            </w:r>
          </w:p>
          <w:p w:rsidR="00965DB2" w:rsidRPr="00222BF8" w:rsidRDefault="00965DB2" w:rsidP="00965DB2">
            <w:pPr>
              <w:ind w:right="-172"/>
            </w:pPr>
          </w:p>
          <w:p w:rsidR="00965DB2" w:rsidRPr="00222BF8" w:rsidRDefault="00965DB2" w:rsidP="00965DB2">
            <w:pPr>
              <w:ind w:right="-172"/>
            </w:pPr>
          </w:p>
          <w:p w:rsidR="00965DB2" w:rsidRPr="00222BF8" w:rsidRDefault="00965DB2" w:rsidP="00965DB2">
            <w:pPr>
              <w:ind w:right="-172"/>
            </w:pPr>
          </w:p>
          <w:p w:rsidR="00965DB2" w:rsidRPr="00222BF8" w:rsidRDefault="00965DB2" w:rsidP="00965DB2">
            <w:pPr>
              <w:ind w:right="-172"/>
            </w:pPr>
          </w:p>
        </w:tc>
        <w:tc>
          <w:tcPr>
            <w:tcW w:w="3119" w:type="dxa"/>
            <w:shd w:val="clear" w:color="auto" w:fill="auto"/>
          </w:tcPr>
          <w:p w:rsidR="00965DB2" w:rsidRPr="00222BF8" w:rsidRDefault="00965DB2" w:rsidP="00965DB2">
            <w:pPr>
              <w:ind w:right="-172"/>
            </w:pPr>
            <w:r w:rsidRPr="00222BF8">
              <w:t>Программа направлена на адаптацию младших школьников к школе:</w:t>
            </w:r>
          </w:p>
          <w:p w:rsidR="00965DB2" w:rsidRPr="00222BF8" w:rsidRDefault="00965DB2" w:rsidP="00965DB2">
            <w:pPr>
              <w:ind w:right="-172"/>
            </w:pPr>
            <w:r w:rsidRPr="00222BF8">
              <w:t>снижение школьной тревоги у детей, обучение позитивной модели поведения, оказание психологической помощи в решении школьных конфликтов.</w:t>
            </w:r>
          </w:p>
        </w:tc>
        <w:tc>
          <w:tcPr>
            <w:tcW w:w="4395" w:type="dxa"/>
            <w:shd w:val="clear" w:color="auto" w:fill="auto"/>
          </w:tcPr>
          <w:p w:rsidR="00965DB2" w:rsidRPr="00222BF8" w:rsidRDefault="00965DB2" w:rsidP="00965DB2">
            <w:pPr>
              <w:ind w:right="34"/>
            </w:pPr>
            <w:r w:rsidRPr="00222BF8">
              <w:t>Программа способствует успешной адаптации, снижению школьной тревожности.</w:t>
            </w:r>
          </w:p>
        </w:tc>
      </w:tr>
      <w:tr w:rsidR="00965DB2" w:rsidRPr="00222BF8" w:rsidTr="00965DB2">
        <w:tc>
          <w:tcPr>
            <w:tcW w:w="2835" w:type="dxa"/>
            <w:shd w:val="clear" w:color="auto" w:fill="auto"/>
          </w:tcPr>
          <w:p w:rsidR="00965DB2" w:rsidRPr="00222BF8" w:rsidRDefault="00965DB2" w:rsidP="00965DB2">
            <w:pPr>
              <w:ind w:right="-172"/>
            </w:pPr>
            <w:r w:rsidRPr="00222BF8">
              <w:t>Уроки общения для младших подростков.</w:t>
            </w:r>
          </w:p>
          <w:p w:rsidR="00965DB2" w:rsidRPr="00222BF8" w:rsidRDefault="00965DB2" w:rsidP="00965DB2">
            <w:pPr>
              <w:ind w:right="-172"/>
            </w:pPr>
            <w:r w:rsidRPr="00222BF8">
              <w:t>Автор: Н. Слободяник</w:t>
            </w:r>
          </w:p>
        </w:tc>
        <w:tc>
          <w:tcPr>
            <w:tcW w:w="3119" w:type="dxa"/>
            <w:shd w:val="clear" w:color="auto" w:fill="auto"/>
          </w:tcPr>
          <w:p w:rsidR="00965DB2" w:rsidRPr="00222BF8" w:rsidRDefault="00965DB2" w:rsidP="00965DB2">
            <w:pPr>
              <w:ind w:right="-172"/>
            </w:pPr>
            <w:r w:rsidRPr="00222BF8">
              <w:t xml:space="preserve">Программа направлена на решение проблем подростков с трудностями в обучении и общении: обучение </w:t>
            </w:r>
            <w:r w:rsidRPr="00222BF8">
              <w:lastRenderedPageBreak/>
              <w:t>уверенной модели поведения, представление о собственных достоинствах и недостатках.</w:t>
            </w:r>
          </w:p>
          <w:p w:rsidR="00965DB2" w:rsidRPr="00222BF8" w:rsidRDefault="00965DB2" w:rsidP="00965DB2">
            <w:pPr>
              <w:ind w:right="-172"/>
            </w:pPr>
          </w:p>
        </w:tc>
        <w:tc>
          <w:tcPr>
            <w:tcW w:w="4395" w:type="dxa"/>
            <w:shd w:val="clear" w:color="auto" w:fill="auto"/>
          </w:tcPr>
          <w:p w:rsidR="00965DB2" w:rsidRPr="00222BF8" w:rsidRDefault="00965DB2" w:rsidP="00965DB2">
            <w:pPr>
              <w:ind w:right="34"/>
            </w:pPr>
            <w:r w:rsidRPr="00222BF8">
              <w:lastRenderedPageBreak/>
              <w:t>Программа способствует формированию самопознания, повышению самооценки, преодолению барьеров общения.</w:t>
            </w:r>
          </w:p>
        </w:tc>
      </w:tr>
      <w:tr w:rsidR="00965DB2" w:rsidRPr="00222BF8" w:rsidTr="00965DB2">
        <w:tc>
          <w:tcPr>
            <w:tcW w:w="2835" w:type="dxa"/>
            <w:shd w:val="clear" w:color="auto" w:fill="auto"/>
          </w:tcPr>
          <w:p w:rsidR="00965DB2" w:rsidRPr="00222BF8" w:rsidRDefault="00965DB2" w:rsidP="00965DB2">
            <w:pPr>
              <w:ind w:right="-172"/>
            </w:pPr>
            <w:r w:rsidRPr="00222BF8">
              <w:lastRenderedPageBreak/>
              <w:t>Первый раз в пятый класс!</w:t>
            </w:r>
          </w:p>
          <w:p w:rsidR="00965DB2" w:rsidRPr="00222BF8" w:rsidRDefault="00965DB2" w:rsidP="00965DB2">
            <w:pPr>
              <w:ind w:right="-172"/>
            </w:pPr>
            <w:r w:rsidRPr="00222BF8">
              <w:t>Автор: Е.Г. Коблик</w:t>
            </w:r>
          </w:p>
        </w:tc>
        <w:tc>
          <w:tcPr>
            <w:tcW w:w="3119" w:type="dxa"/>
            <w:shd w:val="clear" w:color="auto" w:fill="auto"/>
          </w:tcPr>
          <w:p w:rsidR="00965DB2" w:rsidRPr="00222BF8" w:rsidRDefault="00965DB2" w:rsidP="00965DB2">
            <w:pPr>
              <w:ind w:right="-172"/>
            </w:pPr>
            <w:r w:rsidRPr="00222BF8">
              <w:t>Программа направлена на успешную адаптацию учащихся к условиям средней школы:</w:t>
            </w:r>
          </w:p>
          <w:p w:rsidR="00965DB2" w:rsidRPr="00222BF8" w:rsidRDefault="00965DB2" w:rsidP="00965DB2">
            <w:pPr>
              <w:ind w:right="-172"/>
            </w:pPr>
            <w:r w:rsidRPr="00222BF8">
              <w:t xml:space="preserve">формирование позитивной </w:t>
            </w:r>
            <w:proofErr w:type="gramStart"/>
            <w:r w:rsidRPr="00222BF8">
              <w:t>Я-концепции</w:t>
            </w:r>
            <w:proofErr w:type="gramEnd"/>
            <w:r w:rsidRPr="00222BF8">
              <w:t>, формирование устойчивой учебной мотивации,</w:t>
            </w:r>
          </w:p>
          <w:p w:rsidR="00965DB2" w:rsidRPr="00222BF8" w:rsidRDefault="00965DB2" w:rsidP="00965DB2">
            <w:pPr>
              <w:ind w:right="-172"/>
            </w:pPr>
            <w:r w:rsidRPr="00222BF8">
              <w:t xml:space="preserve">создание классного коллектива, </w:t>
            </w:r>
          </w:p>
          <w:p w:rsidR="00965DB2" w:rsidRPr="00222BF8" w:rsidRDefault="00965DB2" w:rsidP="00965DB2">
            <w:pPr>
              <w:ind w:right="-172"/>
            </w:pPr>
            <w:r w:rsidRPr="00222BF8">
              <w:t>усвоение детьми школьных правил.</w:t>
            </w:r>
          </w:p>
          <w:p w:rsidR="00965DB2" w:rsidRPr="00222BF8" w:rsidRDefault="00965DB2" w:rsidP="00965DB2">
            <w:pPr>
              <w:ind w:right="-172"/>
            </w:pPr>
          </w:p>
        </w:tc>
        <w:tc>
          <w:tcPr>
            <w:tcW w:w="4395" w:type="dxa"/>
            <w:shd w:val="clear" w:color="auto" w:fill="auto"/>
          </w:tcPr>
          <w:p w:rsidR="00965DB2" w:rsidRPr="00222BF8" w:rsidRDefault="00965DB2" w:rsidP="00965DB2">
            <w:pPr>
              <w:ind w:right="-108"/>
            </w:pPr>
            <w:r w:rsidRPr="00222BF8">
              <w:t>Программа способствует повышению уровня психологической готовности к обучению, познавательному развитию, общению.</w:t>
            </w:r>
          </w:p>
        </w:tc>
      </w:tr>
      <w:tr w:rsidR="00965DB2" w:rsidRPr="00222BF8" w:rsidTr="00965DB2">
        <w:tc>
          <w:tcPr>
            <w:tcW w:w="2835" w:type="dxa"/>
            <w:shd w:val="clear" w:color="auto" w:fill="auto"/>
          </w:tcPr>
          <w:p w:rsidR="00965DB2" w:rsidRPr="00222BF8" w:rsidRDefault="00965DB2" w:rsidP="00965DB2">
            <w:pPr>
              <w:ind w:right="-172"/>
            </w:pPr>
            <w:r w:rsidRPr="00222BF8">
              <w:t>Тренинг предупреждения вредных привычек у детей 6-12 лет.</w:t>
            </w:r>
          </w:p>
          <w:p w:rsidR="00965DB2" w:rsidRPr="00222BF8" w:rsidRDefault="00965DB2" w:rsidP="00965DB2">
            <w:pPr>
              <w:ind w:right="-172"/>
            </w:pPr>
            <w:r w:rsidRPr="00222BF8">
              <w:t>Автор: Н.А.Гусева</w:t>
            </w:r>
          </w:p>
        </w:tc>
        <w:tc>
          <w:tcPr>
            <w:tcW w:w="3119" w:type="dxa"/>
            <w:shd w:val="clear" w:color="auto" w:fill="auto"/>
          </w:tcPr>
          <w:p w:rsidR="00965DB2" w:rsidRPr="00222BF8" w:rsidRDefault="00965DB2" w:rsidP="00965DB2">
            <w:pPr>
              <w:ind w:right="-172"/>
            </w:pPr>
            <w:r w:rsidRPr="00222BF8">
              <w:t>Программа направлена на гармонизацию личности ребенка на основе развития его эмоционально-волевой сферы.</w:t>
            </w:r>
          </w:p>
        </w:tc>
        <w:tc>
          <w:tcPr>
            <w:tcW w:w="4395" w:type="dxa"/>
            <w:shd w:val="clear" w:color="auto" w:fill="auto"/>
          </w:tcPr>
          <w:p w:rsidR="00965DB2" w:rsidRPr="00222BF8" w:rsidRDefault="00965DB2" w:rsidP="00965DB2">
            <w:pPr>
              <w:ind w:right="34"/>
            </w:pPr>
            <w:r w:rsidRPr="00222BF8">
              <w:t>Программа способствует:</w:t>
            </w:r>
          </w:p>
          <w:p w:rsidR="00965DB2" w:rsidRPr="00222BF8" w:rsidRDefault="00965DB2" w:rsidP="00965DB2">
            <w:pPr>
              <w:ind w:right="34"/>
            </w:pPr>
            <w:r w:rsidRPr="00222BF8">
              <w:t xml:space="preserve">- формированию и укреплению антинаркотических установок у детей; </w:t>
            </w:r>
          </w:p>
          <w:p w:rsidR="00965DB2" w:rsidRPr="00222BF8" w:rsidRDefault="00965DB2" w:rsidP="00965DB2">
            <w:pPr>
              <w:ind w:right="34"/>
            </w:pPr>
            <w:r w:rsidRPr="00222BF8">
              <w:t xml:space="preserve">- формированию и развитию навыков безопасного поведения в ситуациях, связанных с риском приобщения </w:t>
            </w:r>
            <w:proofErr w:type="gramStart"/>
            <w:r w:rsidRPr="00222BF8">
              <w:t>к</w:t>
            </w:r>
            <w:proofErr w:type="gramEnd"/>
            <w:r w:rsidRPr="00222BF8">
              <w:t xml:space="preserve"> ПАВ;</w:t>
            </w:r>
          </w:p>
          <w:p w:rsidR="00965DB2" w:rsidRPr="00222BF8" w:rsidRDefault="00965DB2" w:rsidP="00965DB2">
            <w:pPr>
              <w:ind w:right="34"/>
            </w:pPr>
            <w:r w:rsidRPr="00222BF8">
              <w:t>- развитию умения регулировать эмоциональное состояние и контролировать свое поведение.</w:t>
            </w:r>
          </w:p>
          <w:p w:rsidR="00965DB2" w:rsidRPr="00222BF8" w:rsidRDefault="00965DB2" w:rsidP="00965DB2">
            <w:pPr>
              <w:ind w:right="34"/>
            </w:pPr>
          </w:p>
        </w:tc>
      </w:tr>
    </w:tbl>
    <w:p w:rsidR="00965DB2" w:rsidRPr="00FE438C" w:rsidRDefault="00965DB2" w:rsidP="00965DB2">
      <w:pPr>
        <w:spacing w:after="120"/>
        <w:ind w:right="-172"/>
        <w:jc w:val="both"/>
        <w:rPr>
          <w:sz w:val="10"/>
        </w:rPr>
      </w:pPr>
    </w:p>
    <w:p w:rsidR="00965DB2" w:rsidRPr="00222BF8" w:rsidRDefault="00965DB2" w:rsidP="00965DB2">
      <w:pPr>
        <w:spacing w:after="120"/>
        <w:ind w:right="-172" w:firstLine="720"/>
        <w:jc w:val="both"/>
      </w:pPr>
      <w:r w:rsidRPr="00222BF8">
        <w:t>В зависимости от возраста использую</w:t>
      </w:r>
      <w:r>
        <w:t>тся</w:t>
      </w:r>
      <w:r w:rsidRPr="00222BF8">
        <w:t xml:space="preserve"> различные </w:t>
      </w:r>
      <w:r w:rsidRPr="00222BF8">
        <w:rPr>
          <w:b/>
        </w:rPr>
        <w:t>методы профилактики</w:t>
      </w:r>
      <w:r w:rsidRPr="00222BF8">
        <w:t>:</w:t>
      </w:r>
    </w:p>
    <w:p w:rsidR="00965DB2" w:rsidRPr="00222BF8" w:rsidRDefault="00965DB2" w:rsidP="00210997">
      <w:pPr>
        <w:numPr>
          <w:ilvl w:val="0"/>
          <w:numId w:val="70"/>
        </w:numPr>
        <w:tabs>
          <w:tab w:val="clear" w:pos="1440"/>
          <w:tab w:val="num" w:pos="720"/>
        </w:tabs>
        <w:spacing w:line="276" w:lineRule="auto"/>
        <w:ind w:left="714" w:right="-172" w:hanging="357"/>
        <w:jc w:val="both"/>
      </w:pPr>
      <w:r w:rsidRPr="00222BF8">
        <w:t>познавательные игры;</w:t>
      </w:r>
    </w:p>
    <w:p w:rsidR="00965DB2" w:rsidRPr="00222BF8" w:rsidRDefault="00965DB2" w:rsidP="00210997">
      <w:pPr>
        <w:numPr>
          <w:ilvl w:val="0"/>
          <w:numId w:val="70"/>
        </w:numPr>
        <w:tabs>
          <w:tab w:val="clear" w:pos="1440"/>
          <w:tab w:val="num" w:pos="720"/>
        </w:tabs>
        <w:spacing w:line="276" w:lineRule="auto"/>
        <w:ind w:left="714" w:right="-172" w:hanging="357"/>
        <w:jc w:val="both"/>
      </w:pPr>
      <w:r w:rsidRPr="00222BF8">
        <w:t>психолого-педагогическая поддержка;</w:t>
      </w:r>
    </w:p>
    <w:p w:rsidR="00965DB2" w:rsidRPr="00222BF8" w:rsidRDefault="00965DB2" w:rsidP="00210997">
      <w:pPr>
        <w:numPr>
          <w:ilvl w:val="0"/>
          <w:numId w:val="70"/>
        </w:numPr>
        <w:tabs>
          <w:tab w:val="clear" w:pos="1440"/>
          <w:tab w:val="num" w:pos="720"/>
        </w:tabs>
        <w:spacing w:line="276" w:lineRule="auto"/>
        <w:ind w:left="714" w:right="-172" w:hanging="357"/>
        <w:jc w:val="both"/>
      </w:pPr>
      <w:r w:rsidRPr="00222BF8">
        <w:t>создание ситуаций опоры на жизненный опыт;</w:t>
      </w:r>
    </w:p>
    <w:p w:rsidR="00965DB2" w:rsidRPr="00222BF8" w:rsidRDefault="00965DB2" w:rsidP="00210997">
      <w:pPr>
        <w:numPr>
          <w:ilvl w:val="0"/>
          <w:numId w:val="70"/>
        </w:numPr>
        <w:tabs>
          <w:tab w:val="clear" w:pos="1440"/>
          <w:tab w:val="num" w:pos="720"/>
        </w:tabs>
        <w:spacing w:line="276" w:lineRule="auto"/>
        <w:ind w:left="714" w:right="-172" w:hanging="357"/>
        <w:jc w:val="both"/>
      </w:pPr>
      <w:r w:rsidRPr="00222BF8">
        <w:t>создание ситуаций успеха в деятельности учащегося;</w:t>
      </w:r>
    </w:p>
    <w:p w:rsidR="00965DB2" w:rsidRPr="00222BF8" w:rsidRDefault="00965DB2" w:rsidP="00210997">
      <w:pPr>
        <w:numPr>
          <w:ilvl w:val="0"/>
          <w:numId w:val="70"/>
        </w:numPr>
        <w:tabs>
          <w:tab w:val="clear" w:pos="1440"/>
          <w:tab w:val="num" w:pos="720"/>
        </w:tabs>
        <w:spacing w:line="276" w:lineRule="auto"/>
        <w:ind w:left="714" w:right="-172" w:hanging="357"/>
        <w:jc w:val="both"/>
      </w:pPr>
      <w:r w:rsidRPr="00222BF8">
        <w:t>создание ситуаций эмоционального переживания;</w:t>
      </w:r>
    </w:p>
    <w:p w:rsidR="00965DB2" w:rsidRPr="00222BF8" w:rsidRDefault="00965DB2" w:rsidP="00210997">
      <w:pPr>
        <w:numPr>
          <w:ilvl w:val="0"/>
          <w:numId w:val="70"/>
        </w:numPr>
        <w:tabs>
          <w:tab w:val="clear" w:pos="1440"/>
          <w:tab w:val="num" w:pos="720"/>
        </w:tabs>
        <w:spacing w:line="276" w:lineRule="auto"/>
        <w:ind w:left="714" w:right="-172" w:hanging="357"/>
        <w:jc w:val="both"/>
      </w:pPr>
      <w:r w:rsidRPr="00222BF8">
        <w:t>решение конфликтных ситуаций;</w:t>
      </w:r>
    </w:p>
    <w:p w:rsidR="00965DB2" w:rsidRPr="00222BF8" w:rsidRDefault="00965DB2" w:rsidP="00210997">
      <w:pPr>
        <w:numPr>
          <w:ilvl w:val="0"/>
          <w:numId w:val="70"/>
        </w:numPr>
        <w:tabs>
          <w:tab w:val="clear" w:pos="1440"/>
          <w:tab w:val="num" w:pos="720"/>
        </w:tabs>
        <w:spacing w:line="276" w:lineRule="auto"/>
        <w:ind w:left="714" w:right="-172" w:hanging="357"/>
        <w:jc w:val="both"/>
      </w:pPr>
      <w:r w:rsidRPr="00222BF8">
        <w:t>стимулирование активности учащегося: снятие напряжения, требование, внушение, обращение к самоуважению.</w:t>
      </w:r>
    </w:p>
    <w:p w:rsidR="00965DB2" w:rsidRPr="00FE438C" w:rsidRDefault="00965DB2" w:rsidP="00965DB2">
      <w:pPr>
        <w:ind w:left="357" w:right="-172"/>
        <w:jc w:val="both"/>
        <w:rPr>
          <w:sz w:val="12"/>
        </w:rPr>
      </w:pPr>
    </w:p>
    <w:p w:rsidR="00965DB2" w:rsidRPr="00584F6A" w:rsidRDefault="00965DB2" w:rsidP="00965DB2">
      <w:pPr>
        <w:spacing w:after="120"/>
        <w:ind w:right="-172"/>
        <w:jc w:val="center"/>
        <w:rPr>
          <w:b/>
        </w:rPr>
      </w:pPr>
      <w:r w:rsidRPr="00584F6A">
        <w:rPr>
          <w:b/>
        </w:rPr>
        <w:t>Психологическая развивающая и коррекционная работа</w:t>
      </w:r>
    </w:p>
    <w:p w:rsidR="00965DB2" w:rsidRPr="00222BF8" w:rsidRDefault="00965DB2" w:rsidP="00965DB2">
      <w:pPr>
        <w:spacing w:line="276" w:lineRule="auto"/>
        <w:ind w:right="566" w:firstLine="720"/>
        <w:jc w:val="both"/>
      </w:pPr>
      <w:r w:rsidRPr="00222BF8">
        <w:t>Психологическая развивающая и коррекционная работа проводится с целью активного воздействия на процесс формирования личности учащегося, сохранения его индивидуальности и ориентирована на познавательную, эмоционально-личностную, социальную сферы психической жизни учащегося.</w:t>
      </w:r>
    </w:p>
    <w:p w:rsidR="00965DB2" w:rsidRPr="00222BF8" w:rsidRDefault="00965DB2" w:rsidP="00965DB2">
      <w:pPr>
        <w:spacing w:line="276" w:lineRule="auto"/>
        <w:ind w:right="566" w:firstLine="720"/>
        <w:jc w:val="both"/>
      </w:pPr>
      <w:r w:rsidRPr="00222BF8">
        <w:t xml:space="preserve">Психокоррекционная работа ориентирована на школьников с различными психологическими проблемами и направлена на их решение. </w:t>
      </w:r>
      <w:r>
        <w:t>П</w:t>
      </w:r>
      <w:r w:rsidRPr="00222BF8">
        <w:t>режде всего, развивающая и коррекционная работа направлена на решение проблем адаптации учащихся и трудностей в их познавательной сфере.</w:t>
      </w:r>
    </w:p>
    <w:p w:rsidR="00965DB2" w:rsidRPr="00222BF8" w:rsidRDefault="00965DB2" w:rsidP="00965DB2">
      <w:pPr>
        <w:ind w:right="566" w:firstLine="720"/>
        <w:jc w:val="both"/>
      </w:pPr>
      <w:r w:rsidRPr="00222BF8">
        <w:t xml:space="preserve">Развивающую и коррекционную работу с учащимися </w:t>
      </w:r>
      <w:r>
        <w:t>проводится</w:t>
      </w:r>
      <w:r w:rsidRPr="00222BF8">
        <w:t xml:space="preserve"> в 2-х направлениях:</w:t>
      </w:r>
    </w:p>
    <w:p w:rsidR="00965DB2" w:rsidRPr="00222BF8" w:rsidRDefault="00965DB2" w:rsidP="00210997">
      <w:pPr>
        <w:numPr>
          <w:ilvl w:val="0"/>
          <w:numId w:val="72"/>
        </w:numPr>
        <w:tabs>
          <w:tab w:val="clear" w:pos="1440"/>
          <w:tab w:val="left" w:pos="720"/>
        </w:tabs>
        <w:spacing w:line="276" w:lineRule="auto"/>
        <w:ind w:left="720" w:right="566"/>
        <w:jc w:val="both"/>
      </w:pPr>
      <w:r w:rsidRPr="00222BF8">
        <w:rPr>
          <w:b/>
        </w:rPr>
        <w:lastRenderedPageBreak/>
        <w:t xml:space="preserve">общая </w:t>
      </w:r>
      <w:r w:rsidRPr="00222BF8">
        <w:t>(фронтальная) работа.</w:t>
      </w:r>
    </w:p>
    <w:p w:rsidR="00965DB2" w:rsidRPr="00222BF8" w:rsidRDefault="00965DB2" w:rsidP="00965DB2">
      <w:pPr>
        <w:tabs>
          <w:tab w:val="left" w:pos="720"/>
        </w:tabs>
        <w:spacing w:line="276" w:lineRule="auto"/>
        <w:ind w:left="720" w:right="566"/>
        <w:jc w:val="both"/>
      </w:pPr>
      <w:r w:rsidRPr="00222BF8">
        <w:t>Цель: преодоление общих для всех учащихся недостатков познавательной и эмоциональной сферы, создание условий для их развития.</w:t>
      </w:r>
    </w:p>
    <w:p w:rsidR="00965DB2" w:rsidRPr="00222BF8" w:rsidRDefault="00965DB2" w:rsidP="00210997">
      <w:pPr>
        <w:numPr>
          <w:ilvl w:val="0"/>
          <w:numId w:val="72"/>
        </w:numPr>
        <w:tabs>
          <w:tab w:val="clear" w:pos="1440"/>
          <w:tab w:val="left" w:pos="720"/>
        </w:tabs>
        <w:spacing w:line="276" w:lineRule="auto"/>
        <w:ind w:left="720" w:right="566"/>
        <w:jc w:val="both"/>
      </w:pPr>
      <w:r w:rsidRPr="00222BF8">
        <w:rPr>
          <w:b/>
        </w:rPr>
        <w:t>индивидуальная или подгрупповая</w:t>
      </w:r>
      <w:r w:rsidRPr="00222BF8">
        <w:t xml:space="preserve"> работа.</w:t>
      </w:r>
    </w:p>
    <w:p w:rsidR="00965DB2" w:rsidRPr="00222BF8" w:rsidRDefault="00965DB2" w:rsidP="00965DB2">
      <w:pPr>
        <w:tabs>
          <w:tab w:val="left" w:pos="720"/>
        </w:tabs>
        <w:spacing w:line="276" w:lineRule="auto"/>
        <w:ind w:left="720" w:right="566"/>
        <w:jc w:val="both"/>
      </w:pPr>
      <w:r w:rsidRPr="00222BF8">
        <w:t>Цель: исправление или ослабление недостатков познавательной и эмоциональной сферы отдельных учащихся, индивидуальная работа по развитию отдельных познавательных процессов.</w:t>
      </w:r>
    </w:p>
    <w:p w:rsidR="00965DB2" w:rsidRPr="00EB00B9" w:rsidRDefault="00965DB2" w:rsidP="00965DB2">
      <w:pPr>
        <w:spacing w:line="276" w:lineRule="auto"/>
        <w:ind w:right="566" w:firstLine="567"/>
        <w:rPr>
          <w:b/>
          <w:sz w:val="12"/>
        </w:rPr>
      </w:pPr>
    </w:p>
    <w:p w:rsidR="00965DB2" w:rsidRPr="00222BF8" w:rsidRDefault="00965DB2" w:rsidP="00965DB2">
      <w:pPr>
        <w:spacing w:line="276" w:lineRule="auto"/>
        <w:ind w:right="566" w:firstLine="567"/>
        <w:rPr>
          <w:b/>
        </w:rPr>
      </w:pPr>
      <w:r w:rsidRPr="00222BF8">
        <w:rPr>
          <w:b/>
        </w:rPr>
        <w:t>Содержание фронтальной коррекционно-развивающей работы:</w:t>
      </w:r>
    </w:p>
    <w:p w:rsidR="00965DB2" w:rsidRPr="00222BF8" w:rsidRDefault="00965DB2" w:rsidP="00965DB2">
      <w:pPr>
        <w:spacing w:line="276" w:lineRule="auto"/>
        <w:ind w:right="566" w:firstLine="720"/>
        <w:jc w:val="both"/>
      </w:pPr>
      <w:r w:rsidRPr="00222BF8">
        <w:t xml:space="preserve">1. Коррекция основных психических процессов (память, внимание, мышление, воображение, восприятие, речь) </w:t>
      </w:r>
    </w:p>
    <w:p w:rsidR="00965DB2" w:rsidRPr="00222BF8" w:rsidRDefault="00965DB2" w:rsidP="00965DB2">
      <w:pPr>
        <w:spacing w:line="276" w:lineRule="auto"/>
        <w:ind w:right="566" w:firstLine="720"/>
        <w:jc w:val="both"/>
      </w:pPr>
      <w:r w:rsidRPr="00222BF8">
        <w:t>2. Коррекция познавательной (когнитивной) сферы учащихся.</w:t>
      </w:r>
    </w:p>
    <w:p w:rsidR="00965DB2" w:rsidRPr="00222BF8" w:rsidRDefault="00965DB2" w:rsidP="00965DB2">
      <w:pPr>
        <w:spacing w:line="276" w:lineRule="auto"/>
        <w:ind w:right="566" w:firstLine="720"/>
        <w:jc w:val="both"/>
      </w:pPr>
      <w:r w:rsidRPr="00222BF8">
        <w:t>3. Коррекция и развитие коммуникативных навыков учащихся: формирование адекватной самооценки своих возможностей, навыков межличностного общения.</w:t>
      </w:r>
    </w:p>
    <w:p w:rsidR="00965DB2" w:rsidRPr="00222BF8" w:rsidRDefault="00965DB2" w:rsidP="00965DB2">
      <w:pPr>
        <w:spacing w:after="120" w:line="276" w:lineRule="auto"/>
        <w:ind w:right="566" w:firstLine="720"/>
        <w:jc w:val="both"/>
      </w:pPr>
      <w:r w:rsidRPr="00222BF8">
        <w:t>4. Развитие и оптимизация межполушарного взаимодействия, произвольности и самоконтроля.  Проведение занятий с исп</w:t>
      </w:r>
      <w:r>
        <w:t>ользованием мозговой гимнастики (Приложение)</w:t>
      </w:r>
      <w:r w:rsidRPr="00222BF8">
        <w:t>.</w:t>
      </w:r>
    </w:p>
    <w:p w:rsidR="00965DB2" w:rsidRPr="00222BF8" w:rsidRDefault="00965DB2" w:rsidP="00965DB2">
      <w:pPr>
        <w:ind w:right="566" w:firstLine="720"/>
        <w:jc w:val="both"/>
      </w:pPr>
      <w:r w:rsidRPr="00222BF8">
        <w:rPr>
          <w:b/>
        </w:rPr>
        <w:t>Используемые методы и техники психологического воздействия:</w:t>
      </w:r>
    </w:p>
    <w:p w:rsidR="00965DB2" w:rsidRPr="00222BF8" w:rsidRDefault="00965DB2" w:rsidP="00210997">
      <w:pPr>
        <w:numPr>
          <w:ilvl w:val="0"/>
          <w:numId w:val="76"/>
        </w:numPr>
        <w:tabs>
          <w:tab w:val="num" w:pos="720"/>
        </w:tabs>
        <w:ind w:left="720" w:right="566"/>
        <w:jc w:val="both"/>
        <w:rPr>
          <w:b/>
        </w:rPr>
      </w:pPr>
      <w:r w:rsidRPr="00222BF8">
        <w:rPr>
          <w:b/>
        </w:rPr>
        <w:t>сказкотерапия</w:t>
      </w:r>
      <w:r w:rsidRPr="00222BF8">
        <w:t xml:space="preserve"> (анализ сказок, сочинение историй, драматизация сказок);</w:t>
      </w:r>
    </w:p>
    <w:p w:rsidR="00965DB2" w:rsidRPr="00222BF8" w:rsidRDefault="00965DB2" w:rsidP="00210997">
      <w:pPr>
        <w:numPr>
          <w:ilvl w:val="0"/>
          <w:numId w:val="76"/>
        </w:numPr>
        <w:tabs>
          <w:tab w:val="num" w:pos="720"/>
        </w:tabs>
        <w:ind w:left="720" w:right="566"/>
        <w:jc w:val="both"/>
        <w:rPr>
          <w:b/>
        </w:rPr>
      </w:pPr>
      <w:r w:rsidRPr="00222BF8">
        <w:rPr>
          <w:b/>
        </w:rPr>
        <w:t xml:space="preserve">арт-терапия </w:t>
      </w:r>
      <w:r w:rsidRPr="00222BF8">
        <w:t>(свободное и тематическое рисование, аппликация, лепка, конструирование из бумаги);</w:t>
      </w:r>
    </w:p>
    <w:p w:rsidR="00965DB2" w:rsidRPr="00222BF8" w:rsidRDefault="00965DB2" w:rsidP="00210997">
      <w:pPr>
        <w:numPr>
          <w:ilvl w:val="0"/>
          <w:numId w:val="76"/>
        </w:numPr>
        <w:tabs>
          <w:tab w:val="num" w:pos="720"/>
        </w:tabs>
        <w:ind w:left="720" w:right="566"/>
        <w:jc w:val="both"/>
        <w:rPr>
          <w:b/>
        </w:rPr>
      </w:pPr>
      <w:r w:rsidRPr="00222BF8">
        <w:rPr>
          <w:b/>
        </w:rPr>
        <w:t>визуализация;</w:t>
      </w:r>
    </w:p>
    <w:p w:rsidR="00965DB2" w:rsidRPr="00222BF8" w:rsidRDefault="00965DB2" w:rsidP="00210997">
      <w:pPr>
        <w:numPr>
          <w:ilvl w:val="0"/>
          <w:numId w:val="76"/>
        </w:numPr>
        <w:tabs>
          <w:tab w:val="num" w:pos="720"/>
        </w:tabs>
        <w:ind w:left="720" w:right="566"/>
        <w:jc w:val="both"/>
        <w:rPr>
          <w:b/>
        </w:rPr>
      </w:pPr>
      <w:r w:rsidRPr="00222BF8">
        <w:rPr>
          <w:b/>
        </w:rPr>
        <w:t>психогимнастика</w:t>
      </w:r>
      <w:r w:rsidRPr="00222BF8">
        <w:t>(этюды на выражение различных эмоций);</w:t>
      </w:r>
    </w:p>
    <w:p w:rsidR="00965DB2" w:rsidRPr="00222BF8" w:rsidRDefault="00965DB2" w:rsidP="00210997">
      <w:pPr>
        <w:numPr>
          <w:ilvl w:val="0"/>
          <w:numId w:val="76"/>
        </w:numPr>
        <w:tabs>
          <w:tab w:val="num" w:pos="720"/>
        </w:tabs>
        <w:ind w:left="720" w:right="566"/>
        <w:jc w:val="both"/>
        <w:rPr>
          <w:b/>
        </w:rPr>
      </w:pPr>
      <w:r w:rsidRPr="00222BF8">
        <w:rPr>
          <w:b/>
        </w:rPr>
        <w:t xml:space="preserve">телесно-ориентированные техники </w:t>
      </w:r>
      <w:r w:rsidRPr="00222BF8">
        <w:t>(психомышечная релаксация, психологический массаж, мозговая гимнастика);</w:t>
      </w:r>
    </w:p>
    <w:p w:rsidR="00965DB2" w:rsidRPr="00222BF8" w:rsidRDefault="00965DB2" w:rsidP="00210997">
      <w:pPr>
        <w:numPr>
          <w:ilvl w:val="0"/>
          <w:numId w:val="76"/>
        </w:numPr>
        <w:tabs>
          <w:tab w:val="num" w:pos="720"/>
        </w:tabs>
        <w:ind w:left="720" w:right="-172"/>
        <w:jc w:val="both"/>
        <w:rPr>
          <w:b/>
        </w:rPr>
      </w:pPr>
      <w:r w:rsidRPr="00222BF8">
        <w:rPr>
          <w:b/>
        </w:rPr>
        <w:t xml:space="preserve">игровые методы </w:t>
      </w:r>
      <w:r w:rsidRPr="00222BF8">
        <w:t>(подвижные, сюжетно-ролевые игры, игры-драматизации);</w:t>
      </w:r>
    </w:p>
    <w:p w:rsidR="00965DB2" w:rsidRPr="00222BF8" w:rsidRDefault="00965DB2" w:rsidP="00210997">
      <w:pPr>
        <w:numPr>
          <w:ilvl w:val="0"/>
          <w:numId w:val="76"/>
        </w:numPr>
        <w:tabs>
          <w:tab w:val="num" w:pos="720"/>
        </w:tabs>
        <w:ind w:left="720" w:right="-172"/>
        <w:jc w:val="both"/>
        <w:rPr>
          <w:b/>
        </w:rPr>
      </w:pPr>
      <w:r w:rsidRPr="00222BF8">
        <w:rPr>
          <w:b/>
        </w:rPr>
        <w:t>моделирование и анализ проблемных ситуаций;</w:t>
      </w:r>
    </w:p>
    <w:p w:rsidR="00965DB2" w:rsidRPr="00222BF8" w:rsidRDefault="00965DB2" w:rsidP="00210997">
      <w:pPr>
        <w:numPr>
          <w:ilvl w:val="0"/>
          <w:numId w:val="76"/>
        </w:numPr>
        <w:tabs>
          <w:tab w:val="num" w:pos="720"/>
        </w:tabs>
        <w:ind w:left="720" w:right="-172"/>
        <w:jc w:val="both"/>
        <w:rPr>
          <w:b/>
        </w:rPr>
      </w:pPr>
      <w:r w:rsidRPr="00222BF8">
        <w:rPr>
          <w:b/>
        </w:rPr>
        <w:t>беседа, групповая дискуссия;</w:t>
      </w:r>
    </w:p>
    <w:p w:rsidR="00965DB2" w:rsidRPr="00222BF8" w:rsidRDefault="00965DB2" w:rsidP="00965DB2">
      <w:pPr>
        <w:ind w:left="720" w:right="-172"/>
        <w:jc w:val="both"/>
      </w:pPr>
      <w:r w:rsidRPr="00222BF8">
        <w:rPr>
          <w:b/>
        </w:rPr>
        <w:t xml:space="preserve">самовнушение </w:t>
      </w:r>
      <w:r w:rsidRPr="00222BF8">
        <w:t>(«Я хочу», «Я могу», «Я буду»)</w:t>
      </w:r>
    </w:p>
    <w:p w:rsidR="00965DB2" w:rsidRPr="00806A82" w:rsidRDefault="00965DB2" w:rsidP="00965DB2">
      <w:pPr>
        <w:ind w:left="720" w:right="-172"/>
        <w:jc w:val="both"/>
        <w:rPr>
          <w:b/>
          <w:sz w:val="12"/>
        </w:rPr>
      </w:pPr>
    </w:p>
    <w:p w:rsidR="00965DB2" w:rsidRDefault="00965DB2" w:rsidP="00965DB2">
      <w:pPr>
        <w:ind w:right="-172"/>
        <w:jc w:val="center"/>
        <w:rPr>
          <w:b/>
        </w:rPr>
      </w:pPr>
      <w:r w:rsidRPr="00222BF8">
        <w:rPr>
          <w:b/>
        </w:rPr>
        <w:t>Индивидуальная программа работы с учащимся</w:t>
      </w:r>
    </w:p>
    <w:p w:rsidR="00965DB2" w:rsidRPr="00F700A3" w:rsidRDefault="00965DB2" w:rsidP="00965DB2">
      <w:pPr>
        <w:ind w:right="-172"/>
        <w:jc w:val="center"/>
      </w:pPr>
      <w:r w:rsidRPr="00F700A3">
        <w:t xml:space="preserve">                                                                                                                                                Таблица 5</w:t>
      </w:r>
    </w:p>
    <w:p w:rsidR="00965DB2" w:rsidRPr="00806A82" w:rsidRDefault="00965DB2" w:rsidP="00965DB2">
      <w:pPr>
        <w:ind w:right="-172"/>
        <w:rPr>
          <w:sz w:val="1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2"/>
        <w:gridCol w:w="2857"/>
        <w:gridCol w:w="6945"/>
      </w:tblGrid>
      <w:tr w:rsidR="00965DB2" w:rsidRPr="00222BF8" w:rsidTr="00965DB2">
        <w:trPr>
          <w:trHeight w:val="936"/>
        </w:trPr>
        <w:tc>
          <w:tcPr>
            <w:tcW w:w="3369" w:type="dxa"/>
            <w:gridSpan w:val="2"/>
            <w:shd w:val="clear" w:color="auto" w:fill="auto"/>
          </w:tcPr>
          <w:p w:rsidR="00965DB2" w:rsidRPr="00222BF8" w:rsidRDefault="00965DB2" w:rsidP="00965DB2">
            <w:pPr>
              <w:ind w:right="566"/>
              <w:jc w:val="both"/>
              <w:rPr>
                <w:b/>
              </w:rPr>
            </w:pPr>
            <w:r w:rsidRPr="00222BF8">
              <w:rPr>
                <w:b/>
              </w:rPr>
              <w:t>Исходный уровень</w:t>
            </w:r>
          </w:p>
        </w:tc>
        <w:tc>
          <w:tcPr>
            <w:tcW w:w="6945" w:type="dxa"/>
            <w:shd w:val="clear" w:color="auto" w:fill="auto"/>
          </w:tcPr>
          <w:p w:rsidR="00965DB2" w:rsidRDefault="00965DB2" w:rsidP="00965DB2">
            <w:pPr>
              <w:ind w:right="566"/>
              <w:jc w:val="both"/>
            </w:pPr>
            <w:r w:rsidRPr="00222BF8">
              <w:t>Не готов к учебному процессу, нет готовности к сотрудничеству, демонстрация диссоциального поведения в педагогических ситуациях: никакого согласия на предложения педагога, обход учебных заданий, отказ от  контакта с педагогами, игнорирование необходимости помогать окружающим.</w:t>
            </w:r>
          </w:p>
          <w:p w:rsidR="00965DB2" w:rsidRPr="00806A82" w:rsidRDefault="00965DB2" w:rsidP="00965DB2">
            <w:pPr>
              <w:ind w:right="566"/>
              <w:jc w:val="both"/>
              <w:rPr>
                <w:sz w:val="18"/>
              </w:rPr>
            </w:pPr>
          </w:p>
        </w:tc>
      </w:tr>
      <w:tr w:rsidR="00965DB2" w:rsidRPr="00222BF8" w:rsidTr="00965DB2">
        <w:trPr>
          <w:trHeight w:val="986"/>
        </w:trPr>
        <w:tc>
          <w:tcPr>
            <w:tcW w:w="3369" w:type="dxa"/>
            <w:gridSpan w:val="2"/>
            <w:shd w:val="clear" w:color="auto" w:fill="auto"/>
          </w:tcPr>
          <w:p w:rsidR="00965DB2" w:rsidRPr="00222BF8" w:rsidRDefault="00965DB2" w:rsidP="00965DB2">
            <w:pPr>
              <w:ind w:right="566"/>
              <w:jc w:val="both"/>
              <w:rPr>
                <w:b/>
              </w:rPr>
            </w:pPr>
            <w:r w:rsidRPr="00222BF8">
              <w:rPr>
                <w:b/>
              </w:rPr>
              <w:t xml:space="preserve">Требуемое: </w:t>
            </w:r>
          </w:p>
          <w:p w:rsidR="00965DB2" w:rsidRPr="00222BF8" w:rsidRDefault="00965DB2" w:rsidP="00965DB2">
            <w:pPr>
              <w:ind w:right="566"/>
              <w:jc w:val="both"/>
              <w:rPr>
                <w:b/>
              </w:rPr>
            </w:pPr>
            <w:r w:rsidRPr="00222BF8">
              <w:rPr>
                <w:b/>
              </w:rPr>
              <w:t>специальные педагогические ожидания</w:t>
            </w:r>
          </w:p>
        </w:tc>
        <w:tc>
          <w:tcPr>
            <w:tcW w:w="6945" w:type="dxa"/>
            <w:shd w:val="clear" w:color="auto" w:fill="auto"/>
          </w:tcPr>
          <w:p w:rsidR="00965DB2" w:rsidRPr="00222BF8" w:rsidRDefault="00965DB2" w:rsidP="00965DB2">
            <w:pPr>
              <w:ind w:right="566"/>
              <w:jc w:val="both"/>
            </w:pPr>
            <w:r w:rsidRPr="00222BF8">
              <w:t>Привить готовность к учёбе;</w:t>
            </w:r>
          </w:p>
          <w:p w:rsidR="00965DB2" w:rsidRPr="00222BF8" w:rsidRDefault="00965DB2" w:rsidP="00965DB2">
            <w:pPr>
              <w:ind w:right="566"/>
              <w:jc w:val="both"/>
            </w:pPr>
            <w:r w:rsidRPr="00222BF8">
              <w:t>Привить социальную способность к групповой активности в школьно-педагогических ситуациях.</w:t>
            </w:r>
          </w:p>
        </w:tc>
      </w:tr>
      <w:tr w:rsidR="00965DB2" w:rsidRPr="00222BF8" w:rsidTr="00965DB2">
        <w:trPr>
          <w:cantSplit/>
          <w:trHeight w:val="1310"/>
        </w:trPr>
        <w:tc>
          <w:tcPr>
            <w:tcW w:w="0" w:type="auto"/>
            <w:vMerge w:val="restart"/>
            <w:shd w:val="clear" w:color="auto" w:fill="auto"/>
            <w:textDirection w:val="btLr"/>
          </w:tcPr>
          <w:p w:rsidR="00965DB2" w:rsidRPr="00222BF8" w:rsidRDefault="00965DB2" w:rsidP="00965DB2">
            <w:pPr>
              <w:ind w:left="113" w:right="566"/>
              <w:jc w:val="center"/>
              <w:rPr>
                <w:b/>
              </w:rPr>
            </w:pPr>
            <w:r w:rsidRPr="00222BF8">
              <w:rPr>
                <w:b/>
              </w:rPr>
              <w:lastRenderedPageBreak/>
              <w:t>Просветительная программа</w:t>
            </w:r>
          </w:p>
        </w:tc>
        <w:tc>
          <w:tcPr>
            <w:tcW w:w="2822" w:type="dxa"/>
            <w:shd w:val="clear" w:color="auto" w:fill="auto"/>
          </w:tcPr>
          <w:p w:rsidR="00965DB2" w:rsidRDefault="00965DB2" w:rsidP="00965DB2">
            <w:pPr>
              <w:ind w:right="566"/>
              <w:rPr>
                <w:b/>
              </w:rPr>
            </w:pPr>
            <w:r>
              <w:rPr>
                <w:b/>
              </w:rPr>
              <w:t>Содержание</w:t>
            </w:r>
          </w:p>
          <w:p w:rsidR="00965DB2" w:rsidRDefault="00965DB2" w:rsidP="00965DB2">
            <w:pPr>
              <w:ind w:right="566"/>
              <w:rPr>
                <w:b/>
              </w:rPr>
            </w:pPr>
          </w:p>
          <w:p w:rsidR="00965DB2" w:rsidRPr="00FE438C" w:rsidRDefault="00965DB2" w:rsidP="00965DB2">
            <w:pPr>
              <w:ind w:right="566"/>
              <w:rPr>
                <w:b/>
              </w:rPr>
            </w:pPr>
            <w:r w:rsidRPr="00FE438C">
              <w:rPr>
                <w:b/>
              </w:rPr>
              <w:t>Фаза подготовки учёбы</w:t>
            </w:r>
          </w:p>
          <w:p w:rsidR="00965DB2" w:rsidRPr="00222BF8" w:rsidRDefault="00965DB2" w:rsidP="00965DB2">
            <w:pPr>
              <w:ind w:right="566"/>
              <w:jc w:val="both"/>
              <w:rPr>
                <w:b/>
              </w:rPr>
            </w:pPr>
          </w:p>
        </w:tc>
        <w:tc>
          <w:tcPr>
            <w:tcW w:w="6945" w:type="dxa"/>
            <w:shd w:val="clear" w:color="auto" w:fill="auto"/>
          </w:tcPr>
          <w:p w:rsidR="00965DB2" w:rsidRPr="00222BF8" w:rsidRDefault="00965DB2" w:rsidP="00210997">
            <w:pPr>
              <w:numPr>
                <w:ilvl w:val="0"/>
                <w:numId w:val="71"/>
              </w:numPr>
              <w:tabs>
                <w:tab w:val="clear" w:pos="720"/>
                <w:tab w:val="num" w:pos="398"/>
              </w:tabs>
              <w:ind w:left="398" w:right="566"/>
              <w:jc w:val="both"/>
            </w:pPr>
            <w:r w:rsidRPr="00222BF8">
              <w:t>снижение требований к школьнику, пока они не будут соответствовать его актуальному уровню;</w:t>
            </w:r>
          </w:p>
          <w:p w:rsidR="00965DB2" w:rsidRPr="00222BF8" w:rsidRDefault="00965DB2" w:rsidP="00210997">
            <w:pPr>
              <w:numPr>
                <w:ilvl w:val="0"/>
                <w:numId w:val="71"/>
              </w:numPr>
              <w:tabs>
                <w:tab w:val="clear" w:pos="720"/>
                <w:tab w:val="num" w:pos="398"/>
              </w:tabs>
              <w:ind w:left="398" w:right="566"/>
              <w:jc w:val="both"/>
            </w:pPr>
            <w:r w:rsidRPr="00222BF8">
              <w:t>смена педагогической установки с «ориентированной на преподавание» на «</w:t>
            </w:r>
            <w:proofErr w:type="gramStart"/>
            <w:r w:rsidRPr="00222BF8">
              <w:t>ориентированную</w:t>
            </w:r>
            <w:proofErr w:type="gramEnd"/>
            <w:r w:rsidRPr="00222BF8">
              <w:t xml:space="preserve"> на учащегося»;</w:t>
            </w:r>
          </w:p>
          <w:p w:rsidR="00965DB2" w:rsidRPr="00222BF8" w:rsidRDefault="00965DB2" w:rsidP="00210997">
            <w:pPr>
              <w:numPr>
                <w:ilvl w:val="0"/>
                <w:numId w:val="71"/>
              </w:numPr>
              <w:tabs>
                <w:tab w:val="clear" w:pos="720"/>
                <w:tab w:val="num" w:pos="398"/>
              </w:tabs>
              <w:ind w:left="398" w:right="566"/>
              <w:jc w:val="both"/>
            </w:pPr>
            <w:r w:rsidRPr="00222BF8">
              <w:t>инициирование и содействие индивидуальной работе, развитию интересов;</w:t>
            </w:r>
          </w:p>
          <w:p w:rsidR="00965DB2" w:rsidRPr="00222BF8" w:rsidRDefault="00965DB2" w:rsidP="00210997">
            <w:pPr>
              <w:numPr>
                <w:ilvl w:val="0"/>
                <w:numId w:val="71"/>
              </w:numPr>
              <w:tabs>
                <w:tab w:val="clear" w:pos="720"/>
                <w:tab w:val="num" w:pos="398"/>
              </w:tabs>
              <w:ind w:left="398" w:right="566"/>
              <w:jc w:val="both"/>
            </w:pPr>
            <w:r w:rsidRPr="00222BF8">
              <w:t>разрешение школьнику выполнять задания в несколько меньшем объёме.</w:t>
            </w:r>
          </w:p>
        </w:tc>
      </w:tr>
      <w:tr w:rsidR="00965DB2" w:rsidRPr="00222BF8" w:rsidTr="00965DB2">
        <w:trPr>
          <w:trHeight w:val="1210"/>
        </w:trPr>
        <w:tc>
          <w:tcPr>
            <w:tcW w:w="0" w:type="auto"/>
            <w:vMerge/>
            <w:shd w:val="clear" w:color="auto" w:fill="auto"/>
          </w:tcPr>
          <w:p w:rsidR="00965DB2" w:rsidRPr="00222BF8" w:rsidRDefault="00965DB2" w:rsidP="00965DB2">
            <w:pPr>
              <w:ind w:right="566"/>
              <w:jc w:val="both"/>
            </w:pPr>
          </w:p>
        </w:tc>
        <w:tc>
          <w:tcPr>
            <w:tcW w:w="2822" w:type="dxa"/>
            <w:shd w:val="clear" w:color="auto" w:fill="auto"/>
          </w:tcPr>
          <w:p w:rsidR="00965DB2" w:rsidRPr="00222BF8" w:rsidRDefault="00965DB2" w:rsidP="00965DB2">
            <w:pPr>
              <w:ind w:right="566"/>
              <w:jc w:val="both"/>
              <w:rPr>
                <w:b/>
              </w:rPr>
            </w:pPr>
            <w:r w:rsidRPr="00222BF8">
              <w:rPr>
                <w:b/>
              </w:rPr>
              <w:t>принцип</w:t>
            </w:r>
          </w:p>
        </w:tc>
        <w:tc>
          <w:tcPr>
            <w:tcW w:w="6945" w:type="dxa"/>
            <w:shd w:val="clear" w:color="auto" w:fill="auto"/>
          </w:tcPr>
          <w:p w:rsidR="00965DB2" w:rsidRPr="00222BF8" w:rsidRDefault="00965DB2" w:rsidP="00965DB2">
            <w:pPr>
              <w:ind w:right="566"/>
              <w:jc w:val="both"/>
            </w:pPr>
            <w:r w:rsidRPr="00222BF8">
              <w:t>Постепенность (самые малые шаги).</w:t>
            </w:r>
          </w:p>
          <w:p w:rsidR="00965DB2" w:rsidRPr="00222BF8" w:rsidRDefault="00965DB2" w:rsidP="00965DB2">
            <w:pPr>
              <w:ind w:right="566"/>
              <w:jc w:val="both"/>
            </w:pPr>
            <w:r w:rsidRPr="00222BF8">
              <w:t>Педагогический ритм.</w:t>
            </w:r>
          </w:p>
          <w:p w:rsidR="00965DB2" w:rsidRPr="00222BF8" w:rsidRDefault="00965DB2" w:rsidP="00965DB2">
            <w:pPr>
              <w:ind w:right="566"/>
              <w:jc w:val="both"/>
            </w:pPr>
            <w:r w:rsidRPr="00222BF8">
              <w:t>Внимание к ручной работе.</w:t>
            </w:r>
          </w:p>
          <w:p w:rsidR="00965DB2" w:rsidRPr="00222BF8" w:rsidRDefault="00965DB2" w:rsidP="00965DB2">
            <w:pPr>
              <w:ind w:right="566"/>
              <w:jc w:val="both"/>
            </w:pPr>
            <w:r w:rsidRPr="00222BF8">
              <w:t>Ориентация на самодеятельность учащегося.</w:t>
            </w:r>
          </w:p>
        </w:tc>
      </w:tr>
      <w:tr w:rsidR="00965DB2" w:rsidRPr="00222BF8" w:rsidTr="00965DB2">
        <w:trPr>
          <w:trHeight w:val="371"/>
        </w:trPr>
        <w:tc>
          <w:tcPr>
            <w:tcW w:w="0" w:type="auto"/>
            <w:vMerge/>
            <w:shd w:val="clear" w:color="auto" w:fill="auto"/>
          </w:tcPr>
          <w:p w:rsidR="00965DB2" w:rsidRPr="00222BF8" w:rsidRDefault="00965DB2" w:rsidP="00965DB2">
            <w:pPr>
              <w:ind w:right="566"/>
              <w:jc w:val="both"/>
            </w:pPr>
          </w:p>
        </w:tc>
        <w:tc>
          <w:tcPr>
            <w:tcW w:w="2822" w:type="dxa"/>
            <w:shd w:val="clear" w:color="auto" w:fill="auto"/>
          </w:tcPr>
          <w:p w:rsidR="00965DB2" w:rsidRPr="00222BF8" w:rsidRDefault="00965DB2" w:rsidP="00965DB2">
            <w:pPr>
              <w:ind w:right="566"/>
              <w:jc w:val="both"/>
              <w:rPr>
                <w:b/>
              </w:rPr>
            </w:pPr>
            <w:r w:rsidRPr="00222BF8">
              <w:rPr>
                <w:b/>
              </w:rPr>
              <w:t>форма</w:t>
            </w:r>
          </w:p>
        </w:tc>
        <w:tc>
          <w:tcPr>
            <w:tcW w:w="6945" w:type="dxa"/>
            <w:shd w:val="clear" w:color="auto" w:fill="auto"/>
          </w:tcPr>
          <w:p w:rsidR="00965DB2" w:rsidRPr="00222BF8" w:rsidRDefault="00965DB2" w:rsidP="00965DB2">
            <w:pPr>
              <w:ind w:right="566"/>
              <w:jc w:val="both"/>
            </w:pPr>
            <w:r w:rsidRPr="00222BF8">
              <w:t>Индивидуальная работа с учащимися.</w:t>
            </w:r>
          </w:p>
        </w:tc>
      </w:tr>
      <w:tr w:rsidR="00965DB2" w:rsidRPr="00222BF8" w:rsidTr="00965DB2">
        <w:trPr>
          <w:trHeight w:val="875"/>
        </w:trPr>
        <w:tc>
          <w:tcPr>
            <w:tcW w:w="0" w:type="auto"/>
            <w:vMerge/>
            <w:shd w:val="clear" w:color="auto" w:fill="auto"/>
          </w:tcPr>
          <w:p w:rsidR="00965DB2" w:rsidRPr="00222BF8" w:rsidRDefault="00965DB2" w:rsidP="00965DB2">
            <w:pPr>
              <w:ind w:right="566"/>
              <w:jc w:val="both"/>
            </w:pPr>
          </w:p>
        </w:tc>
        <w:tc>
          <w:tcPr>
            <w:tcW w:w="2822" w:type="dxa"/>
            <w:shd w:val="clear" w:color="auto" w:fill="auto"/>
          </w:tcPr>
          <w:p w:rsidR="00965DB2" w:rsidRPr="00222BF8" w:rsidRDefault="00965DB2" w:rsidP="00965DB2">
            <w:pPr>
              <w:ind w:right="566"/>
              <w:jc w:val="both"/>
              <w:rPr>
                <w:b/>
              </w:rPr>
            </w:pPr>
            <w:r w:rsidRPr="00222BF8">
              <w:rPr>
                <w:b/>
              </w:rPr>
              <w:t>средства</w:t>
            </w:r>
          </w:p>
        </w:tc>
        <w:tc>
          <w:tcPr>
            <w:tcW w:w="6945" w:type="dxa"/>
            <w:shd w:val="clear" w:color="auto" w:fill="auto"/>
          </w:tcPr>
          <w:p w:rsidR="00965DB2" w:rsidRPr="00222BF8" w:rsidRDefault="00965DB2" w:rsidP="00965DB2">
            <w:pPr>
              <w:ind w:right="566"/>
              <w:jc w:val="both"/>
            </w:pPr>
            <w:r w:rsidRPr="00222BF8">
              <w:t>Словесная информация</w:t>
            </w:r>
          </w:p>
          <w:p w:rsidR="00965DB2" w:rsidRPr="00222BF8" w:rsidRDefault="00965DB2" w:rsidP="00965DB2">
            <w:pPr>
              <w:ind w:right="566"/>
              <w:jc w:val="both"/>
            </w:pPr>
            <w:r w:rsidRPr="00222BF8">
              <w:t>Рабочая карта</w:t>
            </w:r>
          </w:p>
          <w:p w:rsidR="00965DB2" w:rsidRPr="00222BF8" w:rsidRDefault="00965DB2" w:rsidP="00965DB2">
            <w:pPr>
              <w:ind w:right="566"/>
              <w:jc w:val="both"/>
            </w:pPr>
            <w:r w:rsidRPr="00222BF8">
              <w:t>Игры и книги</w:t>
            </w:r>
          </w:p>
        </w:tc>
      </w:tr>
      <w:tr w:rsidR="00965DB2" w:rsidRPr="00222BF8" w:rsidTr="00965DB2">
        <w:trPr>
          <w:trHeight w:val="391"/>
        </w:trPr>
        <w:tc>
          <w:tcPr>
            <w:tcW w:w="0" w:type="auto"/>
            <w:vMerge/>
            <w:shd w:val="clear" w:color="auto" w:fill="auto"/>
          </w:tcPr>
          <w:p w:rsidR="00965DB2" w:rsidRPr="00222BF8" w:rsidRDefault="00965DB2" w:rsidP="00965DB2">
            <w:pPr>
              <w:ind w:right="566"/>
              <w:jc w:val="both"/>
            </w:pPr>
          </w:p>
        </w:tc>
        <w:tc>
          <w:tcPr>
            <w:tcW w:w="2822" w:type="dxa"/>
            <w:shd w:val="clear" w:color="auto" w:fill="auto"/>
          </w:tcPr>
          <w:p w:rsidR="00965DB2" w:rsidRPr="00222BF8" w:rsidRDefault="00965DB2" w:rsidP="00965DB2">
            <w:pPr>
              <w:ind w:right="566"/>
              <w:jc w:val="both"/>
              <w:rPr>
                <w:b/>
              </w:rPr>
            </w:pPr>
            <w:r w:rsidRPr="00222BF8">
              <w:rPr>
                <w:b/>
              </w:rPr>
              <w:t>стиль</w:t>
            </w:r>
          </w:p>
        </w:tc>
        <w:tc>
          <w:tcPr>
            <w:tcW w:w="6945" w:type="dxa"/>
            <w:shd w:val="clear" w:color="auto" w:fill="auto"/>
          </w:tcPr>
          <w:p w:rsidR="00965DB2" w:rsidRPr="00222BF8" w:rsidRDefault="00965DB2" w:rsidP="00965DB2">
            <w:pPr>
              <w:ind w:right="566"/>
              <w:jc w:val="both"/>
            </w:pPr>
            <w:proofErr w:type="gramStart"/>
            <w:r w:rsidRPr="00222BF8">
              <w:t>Обращён</w:t>
            </w:r>
            <w:proofErr w:type="gramEnd"/>
            <w:r w:rsidRPr="00222BF8">
              <w:t xml:space="preserve"> на учащегося.</w:t>
            </w:r>
          </w:p>
        </w:tc>
      </w:tr>
      <w:tr w:rsidR="00965DB2" w:rsidRPr="00222BF8" w:rsidTr="00965DB2">
        <w:trPr>
          <w:cantSplit/>
          <w:trHeight w:val="1310"/>
        </w:trPr>
        <w:tc>
          <w:tcPr>
            <w:tcW w:w="0" w:type="auto"/>
            <w:vMerge w:val="restart"/>
            <w:shd w:val="clear" w:color="auto" w:fill="auto"/>
            <w:textDirection w:val="btLr"/>
          </w:tcPr>
          <w:p w:rsidR="00965DB2" w:rsidRPr="00222BF8" w:rsidRDefault="00965DB2" w:rsidP="00965DB2">
            <w:pPr>
              <w:ind w:left="113" w:right="566"/>
              <w:jc w:val="both"/>
              <w:rPr>
                <w:b/>
              </w:rPr>
            </w:pPr>
            <w:r w:rsidRPr="00222BF8">
              <w:rPr>
                <w:b/>
              </w:rPr>
              <w:t>Воспитательная программа</w:t>
            </w:r>
          </w:p>
        </w:tc>
        <w:tc>
          <w:tcPr>
            <w:tcW w:w="2822" w:type="dxa"/>
            <w:shd w:val="clear" w:color="auto" w:fill="auto"/>
          </w:tcPr>
          <w:p w:rsidR="00965DB2" w:rsidRDefault="00965DB2" w:rsidP="00965DB2">
            <w:pPr>
              <w:ind w:right="566"/>
              <w:rPr>
                <w:b/>
              </w:rPr>
            </w:pPr>
            <w:r>
              <w:rPr>
                <w:b/>
              </w:rPr>
              <w:t>Содержание</w:t>
            </w:r>
          </w:p>
          <w:p w:rsidR="00965DB2" w:rsidRDefault="00965DB2" w:rsidP="00965DB2">
            <w:pPr>
              <w:ind w:right="566"/>
              <w:rPr>
                <w:b/>
              </w:rPr>
            </w:pPr>
          </w:p>
          <w:p w:rsidR="00965DB2" w:rsidRPr="00FE438C" w:rsidRDefault="00965DB2" w:rsidP="00965DB2">
            <w:pPr>
              <w:ind w:right="566"/>
              <w:rPr>
                <w:b/>
              </w:rPr>
            </w:pPr>
            <w:r w:rsidRPr="00FE438C">
              <w:rPr>
                <w:b/>
              </w:rPr>
              <w:t>Подготовительная групповая фаза:</w:t>
            </w:r>
          </w:p>
          <w:p w:rsidR="00965DB2" w:rsidRPr="00222BF8" w:rsidRDefault="00965DB2" w:rsidP="00965DB2">
            <w:pPr>
              <w:ind w:right="566"/>
              <w:jc w:val="both"/>
              <w:rPr>
                <w:b/>
              </w:rPr>
            </w:pPr>
          </w:p>
        </w:tc>
        <w:tc>
          <w:tcPr>
            <w:tcW w:w="6945" w:type="dxa"/>
            <w:shd w:val="clear" w:color="auto" w:fill="auto"/>
          </w:tcPr>
          <w:p w:rsidR="00965DB2" w:rsidRPr="00222BF8" w:rsidRDefault="00965DB2" w:rsidP="00210997">
            <w:pPr>
              <w:numPr>
                <w:ilvl w:val="0"/>
                <w:numId w:val="71"/>
              </w:numPr>
              <w:tabs>
                <w:tab w:val="clear" w:pos="720"/>
                <w:tab w:val="num" w:pos="426"/>
              </w:tabs>
              <w:ind w:left="426" w:right="566"/>
            </w:pPr>
            <w:r w:rsidRPr="00222BF8">
              <w:t>создание товарищеских контактов;</w:t>
            </w:r>
          </w:p>
          <w:p w:rsidR="00965DB2" w:rsidRPr="00222BF8" w:rsidRDefault="00965DB2" w:rsidP="00210997">
            <w:pPr>
              <w:numPr>
                <w:ilvl w:val="0"/>
                <w:numId w:val="71"/>
              </w:numPr>
              <w:tabs>
                <w:tab w:val="clear" w:pos="720"/>
                <w:tab w:val="num" w:pos="426"/>
              </w:tabs>
              <w:ind w:left="426" w:right="566"/>
            </w:pPr>
            <w:r w:rsidRPr="00222BF8">
              <w:t>сообщения учащихся о собственном опыте и знаниях;</w:t>
            </w:r>
          </w:p>
          <w:p w:rsidR="00965DB2" w:rsidRPr="00222BF8" w:rsidRDefault="00965DB2" w:rsidP="00210997">
            <w:pPr>
              <w:numPr>
                <w:ilvl w:val="0"/>
                <w:numId w:val="71"/>
              </w:numPr>
              <w:tabs>
                <w:tab w:val="clear" w:pos="720"/>
                <w:tab w:val="num" w:pos="426"/>
              </w:tabs>
              <w:ind w:left="426" w:right="566"/>
            </w:pPr>
            <w:r w:rsidRPr="00222BF8">
              <w:t>специальные формы поощрения каждого;</w:t>
            </w:r>
          </w:p>
          <w:p w:rsidR="00965DB2" w:rsidRPr="00222BF8" w:rsidRDefault="00965DB2" w:rsidP="00210997">
            <w:pPr>
              <w:numPr>
                <w:ilvl w:val="0"/>
                <w:numId w:val="71"/>
              </w:numPr>
              <w:tabs>
                <w:tab w:val="clear" w:pos="720"/>
                <w:tab w:val="num" w:pos="426"/>
              </w:tabs>
              <w:ind w:left="426" w:right="566"/>
            </w:pPr>
            <w:r w:rsidRPr="00222BF8">
              <w:t>организация свободного времени в классе;</w:t>
            </w:r>
          </w:p>
          <w:p w:rsidR="00965DB2" w:rsidRPr="00222BF8" w:rsidRDefault="00965DB2" w:rsidP="00210997">
            <w:pPr>
              <w:numPr>
                <w:ilvl w:val="0"/>
                <w:numId w:val="71"/>
              </w:numPr>
              <w:tabs>
                <w:tab w:val="clear" w:pos="720"/>
                <w:tab w:val="num" w:pos="426"/>
              </w:tabs>
              <w:ind w:left="426" w:right="566"/>
            </w:pPr>
            <w:r w:rsidRPr="00222BF8">
              <w:t>организация помощи каждому члену группы в любое время.</w:t>
            </w:r>
          </w:p>
        </w:tc>
      </w:tr>
      <w:tr w:rsidR="00965DB2" w:rsidRPr="00222BF8" w:rsidTr="00965DB2">
        <w:trPr>
          <w:trHeight w:val="882"/>
        </w:trPr>
        <w:tc>
          <w:tcPr>
            <w:tcW w:w="0" w:type="auto"/>
            <w:vMerge/>
            <w:shd w:val="clear" w:color="auto" w:fill="auto"/>
          </w:tcPr>
          <w:p w:rsidR="00965DB2" w:rsidRPr="00222BF8" w:rsidRDefault="00965DB2" w:rsidP="00965DB2">
            <w:pPr>
              <w:ind w:right="566"/>
              <w:jc w:val="both"/>
            </w:pPr>
          </w:p>
        </w:tc>
        <w:tc>
          <w:tcPr>
            <w:tcW w:w="2822" w:type="dxa"/>
            <w:shd w:val="clear" w:color="auto" w:fill="auto"/>
          </w:tcPr>
          <w:p w:rsidR="00965DB2" w:rsidRPr="00222BF8" w:rsidRDefault="00965DB2" w:rsidP="00965DB2">
            <w:pPr>
              <w:ind w:right="566"/>
              <w:jc w:val="both"/>
              <w:rPr>
                <w:b/>
              </w:rPr>
            </w:pPr>
            <w:r w:rsidRPr="00222BF8">
              <w:rPr>
                <w:b/>
              </w:rPr>
              <w:t>способ</w:t>
            </w:r>
          </w:p>
        </w:tc>
        <w:tc>
          <w:tcPr>
            <w:tcW w:w="6945" w:type="dxa"/>
            <w:shd w:val="clear" w:color="auto" w:fill="auto"/>
          </w:tcPr>
          <w:p w:rsidR="00965DB2" w:rsidRPr="00222BF8" w:rsidRDefault="00965DB2" w:rsidP="00965DB2">
            <w:pPr>
              <w:ind w:right="566"/>
              <w:jc w:val="both"/>
            </w:pPr>
            <w:r w:rsidRPr="00222BF8">
              <w:t xml:space="preserve">Узнавать, </w:t>
            </w:r>
          </w:p>
          <w:p w:rsidR="00965DB2" w:rsidRPr="00222BF8" w:rsidRDefault="00965DB2" w:rsidP="00965DB2">
            <w:pPr>
              <w:ind w:right="566"/>
              <w:jc w:val="both"/>
            </w:pPr>
            <w:r w:rsidRPr="00222BF8">
              <w:t xml:space="preserve">упражняться, </w:t>
            </w:r>
          </w:p>
          <w:p w:rsidR="00965DB2" w:rsidRPr="00222BF8" w:rsidRDefault="00965DB2" w:rsidP="00965DB2">
            <w:pPr>
              <w:ind w:right="566"/>
              <w:jc w:val="both"/>
            </w:pPr>
            <w:r w:rsidRPr="00222BF8">
              <w:t>повторять положительные элементы поведения.</w:t>
            </w:r>
          </w:p>
        </w:tc>
      </w:tr>
      <w:tr w:rsidR="00965DB2" w:rsidRPr="00222BF8" w:rsidTr="00965DB2">
        <w:trPr>
          <w:trHeight w:val="391"/>
        </w:trPr>
        <w:tc>
          <w:tcPr>
            <w:tcW w:w="0" w:type="auto"/>
            <w:vMerge/>
            <w:shd w:val="clear" w:color="auto" w:fill="auto"/>
          </w:tcPr>
          <w:p w:rsidR="00965DB2" w:rsidRPr="00222BF8" w:rsidRDefault="00965DB2" w:rsidP="00965DB2">
            <w:pPr>
              <w:ind w:right="566"/>
              <w:jc w:val="both"/>
            </w:pPr>
          </w:p>
        </w:tc>
        <w:tc>
          <w:tcPr>
            <w:tcW w:w="2822" w:type="dxa"/>
            <w:shd w:val="clear" w:color="auto" w:fill="auto"/>
          </w:tcPr>
          <w:p w:rsidR="00965DB2" w:rsidRPr="00222BF8" w:rsidRDefault="00965DB2" w:rsidP="00965DB2">
            <w:pPr>
              <w:ind w:right="566"/>
              <w:jc w:val="both"/>
              <w:rPr>
                <w:b/>
              </w:rPr>
            </w:pPr>
            <w:r w:rsidRPr="00222BF8">
              <w:rPr>
                <w:b/>
              </w:rPr>
              <w:t>стиль</w:t>
            </w:r>
          </w:p>
        </w:tc>
        <w:tc>
          <w:tcPr>
            <w:tcW w:w="6945" w:type="dxa"/>
            <w:shd w:val="clear" w:color="auto" w:fill="auto"/>
          </w:tcPr>
          <w:p w:rsidR="00965DB2" w:rsidRPr="00222BF8" w:rsidRDefault="00965DB2" w:rsidP="00965DB2">
            <w:pPr>
              <w:ind w:right="566"/>
              <w:jc w:val="both"/>
            </w:pPr>
            <w:r w:rsidRPr="00222BF8">
              <w:t>Преимущественно по-товарищески</w:t>
            </w:r>
          </w:p>
        </w:tc>
      </w:tr>
    </w:tbl>
    <w:p w:rsidR="00965DB2" w:rsidRPr="00806A82" w:rsidRDefault="00965DB2" w:rsidP="00965DB2">
      <w:pPr>
        <w:spacing w:after="120"/>
        <w:ind w:right="566"/>
        <w:jc w:val="center"/>
        <w:rPr>
          <w:b/>
          <w:sz w:val="2"/>
        </w:rPr>
      </w:pPr>
    </w:p>
    <w:p w:rsidR="00965DB2" w:rsidRPr="00806A82" w:rsidRDefault="00965DB2" w:rsidP="00965DB2">
      <w:pPr>
        <w:tabs>
          <w:tab w:val="left" w:pos="1116"/>
        </w:tabs>
        <w:ind w:right="-172"/>
        <w:rPr>
          <w:sz w:val="4"/>
        </w:rPr>
      </w:pPr>
    </w:p>
    <w:p w:rsidR="00F700A3" w:rsidRDefault="00965DB2" w:rsidP="00F700A3">
      <w:pPr>
        <w:pStyle w:val="aff"/>
        <w:tabs>
          <w:tab w:val="left" w:pos="1134"/>
        </w:tabs>
        <w:spacing w:line="276" w:lineRule="auto"/>
        <w:ind w:left="709" w:right="-172"/>
        <w:jc w:val="center"/>
        <w:rPr>
          <w:color w:val="632423" w:themeColor="accent2" w:themeShade="80"/>
          <w:szCs w:val="28"/>
        </w:rPr>
      </w:pPr>
      <w:bookmarkStart w:id="149" w:name="_Toc288394112"/>
      <w:bookmarkStart w:id="150" w:name="_Toc288410579"/>
      <w:bookmarkStart w:id="151" w:name="_Toc288410708"/>
      <w:bookmarkStart w:id="152" w:name="_Toc294246117"/>
      <w:r w:rsidRPr="00F700A3">
        <w:rPr>
          <w:color w:val="632423" w:themeColor="accent2" w:themeShade="80"/>
          <w:szCs w:val="28"/>
        </w:rPr>
        <w:t xml:space="preserve">Финансовое обеспечение реализации </w:t>
      </w:r>
    </w:p>
    <w:p w:rsidR="00965DB2" w:rsidRPr="00F700A3" w:rsidRDefault="00965DB2" w:rsidP="00F700A3">
      <w:pPr>
        <w:pStyle w:val="aff"/>
        <w:tabs>
          <w:tab w:val="left" w:pos="1134"/>
        </w:tabs>
        <w:spacing w:line="276" w:lineRule="auto"/>
        <w:ind w:left="709" w:right="-172"/>
        <w:jc w:val="center"/>
        <w:rPr>
          <w:color w:val="632423" w:themeColor="accent2" w:themeShade="80"/>
          <w:szCs w:val="28"/>
        </w:rPr>
      </w:pPr>
      <w:r w:rsidRPr="00F700A3">
        <w:rPr>
          <w:color w:val="632423" w:themeColor="accent2" w:themeShade="80"/>
          <w:szCs w:val="28"/>
        </w:rPr>
        <w:t>основной образовательной программы</w:t>
      </w:r>
      <w:bookmarkEnd w:id="149"/>
      <w:bookmarkEnd w:id="150"/>
      <w:bookmarkEnd w:id="151"/>
      <w:bookmarkEnd w:id="152"/>
    </w:p>
    <w:p w:rsidR="00965DB2" w:rsidRPr="00584F6A" w:rsidRDefault="00965DB2" w:rsidP="00965DB2">
      <w:pPr>
        <w:ind w:right="-172" w:firstLine="708"/>
        <w:jc w:val="both"/>
        <w:rPr>
          <w:b/>
          <w:sz w:val="4"/>
        </w:rPr>
      </w:pPr>
    </w:p>
    <w:p w:rsidR="00965DB2" w:rsidRDefault="00965DB2" w:rsidP="00965DB2">
      <w:pPr>
        <w:spacing w:line="276" w:lineRule="auto"/>
        <w:ind w:right="566" w:firstLine="708"/>
        <w:jc w:val="both"/>
      </w:pPr>
      <w:r>
        <w:t>Финансовое обеспечение реализации образовательной программы общего начального образования опирается на исполнение расходных обязательств, обеспечивающих право граждан, заключивших договоры с ЧОУ НЭПШ, на получение начального образования. Объем действующих расходных обязательств отражается в смете учреждения по оказанию образовательных услуг в соответствии с требованиями федеральных государственных образовательных стандартов общего начального образования.</w:t>
      </w:r>
    </w:p>
    <w:p w:rsidR="00965DB2" w:rsidRDefault="00965DB2" w:rsidP="00965DB2">
      <w:pPr>
        <w:spacing w:line="276" w:lineRule="auto"/>
        <w:ind w:right="566" w:firstLine="708"/>
        <w:jc w:val="both"/>
      </w:pPr>
      <w:r>
        <w:t xml:space="preserve">Финансовое обеспечение образовательной программы складывается из объема поступлений денежных средств от граждан, заключивших договоры на получение общего начального образования, и государственной субсидии. </w:t>
      </w:r>
    </w:p>
    <w:p w:rsidR="00965DB2" w:rsidRDefault="00965DB2" w:rsidP="00965DB2">
      <w:pPr>
        <w:spacing w:line="276" w:lineRule="auto"/>
        <w:ind w:right="566" w:firstLine="708"/>
        <w:jc w:val="both"/>
      </w:pPr>
      <w:r>
        <w:t>Формирование фонда оплаты труда образовательного учреждения осуществляется в пределах объема средств образовательного учреждения на текущий учебный год, определенного в соответствии с тарификацией, и отражается в смете образовательного учреждения.</w:t>
      </w:r>
    </w:p>
    <w:p w:rsidR="00965DB2" w:rsidRDefault="00965DB2" w:rsidP="00965DB2">
      <w:pPr>
        <w:spacing w:line="276" w:lineRule="auto"/>
        <w:ind w:right="566" w:firstLine="708"/>
        <w:jc w:val="both"/>
      </w:pPr>
      <w:r>
        <w:t xml:space="preserve">Фонд оплаты труда образовательного учреждения состоит из базовой части и стимулирующей части.  Базовая часть фонда оплаты труда обеспечивает гарантированную </w:t>
      </w:r>
      <w:r>
        <w:lastRenderedPageBreak/>
        <w:t>заработную плату руководителей, педагогических работников, учебно-вспомогательного персонала и других работников. Размеры, порядок и условия осуществления стимулирующих выплат определяются в локальных правовых актах образовательного учреждения.</w:t>
      </w:r>
    </w:p>
    <w:p w:rsidR="00965DB2" w:rsidRDefault="00965DB2" w:rsidP="00965DB2">
      <w:pPr>
        <w:spacing w:line="276" w:lineRule="auto"/>
        <w:ind w:right="566" w:firstLine="708"/>
        <w:jc w:val="both"/>
      </w:pPr>
      <w:r>
        <w:t>ЧОУ НЭПШ самостоятельно определяет соотношение базовой и стимулирующей части оплаты труда, соотношение фонда оплаты труда педагогического, административно-управленческого и учебно-вспомогательного персонала.</w:t>
      </w:r>
    </w:p>
    <w:p w:rsidR="00965DB2" w:rsidRDefault="00965DB2" w:rsidP="00965DB2">
      <w:pPr>
        <w:spacing w:line="276" w:lineRule="auto"/>
        <w:ind w:right="566" w:firstLine="708"/>
        <w:jc w:val="both"/>
      </w:pPr>
      <w:r>
        <w:t xml:space="preserve">Для обеспечения требований Стандарта на основе проведенного </w:t>
      </w:r>
      <w:proofErr w:type="gramStart"/>
      <w:r>
        <w:t>анализа материально-технических условий реализации образовательной программы общего начального образования</w:t>
      </w:r>
      <w:proofErr w:type="gramEnd"/>
      <w:r>
        <w:t xml:space="preserve"> образовательное учреждение:</w:t>
      </w:r>
    </w:p>
    <w:p w:rsidR="00965DB2" w:rsidRDefault="00965DB2" w:rsidP="00210997">
      <w:pPr>
        <w:numPr>
          <w:ilvl w:val="0"/>
          <w:numId w:val="75"/>
        </w:numPr>
        <w:spacing w:line="276" w:lineRule="auto"/>
        <w:ind w:right="566"/>
        <w:jc w:val="both"/>
      </w:pPr>
      <w:r>
        <w:t>Проводит экономический расчет стоимости обеспечения требований Стандарта;</w:t>
      </w:r>
    </w:p>
    <w:p w:rsidR="00965DB2" w:rsidRDefault="00965DB2" w:rsidP="00210997">
      <w:pPr>
        <w:numPr>
          <w:ilvl w:val="0"/>
          <w:numId w:val="75"/>
        </w:numPr>
        <w:spacing w:line="276" w:lineRule="auto"/>
        <w:ind w:right="566"/>
        <w:jc w:val="both"/>
      </w:pPr>
      <w:r>
        <w:t>Устанавливает предмет закупок, количество и стоимость пополняемого оборудования, а также работ для обеспечения требований к условиям реализации образовательной программы;</w:t>
      </w:r>
    </w:p>
    <w:p w:rsidR="00965DB2" w:rsidRDefault="00965DB2" w:rsidP="00210997">
      <w:pPr>
        <w:numPr>
          <w:ilvl w:val="0"/>
          <w:numId w:val="75"/>
        </w:numPr>
        <w:spacing w:line="276" w:lineRule="auto"/>
        <w:ind w:right="566"/>
        <w:jc w:val="both"/>
      </w:pPr>
      <w:r>
        <w:t>Определяет величину затрат на обеспечение требований к условиям реализации образовательной программы;</w:t>
      </w:r>
    </w:p>
    <w:p w:rsidR="00965DB2" w:rsidRPr="00584F6A" w:rsidRDefault="00965DB2" w:rsidP="00210997">
      <w:pPr>
        <w:numPr>
          <w:ilvl w:val="0"/>
          <w:numId w:val="75"/>
        </w:numPr>
        <w:tabs>
          <w:tab w:val="left" w:pos="426"/>
          <w:tab w:val="left" w:pos="1276"/>
          <w:tab w:val="left" w:pos="1701"/>
        </w:tabs>
        <w:spacing w:line="276" w:lineRule="auto"/>
        <w:ind w:left="360" w:right="566" w:firstLine="66"/>
        <w:rPr>
          <w:b/>
          <w:sz w:val="28"/>
          <w:szCs w:val="28"/>
        </w:rPr>
      </w:pPr>
      <w:r>
        <w:t xml:space="preserve">Определяет объемы финансирования, обеспечивающей реализацию внеурочной деятельности </w:t>
      </w:r>
      <w:proofErr w:type="gramStart"/>
      <w:r>
        <w:t>обучающихся</w:t>
      </w:r>
      <w:proofErr w:type="gramEnd"/>
      <w:r>
        <w:t>.</w:t>
      </w:r>
    </w:p>
    <w:p w:rsidR="00965DB2" w:rsidRDefault="00965DB2" w:rsidP="00965DB2">
      <w:pPr>
        <w:spacing w:line="276" w:lineRule="auto"/>
        <w:ind w:right="-172"/>
        <w:rPr>
          <w:b/>
          <w:bCs/>
          <w:sz w:val="28"/>
          <w:szCs w:val="28"/>
        </w:rPr>
        <w:sectPr w:rsidR="00965DB2" w:rsidSect="00965DB2">
          <w:footerReference w:type="default" r:id="rId16"/>
          <w:pgSz w:w="11906" w:h="16838"/>
          <w:pgMar w:top="1134" w:right="566" w:bottom="1134" w:left="1134" w:header="720" w:footer="720" w:gutter="0"/>
          <w:cols w:space="720"/>
          <w:docGrid w:linePitch="326"/>
        </w:sectPr>
      </w:pPr>
    </w:p>
    <w:p w:rsidR="00965DB2" w:rsidRPr="00F700A3" w:rsidRDefault="00965DB2" w:rsidP="00F700A3">
      <w:pPr>
        <w:pStyle w:val="aff"/>
        <w:tabs>
          <w:tab w:val="left" w:pos="851"/>
          <w:tab w:val="left" w:pos="993"/>
          <w:tab w:val="left" w:pos="1134"/>
        </w:tabs>
        <w:ind w:left="142" w:right="-172" w:firstLine="567"/>
        <w:rPr>
          <w:color w:val="632423" w:themeColor="accent2" w:themeShade="80"/>
          <w:szCs w:val="28"/>
        </w:rPr>
      </w:pPr>
      <w:bookmarkStart w:id="153" w:name="_Toc288394113"/>
      <w:bookmarkStart w:id="154" w:name="_Toc288410580"/>
      <w:bookmarkStart w:id="155" w:name="_Toc288410709"/>
      <w:bookmarkStart w:id="156" w:name="_Toc294246118"/>
      <w:r w:rsidRPr="00F700A3">
        <w:rPr>
          <w:color w:val="632423" w:themeColor="accent2" w:themeShade="80"/>
          <w:szCs w:val="28"/>
        </w:rPr>
        <w:lastRenderedPageBreak/>
        <w:t>Материально-технические условия реализации основной образовательной программы</w:t>
      </w:r>
      <w:bookmarkEnd w:id="153"/>
      <w:bookmarkEnd w:id="154"/>
      <w:bookmarkEnd w:id="155"/>
      <w:bookmarkEnd w:id="156"/>
      <w:r w:rsidRPr="00F700A3">
        <w:rPr>
          <w:color w:val="632423" w:themeColor="accent2" w:themeShade="80"/>
          <w:spacing w:val="2"/>
          <w:szCs w:val="28"/>
        </w:rPr>
        <w:t>в ЧОУ НЭПШ на 2015 – 2016 учебный год</w:t>
      </w:r>
    </w:p>
    <w:p w:rsidR="00965DB2" w:rsidRPr="00F700A3" w:rsidRDefault="00965DB2" w:rsidP="00965DB2">
      <w:pPr>
        <w:pStyle w:val="a3"/>
        <w:spacing w:line="276" w:lineRule="auto"/>
        <w:ind w:right="-172" w:firstLine="567"/>
        <w:jc w:val="right"/>
        <w:rPr>
          <w:rFonts w:ascii="Times New Roman" w:hAnsi="Times New Roman"/>
          <w:color w:val="auto"/>
          <w:sz w:val="24"/>
          <w:szCs w:val="24"/>
        </w:rPr>
      </w:pPr>
      <w:r w:rsidRPr="00F700A3">
        <w:rPr>
          <w:rFonts w:ascii="Times New Roman" w:hAnsi="Times New Roman"/>
          <w:color w:val="auto"/>
          <w:sz w:val="24"/>
          <w:szCs w:val="24"/>
        </w:rPr>
        <w:t>Таблица 6</w:t>
      </w:r>
    </w:p>
    <w:p w:rsidR="00965DB2" w:rsidRPr="00EA330C" w:rsidRDefault="00965DB2" w:rsidP="00965DB2">
      <w:pPr>
        <w:pStyle w:val="a8"/>
        <w:spacing w:before="0" w:line="276" w:lineRule="auto"/>
        <w:ind w:right="-172" w:firstLine="567"/>
        <w:jc w:val="both"/>
        <w:rPr>
          <w:rFonts w:ascii="Times New Roman" w:hAnsi="Times New Roman"/>
          <w:color w:val="auto"/>
          <w:sz w:val="8"/>
          <w:szCs w:val="24"/>
        </w:rPr>
      </w:pPr>
    </w:p>
    <w:tbl>
      <w:tblPr>
        <w:tblW w:w="10348" w:type="dxa"/>
        <w:tblInd w:w="-624" w:type="dxa"/>
        <w:tblLayout w:type="fixed"/>
        <w:tblCellMar>
          <w:left w:w="0" w:type="dxa"/>
          <w:right w:w="0" w:type="dxa"/>
        </w:tblCellMar>
        <w:tblLook w:val="0000"/>
      </w:tblPr>
      <w:tblGrid>
        <w:gridCol w:w="1560"/>
        <w:gridCol w:w="6804"/>
        <w:gridCol w:w="1984"/>
      </w:tblGrid>
      <w:tr w:rsidR="00965DB2" w:rsidRPr="00CE6B42" w:rsidTr="00F700A3">
        <w:trPr>
          <w:trHeight w:val="60"/>
          <w:tblHeader/>
        </w:trPr>
        <w:tc>
          <w:tcPr>
            <w:tcW w:w="156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F700A3" w:rsidRDefault="00F700A3" w:rsidP="00F700A3">
            <w:pPr>
              <w:pStyle w:val="a6"/>
              <w:spacing w:line="276" w:lineRule="auto"/>
              <w:ind w:right="-172" w:hanging="85"/>
              <w:rPr>
                <w:rFonts w:ascii="Times New Roman" w:hAnsi="Times New Roman"/>
                <w:color w:val="auto"/>
                <w:sz w:val="24"/>
                <w:szCs w:val="24"/>
              </w:rPr>
            </w:pPr>
            <w:r>
              <w:rPr>
                <w:rFonts w:ascii="Times New Roman" w:hAnsi="Times New Roman"/>
                <w:color w:val="auto"/>
                <w:sz w:val="24"/>
                <w:szCs w:val="24"/>
              </w:rPr>
              <w:t>Компоненты</w:t>
            </w:r>
          </w:p>
          <w:p w:rsidR="00965DB2" w:rsidRPr="00CE6B42" w:rsidRDefault="00965DB2" w:rsidP="00F700A3">
            <w:pPr>
              <w:pStyle w:val="a6"/>
              <w:spacing w:line="276" w:lineRule="auto"/>
              <w:ind w:right="-172" w:hanging="85"/>
              <w:rPr>
                <w:rFonts w:ascii="Times New Roman" w:hAnsi="Times New Roman"/>
                <w:color w:val="auto"/>
                <w:sz w:val="24"/>
                <w:szCs w:val="24"/>
              </w:rPr>
            </w:pPr>
            <w:r w:rsidRPr="00CE6B42">
              <w:rPr>
                <w:rFonts w:ascii="Times New Roman" w:hAnsi="Times New Roman"/>
                <w:color w:val="auto"/>
                <w:sz w:val="24"/>
                <w:szCs w:val="24"/>
              </w:rPr>
              <w:t>оснащения</w:t>
            </w:r>
          </w:p>
        </w:tc>
        <w:tc>
          <w:tcPr>
            <w:tcW w:w="6804"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965DB2" w:rsidRPr="00CE6B42" w:rsidRDefault="00965DB2" w:rsidP="00965DB2">
            <w:pPr>
              <w:pStyle w:val="a6"/>
              <w:spacing w:line="276" w:lineRule="auto"/>
              <w:ind w:right="-172"/>
              <w:rPr>
                <w:rFonts w:ascii="Times New Roman" w:hAnsi="Times New Roman"/>
                <w:color w:val="auto"/>
                <w:sz w:val="24"/>
                <w:szCs w:val="24"/>
              </w:rPr>
            </w:pPr>
            <w:r w:rsidRPr="00CE6B42">
              <w:rPr>
                <w:rFonts w:ascii="Times New Roman" w:hAnsi="Times New Roman"/>
                <w:color w:val="auto"/>
                <w:sz w:val="24"/>
                <w:szCs w:val="24"/>
              </w:rPr>
              <w:t>Необходимое оборудование и оснащение</w:t>
            </w:r>
          </w:p>
        </w:tc>
        <w:tc>
          <w:tcPr>
            <w:tcW w:w="1984"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965DB2" w:rsidRPr="00CE6B42" w:rsidRDefault="00965DB2" w:rsidP="00965DB2">
            <w:pPr>
              <w:pStyle w:val="a6"/>
              <w:spacing w:line="276" w:lineRule="auto"/>
              <w:ind w:right="-172"/>
              <w:rPr>
                <w:rFonts w:ascii="Times New Roman" w:hAnsi="Times New Roman"/>
                <w:color w:val="auto"/>
                <w:sz w:val="24"/>
                <w:szCs w:val="24"/>
              </w:rPr>
            </w:pPr>
            <w:r w:rsidRPr="00CE6B42">
              <w:rPr>
                <w:rFonts w:ascii="Times New Roman" w:hAnsi="Times New Roman"/>
                <w:color w:val="auto"/>
                <w:sz w:val="24"/>
                <w:szCs w:val="24"/>
              </w:rPr>
              <w:t>Необходимо/</w:t>
            </w:r>
          </w:p>
          <w:p w:rsidR="00965DB2" w:rsidRPr="00CE6B42" w:rsidRDefault="00965DB2" w:rsidP="00965DB2">
            <w:pPr>
              <w:pStyle w:val="a6"/>
              <w:spacing w:line="276" w:lineRule="auto"/>
              <w:ind w:right="-172"/>
              <w:rPr>
                <w:rFonts w:ascii="Times New Roman" w:hAnsi="Times New Roman"/>
                <w:color w:val="auto"/>
                <w:sz w:val="24"/>
                <w:szCs w:val="24"/>
              </w:rPr>
            </w:pPr>
            <w:r w:rsidRPr="00CE6B42">
              <w:rPr>
                <w:rFonts w:ascii="Times New Roman" w:hAnsi="Times New Roman"/>
                <w:color w:val="auto"/>
                <w:sz w:val="24"/>
                <w:szCs w:val="24"/>
              </w:rPr>
              <w:t>имеется</w:t>
            </w:r>
            <w:r w:rsidRPr="00CE6B42">
              <w:rPr>
                <w:rFonts w:ascii="Times New Roman" w:hAnsi="Times New Roman"/>
                <w:color w:val="auto"/>
                <w:sz w:val="24"/>
                <w:szCs w:val="24"/>
              </w:rPr>
              <w:br/>
              <w:t>в наличии</w:t>
            </w:r>
          </w:p>
        </w:tc>
      </w:tr>
      <w:tr w:rsidR="00965DB2" w:rsidRPr="00CE6B42" w:rsidTr="00F700A3">
        <w:trPr>
          <w:trHeight w:val="60"/>
        </w:trPr>
        <w:tc>
          <w:tcPr>
            <w:tcW w:w="156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65DB2" w:rsidRDefault="00965DB2" w:rsidP="00965DB2">
            <w:pPr>
              <w:pStyle w:val="a5"/>
              <w:spacing w:line="276" w:lineRule="auto"/>
              <w:ind w:right="198"/>
              <w:jc w:val="both"/>
              <w:rPr>
                <w:rFonts w:ascii="Times New Roman" w:hAnsi="Times New Roman"/>
                <w:b/>
                <w:color w:val="auto"/>
                <w:sz w:val="24"/>
                <w:szCs w:val="24"/>
              </w:rPr>
            </w:pPr>
          </w:p>
          <w:p w:rsidR="00965DB2" w:rsidRDefault="00965DB2" w:rsidP="00965DB2">
            <w:pPr>
              <w:pStyle w:val="a5"/>
              <w:spacing w:line="276" w:lineRule="auto"/>
              <w:ind w:right="198"/>
              <w:jc w:val="both"/>
              <w:rPr>
                <w:rFonts w:ascii="Times New Roman" w:hAnsi="Times New Roman"/>
                <w:b/>
                <w:color w:val="auto"/>
                <w:sz w:val="24"/>
                <w:szCs w:val="24"/>
              </w:rPr>
            </w:pPr>
          </w:p>
          <w:p w:rsidR="00965DB2" w:rsidRDefault="00965DB2" w:rsidP="00965DB2">
            <w:pPr>
              <w:pStyle w:val="a5"/>
              <w:spacing w:line="276" w:lineRule="auto"/>
              <w:ind w:right="198"/>
              <w:jc w:val="both"/>
              <w:rPr>
                <w:rFonts w:ascii="Times New Roman" w:hAnsi="Times New Roman"/>
                <w:b/>
                <w:color w:val="auto"/>
                <w:sz w:val="24"/>
                <w:szCs w:val="24"/>
              </w:rPr>
            </w:pPr>
          </w:p>
          <w:p w:rsidR="00965DB2" w:rsidRDefault="00965DB2" w:rsidP="00965DB2">
            <w:pPr>
              <w:pStyle w:val="a5"/>
              <w:spacing w:line="276" w:lineRule="auto"/>
              <w:ind w:right="198"/>
              <w:jc w:val="both"/>
              <w:rPr>
                <w:rFonts w:ascii="Times New Roman" w:hAnsi="Times New Roman"/>
                <w:b/>
                <w:color w:val="auto"/>
                <w:sz w:val="24"/>
                <w:szCs w:val="24"/>
              </w:rPr>
            </w:pPr>
          </w:p>
          <w:p w:rsidR="00965DB2" w:rsidRDefault="00965DB2" w:rsidP="00965DB2">
            <w:pPr>
              <w:pStyle w:val="a5"/>
              <w:spacing w:line="276" w:lineRule="auto"/>
              <w:ind w:right="198"/>
              <w:jc w:val="both"/>
              <w:rPr>
                <w:rFonts w:ascii="Times New Roman" w:hAnsi="Times New Roman"/>
                <w:b/>
                <w:color w:val="auto"/>
                <w:sz w:val="24"/>
                <w:szCs w:val="24"/>
              </w:rPr>
            </w:pPr>
          </w:p>
          <w:p w:rsidR="00965DB2" w:rsidRPr="00CE6B42" w:rsidRDefault="00965DB2" w:rsidP="00965DB2">
            <w:pPr>
              <w:pStyle w:val="a5"/>
              <w:spacing w:line="276" w:lineRule="auto"/>
              <w:ind w:right="198"/>
              <w:jc w:val="both"/>
              <w:rPr>
                <w:rFonts w:ascii="Times New Roman" w:hAnsi="Times New Roman"/>
                <w:color w:val="auto"/>
                <w:sz w:val="24"/>
                <w:szCs w:val="24"/>
              </w:rPr>
            </w:pPr>
            <w:r>
              <w:rPr>
                <w:rFonts w:ascii="Times New Roman" w:hAnsi="Times New Roman"/>
                <w:b/>
                <w:color w:val="auto"/>
                <w:sz w:val="24"/>
                <w:szCs w:val="24"/>
              </w:rPr>
              <w:t xml:space="preserve">ЭОР </w:t>
            </w:r>
          </w:p>
        </w:tc>
        <w:tc>
          <w:tcPr>
            <w:tcW w:w="6804"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65DB2" w:rsidRPr="00667646" w:rsidRDefault="00965DB2" w:rsidP="00965DB2">
            <w:pPr>
              <w:pStyle w:val="a5"/>
              <w:tabs>
                <w:tab w:val="clear" w:pos="4500"/>
                <w:tab w:val="clear" w:pos="9180"/>
                <w:tab w:val="clear" w:pos="9360"/>
              </w:tabs>
              <w:spacing w:line="276" w:lineRule="auto"/>
              <w:ind w:right="57"/>
              <w:jc w:val="both"/>
              <w:rPr>
                <w:rFonts w:ascii="Times New Roman" w:hAnsi="Times New Roman"/>
                <w:color w:val="auto"/>
                <w:sz w:val="2"/>
                <w:szCs w:val="24"/>
              </w:rPr>
            </w:pPr>
            <w:r w:rsidRPr="00CE6B42">
              <w:rPr>
                <w:rFonts w:ascii="Times New Roman" w:hAnsi="Times New Roman"/>
                <w:color w:val="auto"/>
                <w:sz w:val="24"/>
                <w:szCs w:val="24"/>
              </w:rPr>
              <w:t>1.1.</w:t>
            </w:r>
            <w:r w:rsidRPr="00CE6B42">
              <w:rPr>
                <w:rFonts w:ascii="Times New Roman" w:hAnsi="Times New Roman"/>
                <w:color w:val="auto"/>
                <w:sz w:val="24"/>
                <w:szCs w:val="24"/>
              </w:rPr>
              <w:t> </w:t>
            </w:r>
            <w:r w:rsidRPr="00CE6B42">
              <w:rPr>
                <w:rFonts w:ascii="Times New Roman" w:hAnsi="Times New Roman"/>
                <w:color w:val="auto"/>
                <w:sz w:val="24"/>
                <w:szCs w:val="24"/>
              </w:rPr>
              <w:t>Нормативные документы, программно­методическое</w:t>
            </w:r>
            <w:r>
              <w:rPr>
                <w:rFonts w:ascii="Times New Roman" w:hAnsi="Times New Roman"/>
                <w:color w:val="auto"/>
                <w:sz w:val="24"/>
                <w:szCs w:val="24"/>
              </w:rPr>
              <w:t>обеспечение, локальные акты.</w:t>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p>
          <w:p w:rsidR="00965DB2" w:rsidRPr="00CE6B42" w:rsidRDefault="00965DB2" w:rsidP="00965DB2">
            <w:pPr>
              <w:pStyle w:val="a5"/>
              <w:spacing w:line="276" w:lineRule="auto"/>
              <w:ind w:right="57"/>
              <w:jc w:val="both"/>
              <w:rPr>
                <w:rFonts w:ascii="Times New Roman" w:hAnsi="Times New Roman"/>
                <w:color w:val="auto"/>
                <w:sz w:val="24"/>
                <w:szCs w:val="24"/>
              </w:rPr>
            </w:pPr>
            <w:r w:rsidRPr="00CE6B42">
              <w:rPr>
                <w:rFonts w:ascii="Times New Roman" w:hAnsi="Times New Roman"/>
                <w:color w:val="auto"/>
                <w:sz w:val="24"/>
                <w:szCs w:val="24"/>
              </w:rPr>
              <w:t>1.2.</w:t>
            </w:r>
            <w:r w:rsidRPr="00CE6B42">
              <w:rPr>
                <w:rFonts w:ascii="Times New Roman" w:hAnsi="Times New Roman"/>
                <w:color w:val="auto"/>
                <w:sz w:val="24"/>
                <w:szCs w:val="24"/>
              </w:rPr>
              <w:t> </w:t>
            </w:r>
            <w:r w:rsidRPr="00CE6B42">
              <w:rPr>
                <w:rFonts w:ascii="Times New Roman" w:hAnsi="Times New Roman"/>
                <w:color w:val="auto"/>
                <w:sz w:val="24"/>
                <w:szCs w:val="24"/>
              </w:rPr>
              <w:t>Учебно­методические материалы:</w:t>
            </w:r>
          </w:p>
          <w:p w:rsidR="00965DB2" w:rsidRDefault="00965DB2" w:rsidP="00965DB2">
            <w:pPr>
              <w:pStyle w:val="a5"/>
              <w:spacing w:line="276" w:lineRule="auto"/>
              <w:ind w:right="57"/>
              <w:jc w:val="both"/>
              <w:rPr>
                <w:rFonts w:ascii="Times New Roman" w:hAnsi="Times New Roman"/>
                <w:color w:val="auto"/>
                <w:sz w:val="24"/>
                <w:szCs w:val="24"/>
              </w:rPr>
            </w:pPr>
            <w:r w:rsidRPr="00CE6B42">
              <w:rPr>
                <w:rFonts w:ascii="Times New Roman" w:hAnsi="Times New Roman"/>
                <w:color w:val="auto"/>
                <w:sz w:val="24"/>
                <w:szCs w:val="24"/>
              </w:rPr>
              <w:t>1.2.1.</w:t>
            </w:r>
            <w:r w:rsidRPr="00CE6B42">
              <w:rPr>
                <w:rFonts w:ascii="Times New Roman" w:hAnsi="Times New Roman"/>
                <w:color w:val="auto"/>
                <w:sz w:val="24"/>
                <w:szCs w:val="24"/>
              </w:rPr>
              <w:t> </w:t>
            </w:r>
            <w:r w:rsidRPr="00CE6B42">
              <w:rPr>
                <w:rFonts w:ascii="Times New Roman" w:hAnsi="Times New Roman"/>
                <w:color w:val="auto"/>
                <w:sz w:val="24"/>
                <w:szCs w:val="24"/>
              </w:rPr>
              <w:t>У</w:t>
            </w:r>
            <w:r>
              <w:rPr>
                <w:rFonts w:ascii="Times New Roman" w:hAnsi="Times New Roman"/>
                <w:color w:val="auto"/>
                <w:sz w:val="24"/>
                <w:szCs w:val="24"/>
              </w:rPr>
              <w:t>МК по предметам начальной школы «Планета знаний»</w:t>
            </w:r>
          </w:p>
          <w:p w:rsidR="00965DB2" w:rsidRDefault="00965DB2" w:rsidP="00965DB2">
            <w:pPr>
              <w:pStyle w:val="a5"/>
              <w:spacing w:line="276" w:lineRule="auto"/>
              <w:ind w:right="57"/>
              <w:jc w:val="both"/>
              <w:rPr>
                <w:rFonts w:ascii="Times New Roman" w:hAnsi="Times New Roman"/>
                <w:color w:val="auto"/>
                <w:sz w:val="24"/>
                <w:szCs w:val="24"/>
              </w:rPr>
            </w:pPr>
            <w:r w:rsidRPr="00CE6B42">
              <w:rPr>
                <w:rFonts w:ascii="Times New Roman" w:hAnsi="Times New Roman"/>
                <w:color w:val="auto"/>
                <w:sz w:val="24"/>
                <w:szCs w:val="24"/>
              </w:rPr>
              <w:t>1.2.2.</w:t>
            </w:r>
            <w:r w:rsidRPr="00CE6B42">
              <w:rPr>
                <w:rFonts w:ascii="Times New Roman" w:hAnsi="Times New Roman"/>
                <w:color w:val="auto"/>
                <w:sz w:val="24"/>
                <w:szCs w:val="24"/>
              </w:rPr>
              <w:t> </w:t>
            </w:r>
            <w:r w:rsidRPr="00CE6B42">
              <w:rPr>
                <w:rFonts w:ascii="Times New Roman" w:hAnsi="Times New Roman"/>
                <w:color w:val="auto"/>
                <w:sz w:val="24"/>
                <w:szCs w:val="24"/>
              </w:rPr>
              <w:t>Дидактические и раздаточные материалы по предметам начальной школы.</w:t>
            </w:r>
          </w:p>
          <w:p w:rsidR="00965DB2" w:rsidRPr="007A357C" w:rsidRDefault="00965DB2" w:rsidP="00965DB2">
            <w:pPr>
              <w:pStyle w:val="a5"/>
              <w:spacing w:line="276" w:lineRule="auto"/>
              <w:ind w:right="57"/>
              <w:jc w:val="both"/>
              <w:rPr>
                <w:rFonts w:ascii="Times New Roman" w:hAnsi="Times New Roman"/>
                <w:color w:val="auto"/>
                <w:sz w:val="8"/>
                <w:szCs w:val="24"/>
              </w:rPr>
            </w:pPr>
          </w:p>
          <w:p w:rsidR="00965DB2" w:rsidRPr="007A357C" w:rsidRDefault="00965DB2" w:rsidP="00965DB2">
            <w:pPr>
              <w:pStyle w:val="a5"/>
              <w:spacing w:line="276" w:lineRule="auto"/>
              <w:ind w:right="57"/>
              <w:jc w:val="both"/>
              <w:rPr>
                <w:rStyle w:val="3f0"/>
                <w:sz w:val="24"/>
                <w:szCs w:val="24"/>
              </w:rPr>
            </w:pPr>
            <w:r w:rsidRPr="00CE6B42">
              <w:rPr>
                <w:rFonts w:ascii="Times New Roman" w:hAnsi="Times New Roman"/>
                <w:color w:val="auto"/>
                <w:sz w:val="24"/>
                <w:szCs w:val="24"/>
              </w:rPr>
              <w:t>1.2.3</w:t>
            </w:r>
            <w:r>
              <w:rPr>
                <w:rFonts w:ascii="Times New Roman" w:hAnsi="Times New Roman"/>
                <w:color w:val="auto"/>
                <w:sz w:val="24"/>
                <w:szCs w:val="24"/>
              </w:rPr>
              <w:t xml:space="preserve">. </w:t>
            </w:r>
            <w:r w:rsidRPr="007A357C">
              <w:rPr>
                <w:rFonts w:ascii="Times New Roman" w:hAnsi="Times New Roman"/>
                <w:color w:val="auto"/>
                <w:sz w:val="24"/>
                <w:szCs w:val="24"/>
              </w:rPr>
              <w:t>Э</w:t>
            </w:r>
            <w:r w:rsidRPr="007A357C">
              <w:rPr>
                <w:rStyle w:val="3f0"/>
                <w:sz w:val="24"/>
                <w:szCs w:val="24"/>
              </w:rPr>
              <w:t>лектронные образовательные ресурсы:</w:t>
            </w:r>
          </w:p>
          <w:p w:rsidR="00965DB2" w:rsidRPr="000172DF" w:rsidRDefault="00965DB2" w:rsidP="00965DB2">
            <w:pPr>
              <w:ind w:right="57"/>
              <w:jc w:val="both"/>
              <w:rPr>
                <w:rStyle w:val="3f0"/>
                <w:b/>
                <w:sz w:val="2"/>
              </w:rPr>
            </w:pPr>
          </w:p>
          <w:p w:rsidR="00965DB2" w:rsidRPr="00C84D33" w:rsidRDefault="00965DB2" w:rsidP="00965DB2">
            <w:pPr>
              <w:keepNext/>
              <w:keepLines/>
              <w:spacing w:line="230" w:lineRule="exact"/>
              <w:ind w:right="57" w:firstLine="280"/>
              <w:jc w:val="both"/>
            </w:pPr>
            <w:bookmarkStart w:id="157" w:name="bookmark24"/>
            <w:r w:rsidRPr="00C84D33">
              <w:rPr>
                <w:rStyle w:val="2d"/>
              </w:rPr>
              <w:t>Каталоги ресурсов для образования</w:t>
            </w:r>
            <w:bookmarkEnd w:id="157"/>
          </w:p>
          <w:p w:rsidR="00965DB2" w:rsidRPr="000172DF" w:rsidRDefault="00965DB2" w:rsidP="00965DB2">
            <w:pPr>
              <w:keepNext/>
              <w:keepLines/>
              <w:ind w:right="57" w:firstLine="198"/>
              <w:jc w:val="both"/>
            </w:pPr>
            <w:bookmarkStart w:id="158" w:name="bookmark25"/>
            <w:r w:rsidRPr="000172DF">
              <w:t>Каталог информационной системы «Единое окно доступа к образовательным ресурсам»</w:t>
            </w:r>
            <w:bookmarkEnd w:id="158"/>
          </w:p>
          <w:p w:rsidR="00965DB2" w:rsidRPr="000172DF" w:rsidRDefault="000754D9" w:rsidP="00965DB2">
            <w:pPr>
              <w:keepNext/>
              <w:keepLines/>
              <w:ind w:right="57" w:firstLine="280"/>
              <w:jc w:val="both"/>
            </w:pPr>
            <w:hyperlink r:id="rId17" w:history="1">
              <w:bookmarkStart w:id="159" w:name="bookmark26"/>
              <w:r w:rsidR="00965DB2" w:rsidRPr="00C84D33">
                <w:rPr>
                  <w:rStyle w:val="afff2"/>
                  <w:bCs/>
                  <w:lang w:val="en-US"/>
                </w:rPr>
                <w:t>http</w:t>
              </w:r>
              <w:r w:rsidR="00965DB2" w:rsidRPr="00C84D33">
                <w:rPr>
                  <w:rStyle w:val="afff2"/>
                  <w:bCs/>
                </w:rPr>
                <w:t>://</w:t>
              </w:r>
              <w:r w:rsidR="00965DB2" w:rsidRPr="00C84D33">
                <w:rPr>
                  <w:rStyle w:val="afff2"/>
                  <w:bCs/>
                  <w:lang w:val="en-US"/>
                </w:rPr>
                <w:t>window</w:t>
              </w:r>
              <w:r w:rsidR="00965DB2" w:rsidRPr="00C84D33">
                <w:rPr>
                  <w:rStyle w:val="afff2"/>
                  <w:bCs/>
                </w:rPr>
                <w:t>.</w:t>
              </w:r>
              <w:r w:rsidR="00965DB2" w:rsidRPr="00C84D33">
                <w:rPr>
                  <w:rStyle w:val="afff2"/>
                  <w:bCs/>
                  <w:lang w:val="en-US"/>
                </w:rPr>
                <w:t>edu</w:t>
              </w:r>
              <w:r w:rsidR="00965DB2" w:rsidRPr="00C84D33">
                <w:rPr>
                  <w:rStyle w:val="afff2"/>
                  <w:bCs/>
                </w:rPr>
                <w:t>.</w:t>
              </w:r>
              <w:r w:rsidR="00965DB2" w:rsidRPr="00C84D33">
                <w:rPr>
                  <w:rStyle w:val="afff2"/>
                  <w:bCs/>
                  <w:lang w:val="en-US"/>
                </w:rPr>
                <w:t>ru</w:t>
              </w:r>
              <w:r w:rsidR="00965DB2" w:rsidRPr="00C84D33">
                <w:rPr>
                  <w:rStyle w:val="afff2"/>
                  <w:bCs/>
                </w:rPr>
                <w:t>/</w:t>
              </w:r>
              <w:r w:rsidR="00965DB2" w:rsidRPr="00C84D33">
                <w:rPr>
                  <w:rStyle w:val="afff2"/>
                  <w:bCs/>
                  <w:lang w:val="en-US"/>
                </w:rPr>
                <w:t>window</w:t>
              </w:r>
              <w:r w:rsidR="00965DB2" w:rsidRPr="00C84D33">
                <w:rPr>
                  <w:rStyle w:val="afff2"/>
                  <w:bCs/>
                </w:rPr>
                <w:t>/</w:t>
              </w:r>
              <w:r w:rsidR="00965DB2" w:rsidRPr="00C84D33">
                <w:rPr>
                  <w:rStyle w:val="afff2"/>
                  <w:bCs/>
                  <w:lang w:val="en-US"/>
                </w:rPr>
                <w:t>catalog</w:t>
              </w:r>
            </w:hyperlink>
            <w:r w:rsidR="00965DB2" w:rsidRPr="000172DF">
              <w:t>Каталог Российского общеобразовательного портала</w:t>
            </w:r>
            <w:bookmarkEnd w:id="159"/>
          </w:p>
          <w:p w:rsidR="00965DB2" w:rsidRPr="000172DF" w:rsidRDefault="000754D9" w:rsidP="00965DB2">
            <w:pPr>
              <w:keepNext/>
              <w:keepLines/>
              <w:ind w:right="57" w:firstLine="280"/>
              <w:jc w:val="both"/>
            </w:pPr>
            <w:hyperlink r:id="rId18" w:history="1">
              <w:bookmarkStart w:id="160" w:name="bookmark27"/>
              <w:r w:rsidR="00965DB2" w:rsidRPr="000172DF">
                <w:rPr>
                  <w:rStyle w:val="afff2"/>
                  <w:bCs/>
                  <w:lang w:val="en-US"/>
                </w:rPr>
                <w:t>http</w:t>
              </w:r>
              <w:r w:rsidR="00965DB2" w:rsidRPr="000172DF">
                <w:rPr>
                  <w:rStyle w:val="afff2"/>
                  <w:bCs/>
                </w:rPr>
                <w:t>://</w:t>
              </w:r>
              <w:r w:rsidR="00965DB2" w:rsidRPr="000172DF">
                <w:rPr>
                  <w:rStyle w:val="afff2"/>
                  <w:bCs/>
                  <w:lang w:val="en-US"/>
                </w:rPr>
                <w:t>www</w:t>
              </w:r>
              <w:r w:rsidR="00965DB2" w:rsidRPr="000172DF">
                <w:rPr>
                  <w:rStyle w:val="afff2"/>
                  <w:bCs/>
                </w:rPr>
                <w:t>.</w:t>
              </w:r>
              <w:r w:rsidR="00965DB2" w:rsidRPr="000172DF">
                <w:rPr>
                  <w:rStyle w:val="afff2"/>
                  <w:bCs/>
                  <w:lang w:val="en-US"/>
                </w:rPr>
                <w:t>school</w:t>
              </w:r>
              <w:r w:rsidR="00965DB2" w:rsidRPr="000172DF">
                <w:rPr>
                  <w:rStyle w:val="afff2"/>
                  <w:bCs/>
                </w:rPr>
                <w:t>.</w:t>
              </w:r>
              <w:r w:rsidR="00965DB2" w:rsidRPr="000172DF">
                <w:rPr>
                  <w:rStyle w:val="afff2"/>
                  <w:bCs/>
                  <w:lang w:val="en-US"/>
                </w:rPr>
                <w:t>edu</w:t>
              </w:r>
              <w:r w:rsidR="00965DB2" w:rsidRPr="000172DF">
                <w:rPr>
                  <w:rStyle w:val="afff2"/>
                  <w:bCs/>
                </w:rPr>
                <w:t>.</w:t>
              </w:r>
              <w:r w:rsidR="00965DB2" w:rsidRPr="000172DF">
                <w:rPr>
                  <w:rStyle w:val="afff2"/>
                  <w:bCs/>
                  <w:lang w:val="en-US"/>
                </w:rPr>
                <w:t>ru</w:t>
              </w:r>
            </w:hyperlink>
            <w:r w:rsidR="00965DB2" w:rsidRPr="000172DF">
              <w:t>Каталог «Образовательные ресурсы сети Интернет для общего образования»</w:t>
            </w:r>
            <w:bookmarkEnd w:id="160"/>
          </w:p>
          <w:p w:rsidR="00965DB2" w:rsidRPr="000172DF" w:rsidRDefault="000754D9" w:rsidP="00965DB2">
            <w:pPr>
              <w:keepNext/>
              <w:keepLines/>
              <w:ind w:right="57" w:firstLine="280"/>
              <w:jc w:val="both"/>
            </w:pPr>
            <w:hyperlink r:id="rId19" w:history="1">
              <w:bookmarkStart w:id="161" w:name="bookmark28"/>
              <w:r w:rsidR="00965DB2" w:rsidRPr="000172DF">
                <w:rPr>
                  <w:rStyle w:val="afff2"/>
                  <w:bCs/>
                  <w:lang w:val="en-US"/>
                </w:rPr>
                <w:t>http</w:t>
              </w:r>
              <w:r w:rsidR="00965DB2" w:rsidRPr="000172DF">
                <w:rPr>
                  <w:rStyle w:val="afff2"/>
                  <w:bCs/>
                </w:rPr>
                <w:t>://</w:t>
              </w:r>
              <w:r w:rsidR="00965DB2" w:rsidRPr="000172DF">
                <w:rPr>
                  <w:rStyle w:val="afff2"/>
                  <w:bCs/>
                  <w:lang w:val="en-US"/>
                </w:rPr>
                <w:t>catalog</w:t>
              </w:r>
              <w:r w:rsidR="00965DB2" w:rsidRPr="000172DF">
                <w:rPr>
                  <w:rStyle w:val="afff2"/>
                  <w:bCs/>
                </w:rPr>
                <w:t>.</w:t>
              </w:r>
              <w:r w:rsidR="00965DB2" w:rsidRPr="000172DF">
                <w:rPr>
                  <w:rStyle w:val="afff2"/>
                  <w:bCs/>
                  <w:lang w:val="en-US"/>
                </w:rPr>
                <w:t>iot</w:t>
              </w:r>
              <w:r w:rsidR="00965DB2" w:rsidRPr="000172DF">
                <w:rPr>
                  <w:rStyle w:val="afff2"/>
                  <w:bCs/>
                </w:rPr>
                <w:t>.</w:t>
              </w:r>
              <w:r w:rsidR="00965DB2" w:rsidRPr="000172DF">
                <w:rPr>
                  <w:rStyle w:val="afff2"/>
                  <w:bCs/>
                  <w:lang w:val="en-US"/>
                </w:rPr>
                <w:t>ru</w:t>
              </w:r>
            </w:hyperlink>
            <w:r w:rsidR="00965DB2" w:rsidRPr="000172DF">
              <w:t>Каталог «Школьный Яндекс»</w:t>
            </w:r>
            <w:bookmarkEnd w:id="161"/>
          </w:p>
          <w:p w:rsidR="00965DB2" w:rsidRPr="000172DF" w:rsidRDefault="000754D9" w:rsidP="00965DB2">
            <w:pPr>
              <w:keepNext/>
              <w:keepLines/>
              <w:ind w:right="57" w:firstLine="280"/>
              <w:jc w:val="both"/>
              <w:rPr>
                <w:b/>
              </w:rPr>
            </w:pPr>
            <w:hyperlink r:id="rId20" w:history="1">
              <w:bookmarkStart w:id="162" w:name="bookmark29"/>
              <w:r w:rsidR="00965DB2" w:rsidRPr="000172DF">
                <w:rPr>
                  <w:rStyle w:val="afff2"/>
                  <w:bCs/>
                  <w:lang w:val="en-US"/>
                </w:rPr>
                <w:t>http</w:t>
              </w:r>
              <w:r w:rsidR="00965DB2" w:rsidRPr="000172DF">
                <w:rPr>
                  <w:rStyle w:val="afff2"/>
                  <w:bCs/>
                </w:rPr>
                <w:t>://</w:t>
              </w:r>
              <w:r w:rsidR="00965DB2" w:rsidRPr="000172DF">
                <w:rPr>
                  <w:rStyle w:val="afff2"/>
                  <w:bCs/>
                  <w:lang w:val="en-US"/>
                </w:rPr>
                <w:t>school</w:t>
              </w:r>
              <w:r w:rsidR="00965DB2" w:rsidRPr="000172DF">
                <w:rPr>
                  <w:rStyle w:val="afff2"/>
                  <w:bCs/>
                </w:rPr>
                <w:t>.</w:t>
              </w:r>
              <w:r w:rsidR="00965DB2" w:rsidRPr="000172DF">
                <w:rPr>
                  <w:rStyle w:val="afff2"/>
                  <w:bCs/>
                  <w:lang w:val="en-US"/>
                </w:rPr>
                <w:t>yandex</w:t>
              </w:r>
              <w:r w:rsidR="00965DB2" w:rsidRPr="000172DF">
                <w:rPr>
                  <w:rStyle w:val="afff2"/>
                  <w:bCs/>
                </w:rPr>
                <w:t>.</w:t>
              </w:r>
              <w:r w:rsidR="00965DB2" w:rsidRPr="000172DF">
                <w:rPr>
                  <w:rStyle w:val="afff2"/>
                  <w:bCs/>
                  <w:lang w:val="en-US"/>
                </w:rPr>
                <w:t>ru</w:t>
              </w:r>
            </w:hyperlink>
            <w:r w:rsidR="00965DB2" w:rsidRPr="000172DF">
              <w:t xml:space="preserve">Каталог детских ресурсов «Интернет для детей» </w:t>
            </w:r>
          </w:p>
          <w:bookmarkEnd w:id="162"/>
          <w:p w:rsidR="00965DB2" w:rsidRPr="00C84D33" w:rsidRDefault="000754D9" w:rsidP="00965DB2">
            <w:pPr>
              <w:ind w:left="284" w:right="57"/>
              <w:jc w:val="both"/>
            </w:pPr>
            <w:r w:rsidRPr="00C84D33">
              <w:fldChar w:fldCharType="begin"/>
            </w:r>
            <w:r w:rsidR="00965DB2" w:rsidRPr="00C84D33">
              <w:instrText>HYPERLINK "http://shkola.lv"</w:instrText>
            </w:r>
            <w:r w:rsidRPr="00C84D33">
              <w:fldChar w:fldCharType="separate"/>
            </w:r>
            <w:r w:rsidR="00965DB2" w:rsidRPr="00C84D33">
              <w:rPr>
                <w:rStyle w:val="afff2"/>
              </w:rPr>
              <w:t>http://shkola.lv</w:t>
            </w:r>
            <w:r w:rsidRPr="00C84D33">
              <w:fldChar w:fldCharType="end"/>
            </w:r>
            <w:r w:rsidR="00965DB2" w:rsidRPr="00C84D33">
              <w:t xml:space="preserve"> – Портал бесплатного образования</w:t>
            </w:r>
          </w:p>
          <w:p w:rsidR="00965DB2" w:rsidRPr="007A357C" w:rsidRDefault="00965DB2" w:rsidP="00965DB2">
            <w:pPr>
              <w:ind w:left="284" w:right="57"/>
              <w:jc w:val="both"/>
              <w:rPr>
                <w:sz w:val="6"/>
              </w:rPr>
            </w:pPr>
          </w:p>
          <w:p w:rsidR="00965DB2" w:rsidRPr="00C84D33" w:rsidRDefault="000754D9" w:rsidP="00965DB2">
            <w:pPr>
              <w:ind w:left="284" w:right="57"/>
              <w:jc w:val="both"/>
            </w:pPr>
            <w:hyperlink r:id="rId21" w:history="1">
              <w:r w:rsidR="00965DB2" w:rsidRPr="00C84D33">
                <w:rPr>
                  <w:rStyle w:val="afff2"/>
                </w:rPr>
                <w:t>http://www.pravoslavie.ru/</w:t>
              </w:r>
            </w:hyperlink>
            <w:r w:rsidR="00965DB2" w:rsidRPr="00C84D33">
              <w:t xml:space="preserve"> - Православие</w:t>
            </w:r>
          </w:p>
          <w:p w:rsidR="00965DB2" w:rsidRPr="00C84D33" w:rsidRDefault="000754D9" w:rsidP="00965DB2">
            <w:pPr>
              <w:ind w:left="284" w:right="57"/>
              <w:jc w:val="both"/>
            </w:pPr>
            <w:hyperlink r:id="rId22" w:history="1">
              <w:r w:rsidR="00965DB2" w:rsidRPr="00C84D33">
                <w:rPr>
                  <w:rStyle w:val="afff2"/>
                </w:rPr>
                <w:t>http://www.nic-snail.ru</w:t>
              </w:r>
            </w:hyperlink>
            <w:r w:rsidR="00965DB2" w:rsidRPr="00C84D33">
              <w:t xml:space="preserve"> – Центр творческих инициатив </w:t>
            </w:r>
          </w:p>
          <w:p w:rsidR="00965DB2" w:rsidRPr="00C84D33" w:rsidRDefault="00965DB2" w:rsidP="00965DB2">
            <w:pPr>
              <w:ind w:left="284" w:right="57"/>
              <w:jc w:val="both"/>
            </w:pPr>
            <w:r w:rsidRPr="00C84D33">
              <w:t>начальная школа</w:t>
            </w:r>
          </w:p>
          <w:p w:rsidR="00965DB2" w:rsidRPr="00C84D33" w:rsidRDefault="000754D9" w:rsidP="00965DB2">
            <w:pPr>
              <w:ind w:left="284" w:right="57"/>
              <w:jc w:val="both"/>
            </w:pPr>
            <w:hyperlink r:id="rId23" w:history="1">
              <w:r w:rsidR="00965DB2" w:rsidRPr="00C84D33">
                <w:rPr>
                  <w:rStyle w:val="afff2"/>
                </w:rPr>
                <w:t>http://pedsovet.su</w:t>
              </w:r>
            </w:hyperlink>
            <w:r w:rsidR="00965DB2">
              <w:t xml:space="preserve">  Б</w:t>
            </w:r>
            <w:r w:rsidR="00965DB2" w:rsidRPr="00C84D33">
              <w:rPr>
                <w:rFonts w:eastAsia="Calibri"/>
              </w:rPr>
              <w:t>аза разработок для учителей начальных классов</w:t>
            </w:r>
          </w:p>
          <w:p w:rsidR="00965DB2" w:rsidRPr="00C84D33" w:rsidRDefault="000754D9" w:rsidP="00965DB2">
            <w:pPr>
              <w:ind w:left="284" w:right="57"/>
              <w:jc w:val="both"/>
            </w:pPr>
            <w:hyperlink r:id="rId24" w:history="1">
              <w:r w:rsidR="00965DB2" w:rsidRPr="00C84D33">
                <w:rPr>
                  <w:rStyle w:val="afff2"/>
                </w:rPr>
                <w:t>http://musabiqe.edu.az</w:t>
              </w:r>
            </w:hyperlink>
            <w:r w:rsidR="00965DB2" w:rsidRPr="00C84D33">
              <w:t xml:space="preserve"> - </w:t>
            </w:r>
            <w:r w:rsidR="00965DB2">
              <w:rPr>
                <w:rFonts w:eastAsia="Calibri"/>
              </w:rPr>
              <w:t>С</w:t>
            </w:r>
            <w:r w:rsidR="00965DB2" w:rsidRPr="00C84D33">
              <w:rPr>
                <w:rFonts w:eastAsia="Calibri"/>
              </w:rPr>
              <w:t>айт для учителей начальных классов</w:t>
            </w:r>
          </w:p>
          <w:p w:rsidR="00965DB2" w:rsidRPr="00C84D33" w:rsidRDefault="000754D9" w:rsidP="00965DB2">
            <w:pPr>
              <w:ind w:left="284" w:right="57"/>
              <w:jc w:val="both"/>
            </w:pPr>
            <w:hyperlink r:id="rId25" w:history="1">
              <w:r w:rsidR="00965DB2" w:rsidRPr="00C84D33">
                <w:rPr>
                  <w:rStyle w:val="afff2"/>
                </w:rPr>
                <w:t>http://www.4stupeni.ru</w:t>
              </w:r>
            </w:hyperlink>
            <w:r w:rsidR="00965DB2" w:rsidRPr="00C84D33">
              <w:t xml:space="preserve"> - </w:t>
            </w:r>
            <w:r w:rsidR="00965DB2">
              <w:rPr>
                <w:rFonts w:eastAsia="Calibri"/>
              </w:rPr>
              <w:t>К</w:t>
            </w:r>
            <w:r w:rsidR="00965DB2" w:rsidRPr="00C84D33">
              <w:rPr>
                <w:rFonts w:eastAsia="Calibri"/>
              </w:rPr>
              <w:t>луб учителей начальной школы</w:t>
            </w:r>
          </w:p>
          <w:p w:rsidR="00965DB2" w:rsidRPr="00C84D33" w:rsidRDefault="000754D9" w:rsidP="00965DB2">
            <w:pPr>
              <w:ind w:left="284" w:right="57"/>
              <w:jc w:val="both"/>
            </w:pPr>
            <w:hyperlink r:id="rId26" w:history="1">
              <w:r w:rsidR="00965DB2" w:rsidRPr="00C84D33">
                <w:rPr>
                  <w:rStyle w:val="afff2"/>
                </w:rPr>
                <w:t>http://trudovik.ucoz.ua</w:t>
              </w:r>
            </w:hyperlink>
            <w:r w:rsidR="00965DB2" w:rsidRPr="00C84D33">
              <w:t xml:space="preserve"> - </w:t>
            </w:r>
            <w:r w:rsidR="00965DB2">
              <w:rPr>
                <w:rFonts w:eastAsia="Calibri"/>
              </w:rPr>
              <w:t>М</w:t>
            </w:r>
            <w:r w:rsidR="00965DB2" w:rsidRPr="00C84D33">
              <w:rPr>
                <w:rFonts w:eastAsia="Calibri"/>
              </w:rPr>
              <w:t>атериалы для уроков учителю начальных классов</w:t>
            </w:r>
          </w:p>
          <w:p w:rsidR="00965DB2" w:rsidRPr="00C84D33" w:rsidRDefault="000754D9" w:rsidP="00965DB2">
            <w:pPr>
              <w:ind w:left="284" w:right="57"/>
              <w:jc w:val="both"/>
              <w:rPr>
                <w:color w:val="000000"/>
                <w:spacing w:val="-11"/>
              </w:rPr>
            </w:pPr>
            <w:hyperlink r:id="rId27" w:history="1">
              <w:r w:rsidR="00965DB2" w:rsidRPr="00C84D33">
                <w:rPr>
                  <w:rStyle w:val="afff2"/>
                </w:rPr>
                <w:t>http://www.uroki.net</w:t>
              </w:r>
            </w:hyperlink>
            <w:r w:rsidR="00965DB2" w:rsidRPr="00C84D33">
              <w:t xml:space="preserve"> - </w:t>
            </w:r>
            <w:r w:rsidR="00965DB2">
              <w:rPr>
                <w:rFonts w:eastAsia="Calibri"/>
                <w:color w:val="000000"/>
                <w:spacing w:val="-11"/>
              </w:rPr>
              <w:t>Б</w:t>
            </w:r>
            <w:r w:rsidR="00965DB2" w:rsidRPr="00C84D33">
              <w:rPr>
                <w:rFonts w:eastAsia="Calibri"/>
                <w:color w:val="000000"/>
                <w:spacing w:val="-11"/>
              </w:rPr>
              <w:t>есплатное поурочное планирование, сценарии, разработки уроков, внеклассные мероприятия и др.</w:t>
            </w:r>
          </w:p>
          <w:p w:rsidR="00965DB2" w:rsidRPr="00C84D33" w:rsidRDefault="000754D9" w:rsidP="00965DB2">
            <w:pPr>
              <w:ind w:left="284" w:right="57"/>
              <w:jc w:val="both"/>
              <w:rPr>
                <w:color w:val="000000"/>
                <w:u w:val="single"/>
              </w:rPr>
            </w:pPr>
            <w:hyperlink r:id="rId28" w:history="1">
              <w:r w:rsidR="00965DB2" w:rsidRPr="00C84D33">
                <w:rPr>
                  <w:rStyle w:val="afff2"/>
                </w:rPr>
                <w:t>http://www.solnet.ee</w:t>
              </w:r>
            </w:hyperlink>
            <w:r w:rsidR="00965DB2" w:rsidRPr="00C84D33">
              <w:t xml:space="preserve"> - </w:t>
            </w:r>
            <w:r w:rsidR="00965DB2" w:rsidRPr="00C84D33">
              <w:rPr>
                <w:rFonts w:eastAsia="Calibri"/>
                <w:color w:val="000000"/>
              </w:rPr>
              <w:t>Детский портал Солнышко. Сценарии для маленьких учеников</w:t>
            </w:r>
            <w:r w:rsidR="00965DB2" w:rsidRPr="00C84D33">
              <w:rPr>
                <w:rFonts w:eastAsia="Calibri"/>
                <w:color w:val="000000"/>
                <w:u w:val="single"/>
              </w:rPr>
              <w:t>.</w:t>
            </w:r>
          </w:p>
          <w:p w:rsidR="00965DB2" w:rsidRPr="00C84D33" w:rsidRDefault="000754D9" w:rsidP="00965DB2">
            <w:pPr>
              <w:ind w:left="284" w:right="57"/>
              <w:jc w:val="both"/>
              <w:rPr>
                <w:color w:val="000000"/>
              </w:rPr>
            </w:pPr>
            <w:hyperlink r:id="rId29" w:history="1">
              <w:r w:rsidR="00965DB2" w:rsidRPr="00C84D33">
                <w:rPr>
                  <w:rStyle w:val="afff2"/>
                </w:rPr>
                <w:t>http://www.rusedu.ru</w:t>
              </w:r>
            </w:hyperlink>
            <w:r w:rsidR="00965DB2" w:rsidRPr="00C84D33">
              <w:t xml:space="preserve"> - </w:t>
            </w:r>
            <w:r w:rsidR="00965DB2" w:rsidRPr="00C84D33">
              <w:rPr>
                <w:rFonts w:eastAsia="Calibri"/>
                <w:color w:val="000000"/>
              </w:rPr>
              <w:t>Раздел начальная школа: Архив учебных программ.</w:t>
            </w:r>
          </w:p>
          <w:p w:rsidR="00965DB2" w:rsidRPr="00C84D33" w:rsidRDefault="000754D9" w:rsidP="00965DB2">
            <w:pPr>
              <w:ind w:left="284" w:right="57"/>
              <w:jc w:val="both"/>
              <w:rPr>
                <w:color w:val="000000"/>
              </w:rPr>
            </w:pPr>
            <w:hyperlink r:id="rId30" w:history="1">
              <w:r w:rsidR="00965DB2" w:rsidRPr="00C84D33">
                <w:rPr>
                  <w:rStyle w:val="afff2"/>
                </w:rPr>
                <w:t>http://www.proshkolu.ru</w:t>
              </w:r>
            </w:hyperlink>
            <w:r w:rsidR="00965DB2" w:rsidRPr="00C84D33">
              <w:t xml:space="preserve"> - </w:t>
            </w:r>
            <w:r w:rsidR="00965DB2" w:rsidRPr="00C84D33">
              <w:rPr>
                <w:rFonts w:eastAsia="Calibri"/>
                <w:color w:val="000000"/>
              </w:rPr>
              <w:t>Бесплатный школьный портал – все школы России.</w:t>
            </w:r>
          </w:p>
          <w:p w:rsidR="00965DB2" w:rsidRPr="00C84D33" w:rsidRDefault="000754D9" w:rsidP="00965DB2">
            <w:pPr>
              <w:ind w:left="284" w:right="57"/>
              <w:jc w:val="both"/>
              <w:rPr>
                <w:color w:val="000000"/>
              </w:rPr>
            </w:pPr>
            <w:hyperlink r:id="rId31" w:history="1">
              <w:r w:rsidR="00965DB2" w:rsidRPr="00C84D33">
                <w:rPr>
                  <w:rStyle w:val="afff2"/>
                </w:rPr>
                <w:t>http://edu.h1.ru</w:t>
              </w:r>
            </w:hyperlink>
            <w:r w:rsidR="00965DB2" w:rsidRPr="00C84D33">
              <w:t xml:space="preserve"> - </w:t>
            </w:r>
            <w:r w:rsidR="00965DB2" w:rsidRPr="00C84D33">
              <w:rPr>
                <w:rFonts w:eastAsia="Calibri"/>
                <w:color w:val="000000"/>
              </w:rPr>
              <w:t xml:space="preserve">Компьютер в начальной школе, авторская программа Салтановой Н.Н., учителя информатики многопрофильной гимназии </w:t>
            </w:r>
            <w:smartTag w:uri="urn:schemas-microsoft-com:office:smarttags" w:element="metricconverter">
              <w:smartTagPr>
                <w:attr w:name="ProductID" w:val="13 г"/>
              </w:smartTagPr>
              <w:r w:rsidR="00965DB2" w:rsidRPr="00C84D33">
                <w:rPr>
                  <w:rFonts w:eastAsia="Calibri"/>
                  <w:color w:val="000000"/>
                </w:rPr>
                <w:t>13 г</w:t>
              </w:r>
            </w:smartTag>
            <w:r w:rsidR="00965DB2" w:rsidRPr="00C84D33">
              <w:rPr>
                <w:rFonts w:eastAsia="Calibri"/>
                <w:color w:val="000000"/>
              </w:rPr>
              <w:t>. Пензы.</w:t>
            </w:r>
          </w:p>
          <w:p w:rsidR="00965DB2" w:rsidRPr="00C84D33" w:rsidRDefault="000754D9" w:rsidP="00965DB2">
            <w:pPr>
              <w:pStyle w:val="aff1"/>
              <w:spacing w:before="0" w:beforeAutospacing="0" w:after="0"/>
              <w:ind w:left="284" w:right="57"/>
              <w:jc w:val="both"/>
              <w:rPr>
                <w:color w:val="000000"/>
              </w:rPr>
            </w:pPr>
            <w:hyperlink r:id="rId32" w:history="1">
              <w:r w:rsidR="00965DB2" w:rsidRPr="00C84D33">
                <w:rPr>
                  <w:rStyle w:val="afff2"/>
                </w:rPr>
                <w:t>http://www.iro.yar.ru</w:t>
              </w:r>
            </w:hyperlink>
            <w:r w:rsidR="00965DB2" w:rsidRPr="00C84D33">
              <w:t xml:space="preserve"> - </w:t>
            </w:r>
            <w:r w:rsidR="00965DB2" w:rsidRPr="00C84D33">
              <w:rPr>
                <w:color w:val="000000"/>
              </w:rPr>
              <w:t>Информатика  в  играх  и  задачах. (Бескомпьютерный  курс)</w:t>
            </w:r>
          </w:p>
          <w:p w:rsidR="00965DB2" w:rsidRPr="00C84D33" w:rsidRDefault="000754D9" w:rsidP="00965DB2">
            <w:pPr>
              <w:pStyle w:val="aff1"/>
              <w:spacing w:before="0" w:beforeAutospacing="0" w:after="0"/>
              <w:ind w:left="284" w:right="57"/>
              <w:jc w:val="both"/>
              <w:rPr>
                <w:color w:val="000000"/>
              </w:rPr>
            </w:pPr>
            <w:hyperlink r:id="rId33" w:history="1">
              <w:r w:rsidR="00965DB2" w:rsidRPr="00C84D33">
                <w:rPr>
                  <w:rStyle w:val="afff2"/>
                </w:rPr>
                <w:t>http://baby.com.ua</w:t>
              </w:r>
            </w:hyperlink>
            <w:r w:rsidR="00965DB2" w:rsidRPr="00C84D33">
              <w:rPr>
                <w:color w:val="000000"/>
              </w:rPr>
              <w:t xml:space="preserve"> - Развивающие игры на знание основ английского языка, математики, русского языка.</w:t>
            </w:r>
          </w:p>
          <w:p w:rsidR="00965DB2" w:rsidRPr="00C84D33" w:rsidRDefault="000754D9" w:rsidP="00965DB2">
            <w:pPr>
              <w:pStyle w:val="aff1"/>
              <w:spacing w:before="0" w:beforeAutospacing="0" w:after="0"/>
              <w:ind w:left="284" w:right="57"/>
              <w:jc w:val="both"/>
              <w:rPr>
                <w:color w:val="000000"/>
              </w:rPr>
            </w:pPr>
            <w:hyperlink r:id="rId34" w:history="1">
              <w:r w:rsidR="00965DB2" w:rsidRPr="00C84D33">
                <w:rPr>
                  <w:rStyle w:val="afff2"/>
                </w:rPr>
                <w:t>http://www.nhm.ac.uk</w:t>
              </w:r>
            </w:hyperlink>
            <w:r w:rsidR="00965DB2" w:rsidRPr="00C84D33">
              <w:t xml:space="preserve"> - </w:t>
            </w:r>
            <w:r w:rsidR="00965DB2" w:rsidRPr="00C84D33">
              <w:rPr>
                <w:color w:val="000000"/>
              </w:rPr>
              <w:t>В этой игре Вы можете самостоятельно составлять звуки леса, моря, джунглей из голосов животных, шума деревьев, морского прибоя.</w:t>
            </w:r>
          </w:p>
          <w:p w:rsidR="00965DB2" w:rsidRPr="00C84D33" w:rsidRDefault="000754D9" w:rsidP="00965DB2">
            <w:pPr>
              <w:pStyle w:val="aff1"/>
              <w:spacing w:before="0" w:beforeAutospacing="0" w:after="0"/>
              <w:ind w:left="284" w:right="57"/>
              <w:jc w:val="both"/>
              <w:rPr>
                <w:color w:val="000000"/>
              </w:rPr>
            </w:pPr>
            <w:hyperlink r:id="rId35" w:history="1">
              <w:r w:rsidR="00965DB2" w:rsidRPr="00C84D33">
                <w:rPr>
                  <w:rStyle w:val="afff2"/>
                </w:rPr>
                <w:t>http://www.funbrain.com</w:t>
              </w:r>
            </w:hyperlink>
            <w:r w:rsidR="00965DB2" w:rsidRPr="00C84D33">
              <w:rPr>
                <w:color w:val="000000"/>
              </w:rPr>
              <w:t xml:space="preserve"> - Для тех, кто уже хорошо знает язык, есть сайт, который называется "Веселая зарядка для ума".</w:t>
            </w:r>
          </w:p>
          <w:p w:rsidR="00965DB2" w:rsidRPr="00C84D33" w:rsidRDefault="000754D9" w:rsidP="00965DB2">
            <w:pPr>
              <w:pStyle w:val="aff1"/>
              <w:spacing w:before="0" w:beforeAutospacing="0"/>
              <w:ind w:left="284" w:right="57"/>
              <w:jc w:val="both"/>
              <w:rPr>
                <w:color w:val="000000"/>
              </w:rPr>
            </w:pPr>
            <w:hyperlink r:id="rId36" w:history="1">
              <w:r w:rsidR="00965DB2" w:rsidRPr="00C84D33">
                <w:rPr>
                  <w:rStyle w:val="afff2"/>
                </w:rPr>
                <w:t>http://zerkalenok.ru</w:t>
              </w:r>
            </w:hyperlink>
            <w:r w:rsidR="00965DB2" w:rsidRPr="00C84D33">
              <w:rPr>
                <w:color w:val="000000"/>
              </w:rPr>
              <w:t xml:space="preserve"> - Также есть раздел экологических советов.</w:t>
            </w:r>
          </w:p>
          <w:p w:rsidR="00965DB2" w:rsidRPr="00C84D33" w:rsidRDefault="000754D9" w:rsidP="00965DB2">
            <w:pPr>
              <w:pStyle w:val="aff1"/>
              <w:spacing w:before="0" w:beforeAutospacing="0" w:after="0"/>
              <w:ind w:left="284" w:right="57"/>
              <w:jc w:val="both"/>
              <w:rPr>
                <w:color w:val="000000"/>
              </w:rPr>
            </w:pPr>
            <w:hyperlink r:id="rId37" w:history="1">
              <w:r w:rsidR="00965DB2" w:rsidRPr="00C84D33">
                <w:rPr>
                  <w:rStyle w:val="afff2"/>
                </w:rPr>
                <w:t>http://center.fio.ru</w:t>
              </w:r>
            </w:hyperlink>
            <w:r w:rsidR="00965DB2" w:rsidRPr="00C84D33">
              <w:rPr>
                <w:color w:val="000000"/>
              </w:rPr>
              <w:t xml:space="preserve"> - В этой программе указаны требования к минимуму содержания образования, требования к уровню подготовки, основные понятия, которые должны быть сформированы.</w:t>
            </w:r>
          </w:p>
          <w:p w:rsidR="00965DB2" w:rsidRPr="00C84D33" w:rsidRDefault="000754D9" w:rsidP="00965DB2">
            <w:pPr>
              <w:pStyle w:val="aff1"/>
              <w:spacing w:before="0" w:beforeAutospacing="0" w:after="0"/>
              <w:ind w:left="284" w:right="57"/>
              <w:jc w:val="both"/>
              <w:rPr>
                <w:color w:val="000000"/>
              </w:rPr>
            </w:pPr>
            <w:hyperlink r:id="rId38" w:history="1">
              <w:r w:rsidR="00965DB2" w:rsidRPr="00C84D33">
                <w:rPr>
                  <w:rStyle w:val="afff2"/>
                </w:rPr>
                <w:t>http://www.openworld.ru</w:t>
              </w:r>
            </w:hyperlink>
            <w:r w:rsidR="00965DB2" w:rsidRPr="00C84D33">
              <w:rPr>
                <w:color w:val="000000"/>
              </w:rPr>
              <w:t xml:space="preserve"> - Ежемесячный научно-методический журнал "Начальная школа".</w:t>
            </w:r>
          </w:p>
          <w:p w:rsidR="00965DB2" w:rsidRPr="00C84D33" w:rsidRDefault="000754D9" w:rsidP="00965DB2">
            <w:pPr>
              <w:pStyle w:val="aff1"/>
              <w:spacing w:before="0" w:beforeAutospacing="0" w:after="0"/>
              <w:ind w:left="284" w:right="57"/>
              <w:jc w:val="both"/>
              <w:rPr>
                <w:bCs/>
                <w:color w:val="000000"/>
              </w:rPr>
            </w:pPr>
            <w:hyperlink r:id="rId39" w:history="1">
              <w:r w:rsidR="00965DB2" w:rsidRPr="00C84D33">
                <w:rPr>
                  <w:rStyle w:val="afff2"/>
                </w:rPr>
                <w:t>http://suhin.narod.ru</w:t>
              </w:r>
            </w:hyperlink>
            <w:r w:rsidR="00965DB2" w:rsidRPr="00C84D33">
              <w:rPr>
                <w:color w:val="000000"/>
              </w:rPr>
              <w:t xml:space="preserve"> - </w:t>
            </w:r>
            <w:r w:rsidR="00965DB2" w:rsidRPr="00C84D33">
              <w:rPr>
                <w:bCs/>
                <w:color w:val="000000"/>
              </w:rPr>
              <w:t>Загадки и кроссворды для детей.</w:t>
            </w:r>
          </w:p>
          <w:p w:rsidR="00965DB2" w:rsidRPr="00C84D33" w:rsidRDefault="000754D9" w:rsidP="00965DB2">
            <w:pPr>
              <w:pStyle w:val="aff1"/>
              <w:spacing w:before="0" w:beforeAutospacing="0"/>
              <w:ind w:left="284" w:right="57"/>
              <w:jc w:val="both"/>
              <w:rPr>
                <w:bCs/>
                <w:color w:val="000000"/>
              </w:rPr>
            </w:pPr>
            <w:hyperlink r:id="rId40" w:history="1">
              <w:r w:rsidR="00965DB2" w:rsidRPr="00C84D33">
                <w:rPr>
                  <w:rStyle w:val="afff2"/>
                </w:rPr>
                <w:t>http://www.advise.ru</w:t>
              </w:r>
            </w:hyperlink>
            <w:r w:rsidR="00965DB2" w:rsidRPr="00C84D33">
              <w:rPr>
                <w:color w:val="000000"/>
              </w:rPr>
              <w:t xml:space="preserve"> - </w:t>
            </w:r>
            <w:r w:rsidR="00965DB2" w:rsidRPr="00C84D33">
              <w:rPr>
                <w:bCs/>
                <w:color w:val="000000"/>
              </w:rPr>
              <w:t>Советы родителям первоклассников</w:t>
            </w:r>
          </w:p>
          <w:p w:rsidR="00965DB2" w:rsidRPr="00C84D33" w:rsidRDefault="000754D9" w:rsidP="00965DB2">
            <w:pPr>
              <w:ind w:left="284" w:right="57"/>
              <w:jc w:val="both"/>
            </w:pPr>
            <w:hyperlink r:id="rId41" w:history="1">
              <w:r w:rsidR="00965DB2" w:rsidRPr="00C84D33">
                <w:rPr>
                  <w:rStyle w:val="afff2"/>
                </w:rPr>
                <w:t>http://konkurs-kenguru.ru</w:t>
              </w:r>
            </w:hyperlink>
            <w:r w:rsidR="00965DB2" w:rsidRPr="00C84D33">
              <w:t xml:space="preserve"> – Математика для всех</w:t>
            </w:r>
          </w:p>
          <w:p w:rsidR="00965DB2" w:rsidRPr="00C84D33" w:rsidRDefault="000754D9" w:rsidP="00965DB2">
            <w:pPr>
              <w:ind w:left="284" w:right="57"/>
              <w:jc w:val="both"/>
            </w:pPr>
            <w:hyperlink r:id="rId42" w:history="1">
              <w:r w:rsidR="00965DB2" w:rsidRPr="00C84D33">
                <w:rPr>
                  <w:rStyle w:val="afff2"/>
                </w:rPr>
                <w:t>http://www.edu.rin.ru</w:t>
              </w:r>
            </w:hyperlink>
            <w:r w:rsidR="00965DB2" w:rsidRPr="00C84D33">
              <w:t xml:space="preserve"> - </w:t>
            </w:r>
            <w:r w:rsidR="00965DB2" w:rsidRPr="00C84D33">
              <w:rPr>
                <w:rFonts w:eastAsia="Calibri"/>
                <w:color w:val="000000"/>
              </w:rPr>
              <w:t>Подготовка первоклассников: проблемы, советы, тесты и пр.</w:t>
            </w:r>
          </w:p>
          <w:p w:rsidR="00965DB2" w:rsidRPr="00C84D33" w:rsidRDefault="000754D9" w:rsidP="00965DB2">
            <w:pPr>
              <w:ind w:left="284" w:right="57"/>
              <w:jc w:val="both"/>
            </w:pPr>
            <w:hyperlink r:id="rId43" w:history="1">
              <w:r w:rsidR="00965DB2" w:rsidRPr="00C84D33">
                <w:rPr>
                  <w:rStyle w:val="afff2"/>
                </w:rPr>
                <w:t>http://www.voron.boxmail.biz</w:t>
              </w:r>
            </w:hyperlink>
            <w:r w:rsidR="00965DB2" w:rsidRPr="00C84D33">
              <w:rPr>
                <w:color w:val="000000"/>
              </w:rPr>
              <w:t xml:space="preserve"> - </w:t>
            </w:r>
            <w:r w:rsidR="00965DB2">
              <w:rPr>
                <w:rFonts w:eastAsia="Calibri"/>
                <w:bCs/>
                <w:color w:val="000000"/>
              </w:rPr>
              <w:t>Детские сказки.</w:t>
            </w:r>
            <w:r w:rsidR="00965DB2" w:rsidRPr="00C84D33">
              <w:rPr>
                <w:rFonts w:eastAsia="Calibri"/>
                <w:color w:val="000000"/>
              </w:rPr>
              <w:t xml:space="preserve"> Авторская коллекция детских сказок в стихах, стихо</w:t>
            </w:r>
            <w:r w:rsidR="00965DB2" w:rsidRPr="00C84D33">
              <w:rPr>
                <w:color w:val="000000"/>
              </w:rPr>
              <w:t>т</w:t>
            </w:r>
            <w:r w:rsidR="00965DB2" w:rsidRPr="00C84D33">
              <w:rPr>
                <w:rFonts w:eastAsia="Calibri"/>
                <w:color w:val="000000"/>
              </w:rPr>
              <w:t>ворений, словарей, энциклопедий и пр.</w:t>
            </w:r>
          </w:p>
          <w:p w:rsidR="00965DB2" w:rsidRPr="00C84D33" w:rsidRDefault="000754D9" w:rsidP="00965DB2">
            <w:pPr>
              <w:ind w:left="284" w:right="57"/>
              <w:jc w:val="both"/>
              <w:rPr>
                <w:color w:val="000000"/>
              </w:rPr>
            </w:pPr>
            <w:hyperlink r:id="rId44" w:history="1">
              <w:r w:rsidR="00965DB2" w:rsidRPr="00C84D33">
                <w:rPr>
                  <w:rStyle w:val="afff2"/>
                </w:rPr>
                <w:t>http://www.rfh.ru</w:t>
              </w:r>
            </w:hyperlink>
            <w:r w:rsidR="00965DB2" w:rsidRPr="00C84D33">
              <w:rPr>
                <w:color w:val="000000"/>
              </w:rPr>
              <w:t xml:space="preserve"> - </w:t>
            </w:r>
            <w:r w:rsidR="00965DB2">
              <w:rPr>
                <w:rFonts w:eastAsia="Calibri"/>
                <w:color w:val="000000"/>
              </w:rPr>
              <w:t>Российский гуманитарный научны</w:t>
            </w:r>
            <w:r w:rsidR="00965DB2" w:rsidRPr="00C84D33">
              <w:rPr>
                <w:rFonts w:eastAsia="Calibri"/>
                <w:color w:val="000000"/>
              </w:rPr>
              <w:t>йфонд</w:t>
            </w:r>
          </w:p>
          <w:p w:rsidR="00965DB2" w:rsidRPr="00C84D33" w:rsidRDefault="000754D9" w:rsidP="00965DB2">
            <w:pPr>
              <w:ind w:left="284" w:right="57"/>
              <w:jc w:val="both"/>
              <w:rPr>
                <w:color w:val="000000"/>
              </w:rPr>
            </w:pPr>
            <w:hyperlink r:id="rId45" w:history="1">
              <w:r w:rsidR="00965DB2" w:rsidRPr="00C84D33">
                <w:rPr>
                  <w:rStyle w:val="afff2"/>
                </w:rPr>
                <w:t>http://www.int-edu.ru</w:t>
              </w:r>
            </w:hyperlink>
            <w:r w:rsidR="00965DB2" w:rsidRPr="00C84D33">
              <w:rPr>
                <w:color w:val="000000"/>
              </w:rPr>
              <w:t xml:space="preserve"> - Сайт Института Новых Технологий</w:t>
            </w:r>
          </w:p>
          <w:p w:rsidR="00965DB2" w:rsidRPr="00C84D33" w:rsidRDefault="000754D9" w:rsidP="00965DB2">
            <w:pPr>
              <w:ind w:left="284" w:right="57"/>
              <w:jc w:val="both"/>
              <w:rPr>
                <w:color w:val="000000"/>
              </w:rPr>
            </w:pPr>
            <w:hyperlink r:id="rId46" w:history="1">
              <w:r w:rsidR="00965DB2" w:rsidRPr="00C84D33">
                <w:rPr>
                  <w:rStyle w:val="afff2"/>
                </w:rPr>
                <w:t>http://playroom.com.ru</w:t>
              </w:r>
            </w:hyperlink>
            <w:r w:rsidR="00965DB2" w:rsidRPr="00C84D33">
              <w:rPr>
                <w:color w:val="000000"/>
              </w:rPr>
              <w:t xml:space="preserve"> - </w:t>
            </w:r>
            <w:r w:rsidR="00965DB2" w:rsidRPr="00C84D33">
              <w:rPr>
                <w:rFonts w:eastAsia="Calibri"/>
                <w:color w:val="000000"/>
              </w:rPr>
              <w:t>Детская игровая, комната.</w:t>
            </w:r>
          </w:p>
          <w:p w:rsidR="00965DB2" w:rsidRPr="005A03A8" w:rsidRDefault="00965DB2" w:rsidP="00965DB2">
            <w:pPr>
              <w:spacing w:line="230" w:lineRule="exact"/>
              <w:ind w:left="20" w:right="57" w:firstLine="280"/>
              <w:jc w:val="both"/>
              <w:rPr>
                <w:rStyle w:val="100"/>
                <w:sz w:val="2"/>
              </w:rPr>
            </w:pPr>
          </w:p>
          <w:p w:rsidR="00965DB2" w:rsidRPr="000172DF" w:rsidRDefault="000754D9" w:rsidP="00965DB2">
            <w:pPr>
              <w:spacing w:line="276" w:lineRule="auto"/>
              <w:ind w:left="284" w:right="57"/>
              <w:jc w:val="both"/>
            </w:pPr>
            <w:hyperlink r:id="rId47" w:history="1">
              <w:r w:rsidR="00965DB2" w:rsidRPr="000172DF">
                <w:rPr>
                  <w:rStyle w:val="afff2"/>
                  <w:lang w:val="en-US"/>
                </w:rPr>
                <w:t>http</w:t>
              </w:r>
              <w:r w:rsidR="00965DB2" w:rsidRPr="000172DF">
                <w:rPr>
                  <w:rStyle w:val="afff2"/>
                </w:rPr>
                <w:t>://</w:t>
              </w:r>
              <w:r w:rsidR="00965DB2" w:rsidRPr="000172DF">
                <w:rPr>
                  <w:rStyle w:val="afff2"/>
                  <w:lang w:val="en-US"/>
                </w:rPr>
                <w:t>math</w:t>
              </w:r>
              <w:r w:rsidR="00965DB2" w:rsidRPr="000172DF">
                <w:rPr>
                  <w:rStyle w:val="afff2"/>
                </w:rPr>
                <w:t>.</w:t>
              </w:r>
              <w:r w:rsidR="00965DB2" w:rsidRPr="000172DF">
                <w:rPr>
                  <w:rStyle w:val="afff2"/>
                  <w:lang w:val="en-US"/>
                </w:rPr>
                <w:t>rusolymp</w:t>
              </w:r>
              <w:r w:rsidR="00965DB2" w:rsidRPr="000172DF">
                <w:rPr>
                  <w:rStyle w:val="afff2"/>
                </w:rPr>
                <w:t>.</w:t>
              </w:r>
              <w:r w:rsidR="00965DB2" w:rsidRPr="000172DF">
                <w:rPr>
                  <w:rStyle w:val="afff2"/>
                  <w:lang w:val="en-US"/>
                </w:rPr>
                <w:t>ru</w:t>
              </w:r>
            </w:hyperlink>
            <w:r w:rsidR="00965DB2" w:rsidRPr="000172DF">
              <w:rPr>
                <w:rStyle w:val="55"/>
              </w:rPr>
              <w:t>Задачник для подготовки к олимпиадам по математике</w:t>
            </w:r>
          </w:p>
          <w:p w:rsidR="00965DB2" w:rsidRPr="000172DF" w:rsidRDefault="000754D9" w:rsidP="00965DB2">
            <w:pPr>
              <w:tabs>
                <w:tab w:val="left" w:pos="6152"/>
              </w:tabs>
              <w:spacing w:line="276" w:lineRule="auto"/>
              <w:ind w:left="20" w:right="57" w:firstLine="280"/>
              <w:jc w:val="both"/>
            </w:pPr>
            <w:hyperlink r:id="rId48" w:history="1">
              <w:r w:rsidR="00965DB2" w:rsidRPr="000172DF">
                <w:rPr>
                  <w:rStyle w:val="afff2"/>
                  <w:bCs/>
                  <w:lang w:val="en-US"/>
                </w:rPr>
                <w:t>http</w:t>
              </w:r>
              <w:r w:rsidR="00965DB2" w:rsidRPr="000172DF">
                <w:rPr>
                  <w:rStyle w:val="afff2"/>
                  <w:bCs/>
                </w:rPr>
                <w:t>://</w:t>
              </w:r>
              <w:r w:rsidR="00965DB2" w:rsidRPr="000172DF">
                <w:rPr>
                  <w:rStyle w:val="afff2"/>
                  <w:bCs/>
                  <w:lang w:val="en-US"/>
                </w:rPr>
                <w:t>tasks</w:t>
              </w:r>
              <w:r w:rsidR="00965DB2" w:rsidRPr="000172DF">
                <w:rPr>
                  <w:rStyle w:val="afff2"/>
                  <w:bCs/>
                </w:rPr>
                <w:t>.</w:t>
              </w:r>
              <w:r w:rsidR="00965DB2" w:rsidRPr="000172DF">
                <w:rPr>
                  <w:rStyle w:val="afff2"/>
                  <w:bCs/>
                  <w:lang w:val="en-US"/>
                </w:rPr>
                <w:t>ceemat</w:t>
              </w:r>
              <w:r w:rsidR="00965DB2" w:rsidRPr="000172DF">
                <w:rPr>
                  <w:rStyle w:val="afff2"/>
                  <w:bCs/>
                </w:rPr>
                <w:t>.</w:t>
              </w:r>
              <w:r w:rsidR="00965DB2" w:rsidRPr="000172DF">
                <w:rPr>
                  <w:rStyle w:val="afff2"/>
                  <w:bCs/>
                  <w:lang w:val="en-US"/>
                </w:rPr>
                <w:t>ru</w:t>
              </w:r>
            </w:hyperlink>
            <w:r w:rsidR="00965DB2">
              <w:rPr>
                <w:rStyle w:val="55"/>
              </w:rPr>
              <w:t>Занимательная математика -</w:t>
            </w:r>
            <w:r w:rsidR="00965DB2" w:rsidRPr="000172DF">
              <w:rPr>
                <w:rStyle w:val="55"/>
              </w:rPr>
              <w:t xml:space="preserve"> Олимпиады, игры, конкурсы по математике для школьников</w:t>
            </w:r>
          </w:p>
          <w:p w:rsidR="00965DB2" w:rsidRPr="000172DF" w:rsidRDefault="000754D9" w:rsidP="00965DB2">
            <w:pPr>
              <w:tabs>
                <w:tab w:val="left" w:pos="6152"/>
              </w:tabs>
              <w:spacing w:line="276" w:lineRule="auto"/>
              <w:ind w:left="20" w:right="57" w:firstLine="280"/>
              <w:jc w:val="both"/>
            </w:pPr>
            <w:hyperlink r:id="rId49" w:history="1">
              <w:r w:rsidR="00965DB2" w:rsidRPr="000172DF">
                <w:rPr>
                  <w:rStyle w:val="afff2"/>
                  <w:bCs/>
                  <w:lang w:val="en-US"/>
                </w:rPr>
                <w:t>http</w:t>
              </w:r>
              <w:r w:rsidR="00965DB2" w:rsidRPr="000172DF">
                <w:rPr>
                  <w:rStyle w:val="afff2"/>
                  <w:bCs/>
                </w:rPr>
                <w:t>://</w:t>
              </w:r>
              <w:r w:rsidR="00965DB2" w:rsidRPr="000172DF">
                <w:rPr>
                  <w:rStyle w:val="afff2"/>
                  <w:bCs/>
                  <w:lang w:val="en-US"/>
                </w:rPr>
                <w:t>www</w:t>
              </w:r>
              <w:r w:rsidR="00965DB2" w:rsidRPr="000172DF">
                <w:rPr>
                  <w:rStyle w:val="afff2"/>
                  <w:bCs/>
                </w:rPr>
                <w:t>.</w:t>
              </w:r>
              <w:r w:rsidR="00965DB2" w:rsidRPr="000172DF">
                <w:rPr>
                  <w:rStyle w:val="afff2"/>
                  <w:bCs/>
                  <w:lang w:val="en-US"/>
                </w:rPr>
                <w:t>math</w:t>
              </w:r>
              <w:r w:rsidR="00965DB2" w:rsidRPr="000172DF">
                <w:rPr>
                  <w:rStyle w:val="afff2"/>
                  <w:bCs/>
                </w:rPr>
                <w:t>-</w:t>
              </w:r>
              <w:r w:rsidR="00965DB2" w:rsidRPr="000172DF">
                <w:rPr>
                  <w:rStyle w:val="afff2"/>
                  <w:bCs/>
                  <w:lang w:val="en-US"/>
                </w:rPr>
                <w:t>on</w:t>
              </w:r>
              <w:r w:rsidR="00965DB2" w:rsidRPr="000172DF">
                <w:rPr>
                  <w:rStyle w:val="afff2"/>
                  <w:bCs/>
                </w:rPr>
                <w:t>-</w:t>
              </w:r>
              <w:r w:rsidR="00965DB2" w:rsidRPr="000172DF">
                <w:rPr>
                  <w:rStyle w:val="afff2"/>
                  <w:bCs/>
                  <w:lang w:val="en-US"/>
                </w:rPr>
                <w:t>line</w:t>
              </w:r>
              <w:r w:rsidR="00965DB2" w:rsidRPr="000172DF">
                <w:rPr>
                  <w:rStyle w:val="afff2"/>
                  <w:bCs/>
                </w:rPr>
                <w:t>.</w:t>
              </w:r>
              <w:r w:rsidR="00965DB2" w:rsidRPr="000172DF">
                <w:rPr>
                  <w:rStyle w:val="afff2"/>
                  <w:bCs/>
                  <w:lang w:val="en-US"/>
                </w:rPr>
                <w:t>com</w:t>
              </w:r>
            </w:hyperlink>
            <w:r w:rsidR="00965DB2" w:rsidRPr="00965DB2">
              <w:rPr>
                <w:rStyle w:val="56"/>
                <w:b w:val="0"/>
                <w:lang w:val="ru-RU"/>
              </w:rPr>
              <w:t xml:space="preserve"> - </w:t>
            </w:r>
            <w:r w:rsidR="00965DB2" w:rsidRPr="000172DF">
              <w:rPr>
                <w:rStyle w:val="55"/>
              </w:rPr>
              <w:t>Математические олимпиады для школьников</w:t>
            </w:r>
          </w:p>
          <w:p w:rsidR="00965DB2" w:rsidRPr="000172DF" w:rsidRDefault="000754D9" w:rsidP="00965DB2">
            <w:pPr>
              <w:spacing w:line="276" w:lineRule="auto"/>
              <w:ind w:left="284" w:right="57"/>
              <w:jc w:val="both"/>
            </w:pPr>
            <w:hyperlink r:id="rId50" w:history="1">
              <w:r w:rsidR="00965DB2" w:rsidRPr="000172DF">
                <w:rPr>
                  <w:rStyle w:val="afff2"/>
                  <w:lang w:val="en-US"/>
                </w:rPr>
                <w:t>http</w:t>
              </w:r>
              <w:r w:rsidR="00965DB2" w:rsidRPr="000172DF">
                <w:rPr>
                  <w:rStyle w:val="afff2"/>
                </w:rPr>
                <w:t>://</w:t>
              </w:r>
              <w:r w:rsidR="00965DB2" w:rsidRPr="000172DF">
                <w:rPr>
                  <w:rStyle w:val="afff2"/>
                  <w:lang w:val="en-US"/>
                </w:rPr>
                <w:t>www</w:t>
              </w:r>
              <w:r w:rsidR="00965DB2" w:rsidRPr="000172DF">
                <w:rPr>
                  <w:rStyle w:val="afff2"/>
                </w:rPr>
                <w:t>.</w:t>
              </w:r>
              <w:r w:rsidR="00965DB2" w:rsidRPr="000172DF">
                <w:rPr>
                  <w:rStyle w:val="afff2"/>
                  <w:lang w:val="en-US"/>
                </w:rPr>
                <w:t>olimpiada</w:t>
              </w:r>
              <w:r w:rsidR="00965DB2" w:rsidRPr="000172DF">
                <w:rPr>
                  <w:rStyle w:val="afff2"/>
                </w:rPr>
                <w:t>.</w:t>
              </w:r>
              <w:r w:rsidR="00965DB2" w:rsidRPr="000172DF">
                <w:rPr>
                  <w:rStyle w:val="afff2"/>
                  <w:lang w:val="en-US"/>
                </w:rPr>
                <w:t>ru</w:t>
              </w:r>
            </w:hyperlink>
            <w:r w:rsidR="00965DB2" w:rsidRPr="00965DB2">
              <w:rPr>
                <w:rStyle w:val="56"/>
                <w:b w:val="0"/>
                <w:lang w:val="ru-RU"/>
              </w:rPr>
              <w:t xml:space="preserve"> - </w:t>
            </w:r>
            <w:r w:rsidR="00965DB2" w:rsidRPr="000172DF">
              <w:rPr>
                <w:rStyle w:val="55"/>
              </w:rPr>
              <w:t>Математические олимпиады и олимпиадные задачи</w:t>
            </w:r>
          </w:p>
          <w:p w:rsidR="00965DB2" w:rsidRPr="003F17D7" w:rsidRDefault="000754D9" w:rsidP="00965DB2">
            <w:pPr>
              <w:spacing w:line="276" w:lineRule="auto"/>
              <w:ind w:left="20" w:right="57" w:firstLine="280"/>
              <w:jc w:val="both"/>
            </w:pPr>
            <w:hyperlink r:id="rId51" w:history="1">
              <w:r w:rsidR="00965DB2" w:rsidRPr="000172DF">
                <w:rPr>
                  <w:rStyle w:val="afff2"/>
                  <w:bCs/>
                  <w:lang w:val="en-US"/>
                </w:rPr>
                <w:t>http</w:t>
              </w:r>
              <w:r w:rsidR="00965DB2" w:rsidRPr="000172DF">
                <w:rPr>
                  <w:rStyle w:val="afff2"/>
                  <w:bCs/>
                </w:rPr>
                <w:t>://</w:t>
              </w:r>
              <w:r w:rsidR="00965DB2" w:rsidRPr="000172DF">
                <w:rPr>
                  <w:rStyle w:val="afff2"/>
                  <w:bCs/>
                  <w:lang w:val="en-US"/>
                </w:rPr>
                <w:t>wwwzaba</w:t>
              </w:r>
              <w:r w:rsidR="00965DB2" w:rsidRPr="000172DF">
                <w:rPr>
                  <w:rStyle w:val="afff2"/>
                  <w:bCs/>
                </w:rPr>
                <w:t>.</w:t>
              </w:r>
              <w:r w:rsidR="00965DB2" w:rsidRPr="000172DF">
                <w:rPr>
                  <w:rStyle w:val="afff2"/>
                  <w:bCs/>
                  <w:lang w:val="en-US"/>
                </w:rPr>
                <w:t>ru</w:t>
              </w:r>
            </w:hyperlink>
            <w:r w:rsidR="00965DB2" w:rsidRPr="00965DB2">
              <w:rPr>
                <w:rStyle w:val="56"/>
                <w:b w:val="0"/>
                <w:lang w:val="ru-RU"/>
              </w:rPr>
              <w:t xml:space="preserve"> - </w:t>
            </w:r>
            <w:r w:rsidR="00965DB2" w:rsidRPr="000172DF">
              <w:rPr>
                <w:rStyle w:val="55"/>
              </w:rPr>
              <w:t>Международный математический конкурс «Кенгуру»</w:t>
            </w:r>
          </w:p>
        </w:tc>
        <w:tc>
          <w:tcPr>
            <w:tcW w:w="1984"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65DB2" w:rsidRDefault="00965DB2" w:rsidP="00965DB2">
            <w:pPr>
              <w:pStyle w:val="NoParagraphStyle"/>
              <w:spacing w:line="276" w:lineRule="auto"/>
              <w:ind w:right="-172"/>
              <w:jc w:val="both"/>
              <w:textAlignment w:val="auto"/>
              <w:rPr>
                <w:rFonts w:ascii="Times New Roman" w:hAnsi="Times New Roman" w:cs="Times New Roman"/>
                <w:color w:val="auto"/>
                <w:lang w:val="ru-RU"/>
              </w:rPr>
            </w:pPr>
            <w:r>
              <w:rPr>
                <w:rFonts w:ascii="Times New Roman" w:hAnsi="Times New Roman" w:cs="Times New Roman"/>
                <w:color w:val="auto"/>
                <w:lang w:val="ru-RU"/>
              </w:rPr>
              <w:lastRenderedPageBreak/>
              <w:t>Имеется</w:t>
            </w:r>
          </w:p>
          <w:p w:rsidR="00965DB2" w:rsidRDefault="00965DB2" w:rsidP="00965DB2">
            <w:pPr>
              <w:pStyle w:val="NoParagraphStyle"/>
              <w:spacing w:line="276" w:lineRule="auto"/>
              <w:ind w:right="-172"/>
              <w:jc w:val="both"/>
              <w:textAlignment w:val="auto"/>
              <w:rPr>
                <w:rFonts w:ascii="Times New Roman" w:hAnsi="Times New Roman" w:cs="Times New Roman"/>
                <w:color w:val="auto"/>
                <w:lang w:val="ru-RU"/>
              </w:rPr>
            </w:pPr>
            <w:r>
              <w:rPr>
                <w:rFonts w:ascii="Times New Roman" w:hAnsi="Times New Roman" w:cs="Times New Roman"/>
                <w:color w:val="auto"/>
                <w:lang w:val="ru-RU"/>
              </w:rPr>
              <w:t>Имеется</w:t>
            </w:r>
          </w:p>
          <w:p w:rsidR="00965DB2" w:rsidRDefault="00965DB2" w:rsidP="00965DB2">
            <w:pPr>
              <w:pStyle w:val="NoParagraphStyle"/>
              <w:spacing w:line="276" w:lineRule="auto"/>
              <w:ind w:right="-172"/>
              <w:jc w:val="both"/>
              <w:textAlignment w:val="auto"/>
              <w:rPr>
                <w:rFonts w:ascii="Times New Roman" w:hAnsi="Times New Roman" w:cs="Times New Roman"/>
                <w:color w:val="auto"/>
                <w:lang w:val="ru-RU"/>
              </w:rPr>
            </w:pPr>
            <w:r>
              <w:rPr>
                <w:rFonts w:ascii="Times New Roman" w:hAnsi="Times New Roman" w:cs="Times New Roman"/>
                <w:color w:val="auto"/>
                <w:lang w:val="ru-RU"/>
              </w:rPr>
              <w:t>Имеется</w:t>
            </w:r>
          </w:p>
          <w:p w:rsidR="00965DB2" w:rsidRPr="00CE6B42" w:rsidRDefault="00965DB2" w:rsidP="00965DB2">
            <w:pPr>
              <w:pStyle w:val="NoParagraphStyle"/>
              <w:spacing w:line="276" w:lineRule="auto"/>
              <w:ind w:right="-172"/>
              <w:jc w:val="both"/>
              <w:textAlignment w:val="auto"/>
              <w:rPr>
                <w:rFonts w:ascii="Times New Roman" w:hAnsi="Times New Roman" w:cs="Times New Roman"/>
                <w:color w:val="auto"/>
                <w:lang w:val="ru-RU"/>
              </w:rPr>
            </w:pPr>
            <w:r>
              <w:rPr>
                <w:rFonts w:ascii="Times New Roman" w:hAnsi="Times New Roman" w:cs="Times New Roman"/>
                <w:color w:val="auto"/>
                <w:lang w:val="ru-RU"/>
              </w:rPr>
              <w:t>Имеется</w:t>
            </w:r>
          </w:p>
        </w:tc>
      </w:tr>
    </w:tbl>
    <w:p w:rsidR="00965DB2" w:rsidRPr="00FB3CED" w:rsidRDefault="00965DB2" w:rsidP="00965DB2">
      <w:pPr>
        <w:spacing w:after="120"/>
        <w:ind w:right="-172"/>
        <w:jc w:val="center"/>
        <w:rPr>
          <w:b/>
          <w:sz w:val="8"/>
        </w:rPr>
      </w:pPr>
    </w:p>
    <w:p w:rsidR="00965DB2" w:rsidRDefault="00965DB2" w:rsidP="00965DB2">
      <w:pPr>
        <w:ind w:right="-172"/>
        <w:jc w:val="center"/>
        <w:rPr>
          <w:b/>
        </w:rPr>
      </w:pPr>
      <w:r>
        <w:rPr>
          <w:b/>
        </w:rPr>
        <w:t>О</w:t>
      </w:r>
      <w:r w:rsidRPr="00CE6B42">
        <w:rPr>
          <w:b/>
        </w:rPr>
        <w:t>беспечение образовательного процесса учебно-методическими материалами, объектами для проведения практических занятий по образовательным программам</w:t>
      </w:r>
    </w:p>
    <w:p w:rsidR="00965DB2" w:rsidRPr="00F700A3" w:rsidRDefault="00965DB2" w:rsidP="00965DB2">
      <w:pPr>
        <w:ind w:right="-172"/>
        <w:jc w:val="right"/>
      </w:pPr>
      <w:r>
        <w:rPr>
          <w:b/>
        </w:rPr>
        <w:t xml:space="preserve">           </w:t>
      </w:r>
      <w:r w:rsidRPr="00F700A3">
        <w:t>Таблица 7</w:t>
      </w:r>
    </w:p>
    <w:p w:rsidR="00965DB2" w:rsidRPr="00D62699" w:rsidRDefault="00965DB2" w:rsidP="00965DB2">
      <w:pPr>
        <w:ind w:right="-172"/>
        <w:jc w:val="right"/>
        <w:rPr>
          <w:b/>
          <w:sz w:val="18"/>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3"/>
        <w:gridCol w:w="2551"/>
        <w:gridCol w:w="6804"/>
      </w:tblGrid>
      <w:tr w:rsidR="00965DB2" w:rsidRPr="00CE6B42" w:rsidTr="00F700A3">
        <w:tc>
          <w:tcPr>
            <w:tcW w:w="993" w:type="dxa"/>
            <w:vAlign w:val="center"/>
          </w:tcPr>
          <w:p w:rsidR="00965DB2" w:rsidRPr="00F700A3" w:rsidRDefault="00965DB2" w:rsidP="00965DB2">
            <w:pPr>
              <w:ind w:right="-172"/>
              <w:jc w:val="center"/>
              <w:rPr>
                <w:b/>
              </w:rPr>
            </w:pPr>
            <w:r w:rsidRPr="00F700A3">
              <w:rPr>
                <w:b/>
              </w:rPr>
              <w:t>№</w:t>
            </w:r>
          </w:p>
          <w:p w:rsidR="00965DB2" w:rsidRPr="00F700A3" w:rsidRDefault="00965DB2" w:rsidP="00965DB2">
            <w:pPr>
              <w:ind w:right="-172"/>
              <w:jc w:val="center"/>
              <w:rPr>
                <w:b/>
              </w:rPr>
            </w:pPr>
            <w:proofErr w:type="gramStart"/>
            <w:r w:rsidRPr="00F700A3">
              <w:rPr>
                <w:b/>
              </w:rPr>
              <w:t>п</w:t>
            </w:r>
            <w:proofErr w:type="gramEnd"/>
            <w:r w:rsidRPr="00F700A3">
              <w:rPr>
                <w:b/>
              </w:rPr>
              <w:t>/п</w:t>
            </w:r>
          </w:p>
        </w:tc>
        <w:tc>
          <w:tcPr>
            <w:tcW w:w="2551" w:type="dxa"/>
            <w:vAlign w:val="center"/>
          </w:tcPr>
          <w:p w:rsidR="00965DB2" w:rsidRPr="00F700A3" w:rsidRDefault="00965DB2" w:rsidP="00F700A3">
            <w:pPr>
              <w:ind w:left="-131" w:right="-172"/>
              <w:jc w:val="center"/>
              <w:rPr>
                <w:b/>
              </w:rPr>
            </w:pPr>
            <w:r w:rsidRPr="00F700A3">
              <w:rPr>
                <w:b/>
              </w:rPr>
              <w:t xml:space="preserve"> </w:t>
            </w:r>
            <w:r w:rsidR="00F700A3" w:rsidRPr="00F700A3">
              <w:rPr>
                <w:b/>
              </w:rPr>
              <w:t>Предметы</w:t>
            </w:r>
          </w:p>
        </w:tc>
        <w:tc>
          <w:tcPr>
            <w:tcW w:w="6804" w:type="dxa"/>
            <w:vAlign w:val="center"/>
          </w:tcPr>
          <w:p w:rsidR="00965DB2" w:rsidRPr="00F700A3" w:rsidRDefault="00965DB2" w:rsidP="00965DB2">
            <w:pPr>
              <w:ind w:right="-172"/>
              <w:jc w:val="center"/>
              <w:rPr>
                <w:b/>
              </w:rPr>
            </w:pPr>
            <w:r w:rsidRPr="00F700A3">
              <w:rPr>
                <w:b/>
              </w:rPr>
              <w:t>Наименование оборудованных учебных кабинетов, объектов для проведения практических занятий с перечнем основного оборудования</w:t>
            </w:r>
          </w:p>
        </w:tc>
      </w:tr>
      <w:tr w:rsidR="00965DB2" w:rsidRPr="00CE6B42" w:rsidTr="00F700A3">
        <w:trPr>
          <w:trHeight w:val="1413"/>
        </w:trPr>
        <w:tc>
          <w:tcPr>
            <w:tcW w:w="993" w:type="dxa"/>
          </w:tcPr>
          <w:p w:rsidR="00965DB2" w:rsidRPr="00CE6B42" w:rsidRDefault="00965DB2" w:rsidP="00965DB2">
            <w:pPr>
              <w:ind w:right="-172"/>
              <w:jc w:val="center"/>
            </w:pPr>
            <w:r w:rsidRPr="00CE6B42">
              <w:lastRenderedPageBreak/>
              <w:t>1.</w:t>
            </w:r>
          </w:p>
        </w:tc>
        <w:tc>
          <w:tcPr>
            <w:tcW w:w="2551" w:type="dxa"/>
          </w:tcPr>
          <w:p w:rsidR="00965DB2" w:rsidRPr="00CE6B42" w:rsidRDefault="00965DB2" w:rsidP="00965DB2">
            <w:pPr>
              <w:ind w:left="-88" w:right="-172"/>
              <w:jc w:val="center"/>
            </w:pPr>
          </w:p>
          <w:p w:rsidR="00965DB2" w:rsidRPr="003F17D7" w:rsidRDefault="00965DB2" w:rsidP="00965DB2">
            <w:pPr>
              <w:ind w:left="-88" w:right="-172"/>
              <w:jc w:val="center"/>
              <w:rPr>
                <w:sz w:val="16"/>
              </w:rPr>
            </w:pPr>
          </w:p>
          <w:p w:rsidR="00965DB2" w:rsidRPr="00CE6B42" w:rsidRDefault="00965DB2" w:rsidP="00965DB2">
            <w:pPr>
              <w:ind w:left="34" w:right="175"/>
              <w:jc w:val="both"/>
              <w:rPr>
                <w:b/>
              </w:rPr>
            </w:pPr>
            <w:r w:rsidRPr="00CE6B42">
              <w:rPr>
                <w:b/>
              </w:rPr>
              <w:t>Основная общеобразовательная программа начального общего образования</w:t>
            </w:r>
          </w:p>
          <w:p w:rsidR="00965DB2" w:rsidRPr="00CE6B42" w:rsidRDefault="00965DB2" w:rsidP="00965DB2">
            <w:pPr>
              <w:ind w:left="-88" w:right="175"/>
              <w:jc w:val="center"/>
              <w:rPr>
                <w:b/>
              </w:rPr>
            </w:pPr>
          </w:p>
          <w:p w:rsidR="00965DB2" w:rsidRPr="00CE6B42" w:rsidRDefault="00965DB2" w:rsidP="00965DB2">
            <w:pPr>
              <w:ind w:left="-88" w:right="-172"/>
              <w:jc w:val="center"/>
              <w:rPr>
                <w:b/>
                <w:u w:val="single"/>
              </w:rPr>
            </w:pPr>
          </w:p>
          <w:p w:rsidR="00965DB2" w:rsidRPr="00CE6B42" w:rsidRDefault="00965DB2" w:rsidP="00965DB2">
            <w:pPr>
              <w:ind w:left="-88" w:right="-172"/>
              <w:jc w:val="center"/>
              <w:rPr>
                <w:b/>
                <w:u w:val="single"/>
              </w:rPr>
            </w:pPr>
          </w:p>
          <w:p w:rsidR="00965DB2" w:rsidRPr="00CE6B42" w:rsidRDefault="00965DB2" w:rsidP="00965DB2">
            <w:pPr>
              <w:ind w:left="-88" w:right="-172"/>
              <w:jc w:val="center"/>
              <w:rPr>
                <w:b/>
                <w:u w:val="single"/>
              </w:rPr>
            </w:pPr>
          </w:p>
          <w:p w:rsidR="00965DB2" w:rsidRPr="00CE6B42" w:rsidRDefault="00965DB2" w:rsidP="00965DB2">
            <w:pPr>
              <w:ind w:left="-88" w:right="-172"/>
              <w:jc w:val="center"/>
              <w:rPr>
                <w:b/>
                <w:u w:val="single"/>
              </w:rPr>
            </w:pPr>
          </w:p>
          <w:p w:rsidR="00965DB2" w:rsidRPr="00CE6B42" w:rsidRDefault="00965DB2" w:rsidP="00965DB2">
            <w:pPr>
              <w:ind w:left="-88" w:right="-172"/>
              <w:jc w:val="center"/>
              <w:rPr>
                <w:b/>
                <w:u w:val="single"/>
              </w:rPr>
            </w:pPr>
          </w:p>
          <w:p w:rsidR="00965DB2" w:rsidRPr="00CE6B42" w:rsidRDefault="00965DB2" w:rsidP="00965DB2">
            <w:pPr>
              <w:ind w:left="-88" w:right="-172"/>
              <w:jc w:val="center"/>
              <w:rPr>
                <w:b/>
                <w:u w:val="single"/>
              </w:rPr>
            </w:pPr>
          </w:p>
          <w:p w:rsidR="00965DB2" w:rsidRPr="00CE6B42" w:rsidRDefault="00965DB2" w:rsidP="00965DB2">
            <w:pPr>
              <w:ind w:left="-88" w:right="-172"/>
              <w:jc w:val="center"/>
              <w:rPr>
                <w:b/>
                <w:u w:val="single"/>
              </w:rPr>
            </w:pPr>
          </w:p>
          <w:p w:rsidR="00965DB2" w:rsidRPr="00CE6B42" w:rsidRDefault="00965DB2" w:rsidP="00965DB2">
            <w:pPr>
              <w:ind w:left="-88" w:right="-172"/>
              <w:jc w:val="center"/>
              <w:rPr>
                <w:b/>
                <w:u w:val="single"/>
              </w:rPr>
            </w:pPr>
          </w:p>
          <w:p w:rsidR="00965DB2" w:rsidRPr="00CE6B42" w:rsidRDefault="00965DB2" w:rsidP="00965DB2">
            <w:pPr>
              <w:ind w:left="-88" w:right="-172"/>
              <w:jc w:val="center"/>
              <w:rPr>
                <w:b/>
                <w:u w:val="single"/>
              </w:rPr>
            </w:pPr>
          </w:p>
          <w:p w:rsidR="00965DB2" w:rsidRPr="00CE6B42" w:rsidRDefault="00965DB2" w:rsidP="00965DB2">
            <w:pPr>
              <w:ind w:left="-88" w:right="-172"/>
              <w:jc w:val="center"/>
              <w:rPr>
                <w:b/>
                <w:u w:val="single"/>
              </w:rPr>
            </w:pPr>
          </w:p>
          <w:p w:rsidR="00965DB2" w:rsidRPr="00CE6B42" w:rsidRDefault="00965DB2" w:rsidP="00965DB2">
            <w:pPr>
              <w:ind w:left="-88" w:right="-172"/>
              <w:jc w:val="center"/>
              <w:rPr>
                <w:b/>
                <w:u w:val="single"/>
              </w:rPr>
            </w:pPr>
          </w:p>
          <w:p w:rsidR="00965DB2" w:rsidRPr="00CE6B42" w:rsidRDefault="00965DB2" w:rsidP="00965DB2">
            <w:pPr>
              <w:ind w:right="-172"/>
              <w:jc w:val="center"/>
              <w:rPr>
                <w:b/>
              </w:rPr>
            </w:pPr>
          </w:p>
          <w:p w:rsidR="00965DB2" w:rsidRDefault="00965DB2" w:rsidP="00965DB2">
            <w:pPr>
              <w:tabs>
                <w:tab w:val="left" w:pos="876"/>
              </w:tabs>
              <w:ind w:right="-172"/>
              <w:rPr>
                <w:b/>
                <w:u w:val="single"/>
              </w:rPr>
            </w:pPr>
          </w:p>
          <w:p w:rsidR="00965DB2" w:rsidRDefault="00965DB2" w:rsidP="00965DB2">
            <w:pPr>
              <w:tabs>
                <w:tab w:val="left" w:pos="876"/>
              </w:tabs>
              <w:ind w:right="-172"/>
              <w:rPr>
                <w:b/>
                <w:u w:val="single"/>
              </w:rPr>
            </w:pPr>
          </w:p>
          <w:p w:rsidR="00965DB2" w:rsidRDefault="00965DB2" w:rsidP="00965DB2">
            <w:pPr>
              <w:tabs>
                <w:tab w:val="left" w:pos="876"/>
              </w:tabs>
              <w:ind w:right="-172"/>
              <w:rPr>
                <w:b/>
                <w:u w:val="single"/>
              </w:rPr>
            </w:pPr>
          </w:p>
          <w:p w:rsidR="00965DB2" w:rsidRDefault="00965DB2" w:rsidP="00965DB2">
            <w:pPr>
              <w:tabs>
                <w:tab w:val="left" w:pos="876"/>
              </w:tabs>
              <w:ind w:right="-172"/>
              <w:rPr>
                <w:b/>
                <w:u w:val="single"/>
              </w:rPr>
            </w:pPr>
          </w:p>
          <w:p w:rsidR="00965DB2" w:rsidRDefault="00965DB2" w:rsidP="00965DB2">
            <w:pPr>
              <w:tabs>
                <w:tab w:val="left" w:pos="876"/>
              </w:tabs>
              <w:ind w:right="-172"/>
              <w:rPr>
                <w:b/>
                <w:u w:val="single"/>
              </w:rPr>
            </w:pPr>
          </w:p>
          <w:p w:rsidR="00965DB2" w:rsidRPr="00CE6B42" w:rsidRDefault="00965DB2" w:rsidP="00965DB2">
            <w:pPr>
              <w:tabs>
                <w:tab w:val="left" w:pos="876"/>
              </w:tabs>
              <w:ind w:right="-172"/>
              <w:rPr>
                <w:b/>
                <w:u w:val="single"/>
              </w:rPr>
            </w:pPr>
            <w:r w:rsidRPr="00CE6B42">
              <w:rPr>
                <w:b/>
                <w:u w:val="single"/>
              </w:rPr>
              <w:t>Литературное чтение</w:t>
            </w:r>
          </w:p>
          <w:p w:rsidR="00965DB2" w:rsidRPr="00CE6B42" w:rsidRDefault="00965DB2" w:rsidP="00965DB2">
            <w:pPr>
              <w:ind w:right="-172"/>
              <w:jc w:val="center"/>
              <w:rPr>
                <w:b/>
              </w:rPr>
            </w:pPr>
          </w:p>
          <w:p w:rsidR="00965DB2" w:rsidRPr="00CE6B42" w:rsidRDefault="00965DB2" w:rsidP="00965DB2">
            <w:pPr>
              <w:ind w:right="-172"/>
              <w:jc w:val="center"/>
              <w:rPr>
                <w:b/>
              </w:rPr>
            </w:pPr>
          </w:p>
          <w:p w:rsidR="00965DB2" w:rsidRPr="00CE6B42" w:rsidRDefault="00965DB2" w:rsidP="00965DB2">
            <w:pPr>
              <w:ind w:right="-172"/>
              <w:jc w:val="center"/>
              <w:rPr>
                <w:b/>
              </w:rPr>
            </w:pPr>
          </w:p>
          <w:p w:rsidR="00965DB2" w:rsidRPr="00CE6B42" w:rsidRDefault="00965DB2" w:rsidP="00965DB2">
            <w:pPr>
              <w:ind w:right="-172"/>
              <w:jc w:val="center"/>
              <w:rPr>
                <w:b/>
              </w:rPr>
            </w:pPr>
          </w:p>
          <w:p w:rsidR="00965DB2" w:rsidRPr="00CE6B42" w:rsidRDefault="00965DB2" w:rsidP="00965DB2">
            <w:pPr>
              <w:ind w:right="-172"/>
              <w:jc w:val="center"/>
              <w:rPr>
                <w:b/>
              </w:rPr>
            </w:pPr>
          </w:p>
          <w:p w:rsidR="00965DB2" w:rsidRPr="00CE6B42" w:rsidRDefault="00965DB2" w:rsidP="00965DB2">
            <w:pPr>
              <w:ind w:right="-172"/>
              <w:jc w:val="center"/>
              <w:rPr>
                <w:b/>
              </w:rPr>
            </w:pPr>
          </w:p>
          <w:p w:rsidR="00965DB2" w:rsidRPr="00CE6B42" w:rsidRDefault="00965DB2" w:rsidP="00965DB2">
            <w:pPr>
              <w:ind w:right="-172"/>
              <w:jc w:val="center"/>
              <w:rPr>
                <w:b/>
              </w:rPr>
            </w:pPr>
          </w:p>
          <w:p w:rsidR="00965DB2" w:rsidRPr="00CE6B42" w:rsidRDefault="00965DB2" w:rsidP="00965DB2">
            <w:pPr>
              <w:ind w:right="-172"/>
              <w:jc w:val="center"/>
              <w:rPr>
                <w:b/>
              </w:rPr>
            </w:pPr>
          </w:p>
          <w:p w:rsidR="00965DB2" w:rsidRPr="00CE6B42" w:rsidRDefault="00965DB2" w:rsidP="00965DB2">
            <w:pPr>
              <w:ind w:right="-172"/>
              <w:jc w:val="center"/>
              <w:rPr>
                <w:b/>
              </w:rPr>
            </w:pPr>
          </w:p>
          <w:p w:rsidR="00965DB2" w:rsidRPr="00CE6B42" w:rsidRDefault="00965DB2" w:rsidP="00965DB2">
            <w:pPr>
              <w:ind w:right="-172"/>
              <w:jc w:val="center"/>
              <w:rPr>
                <w:b/>
              </w:rPr>
            </w:pPr>
          </w:p>
          <w:p w:rsidR="00965DB2" w:rsidRDefault="00965DB2" w:rsidP="00965DB2">
            <w:pPr>
              <w:ind w:right="-172"/>
              <w:jc w:val="center"/>
              <w:rPr>
                <w:b/>
              </w:rPr>
            </w:pPr>
          </w:p>
          <w:p w:rsidR="00965DB2" w:rsidRDefault="00965DB2" w:rsidP="00965DB2">
            <w:pPr>
              <w:ind w:right="-172"/>
              <w:jc w:val="center"/>
              <w:rPr>
                <w:b/>
              </w:rPr>
            </w:pPr>
          </w:p>
          <w:p w:rsidR="00965DB2" w:rsidRDefault="00965DB2" w:rsidP="00965DB2">
            <w:pPr>
              <w:ind w:right="-172"/>
              <w:jc w:val="center"/>
              <w:rPr>
                <w:b/>
              </w:rPr>
            </w:pPr>
          </w:p>
          <w:p w:rsidR="00965DB2" w:rsidRDefault="00965DB2" w:rsidP="00965DB2">
            <w:pPr>
              <w:ind w:right="-172"/>
              <w:jc w:val="center"/>
              <w:rPr>
                <w:b/>
              </w:rPr>
            </w:pPr>
          </w:p>
          <w:p w:rsidR="00965DB2" w:rsidRDefault="00965DB2" w:rsidP="00965DB2">
            <w:pPr>
              <w:ind w:right="-172"/>
              <w:jc w:val="center"/>
              <w:rPr>
                <w:b/>
              </w:rPr>
            </w:pPr>
          </w:p>
          <w:p w:rsidR="00965DB2" w:rsidRDefault="00965DB2" w:rsidP="00965DB2">
            <w:pPr>
              <w:ind w:right="-172"/>
              <w:jc w:val="center"/>
              <w:rPr>
                <w:b/>
              </w:rPr>
            </w:pPr>
          </w:p>
          <w:p w:rsidR="00965DB2" w:rsidRDefault="00965DB2" w:rsidP="00965DB2">
            <w:pPr>
              <w:ind w:right="-172"/>
              <w:jc w:val="center"/>
              <w:rPr>
                <w:b/>
              </w:rPr>
            </w:pPr>
          </w:p>
          <w:p w:rsidR="00965DB2" w:rsidRPr="00CE6B42" w:rsidRDefault="00965DB2" w:rsidP="00965DB2">
            <w:pPr>
              <w:ind w:right="-172"/>
              <w:rPr>
                <w:b/>
                <w:u w:val="single"/>
              </w:rPr>
            </w:pPr>
            <w:r w:rsidRPr="00CE6B42">
              <w:rPr>
                <w:b/>
                <w:u w:val="single"/>
              </w:rPr>
              <w:t>Иностранный язык</w:t>
            </w:r>
          </w:p>
          <w:p w:rsidR="00965DB2" w:rsidRPr="00CE6B42" w:rsidRDefault="00965DB2" w:rsidP="00965DB2">
            <w:pPr>
              <w:ind w:right="-172"/>
              <w:jc w:val="center"/>
              <w:rPr>
                <w:b/>
              </w:rPr>
            </w:pPr>
          </w:p>
          <w:p w:rsidR="00965DB2" w:rsidRDefault="00965DB2" w:rsidP="00965DB2">
            <w:pPr>
              <w:ind w:right="-172"/>
              <w:jc w:val="center"/>
              <w:rPr>
                <w:b/>
              </w:rPr>
            </w:pPr>
          </w:p>
          <w:p w:rsidR="00965DB2" w:rsidRDefault="00965DB2" w:rsidP="00965DB2">
            <w:pPr>
              <w:ind w:right="-172"/>
              <w:jc w:val="center"/>
              <w:rPr>
                <w:b/>
              </w:rPr>
            </w:pPr>
          </w:p>
          <w:p w:rsidR="00965DB2" w:rsidRDefault="00965DB2" w:rsidP="00965DB2">
            <w:pPr>
              <w:ind w:right="-172"/>
              <w:jc w:val="center"/>
              <w:rPr>
                <w:b/>
              </w:rPr>
            </w:pPr>
          </w:p>
          <w:p w:rsidR="00965DB2" w:rsidRDefault="00965DB2" w:rsidP="00965DB2">
            <w:pPr>
              <w:ind w:right="-172"/>
              <w:jc w:val="center"/>
              <w:rPr>
                <w:b/>
              </w:rPr>
            </w:pPr>
          </w:p>
          <w:p w:rsidR="00965DB2" w:rsidRDefault="00965DB2" w:rsidP="00965DB2">
            <w:pPr>
              <w:ind w:right="-172"/>
              <w:jc w:val="center"/>
              <w:rPr>
                <w:b/>
              </w:rPr>
            </w:pPr>
          </w:p>
          <w:p w:rsidR="00965DB2" w:rsidRDefault="00965DB2" w:rsidP="00965DB2">
            <w:pPr>
              <w:ind w:right="-172"/>
              <w:jc w:val="center"/>
              <w:rPr>
                <w:b/>
              </w:rPr>
            </w:pPr>
          </w:p>
          <w:p w:rsidR="00965DB2" w:rsidRDefault="00965DB2" w:rsidP="00965DB2">
            <w:pPr>
              <w:ind w:right="-172"/>
              <w:jc w:val="center"/>
              <w:rPr>
                <w:b/>
              </w:rPr>
            </w:pPr>
          </w:p>
          <w:p w:rsidR="00965DB2" w:rsidRDefault="00965DB2" w:rsidP="00965DB2">
            <w:pPr>
              <w:ind w:right="-172"/>
              <w:jc w:val="center"/>
              <w:rPr>
                <w:b/>
              </w:rPr>
            </w:pPr>
          </w:p>
          <w:p w:rsidR="00965DB2" w:rsidRDefault="00965DB2" w:rsidP="00965DB2">
            <w:pPr>
              <w:ind w:right="-172"/>
              <w:jc w:val="center"/>
              <w:rPr>
                <w:b/>
              </w:rPr>
            </w:pPr>
          </w:p>
          <w:p w:rsidR="00965DB2" w:rsidRDefault="00965DB2" w:rsidP="00965DB2">
            <w:pPr>
              <w:ind w:right="-172"/>
              <w:jc w:val="center"/>
              <w:rPr>
                <w:b/>
              </w:rPr>
            </w:pPr>
          </w:p>
          <w:p w:rsidR="00965DB2" w:rsidRDefault="00965DB2" w:rsidP="00965DB2">
            <w:pPr>
              <w:ind w:right="-172"/>
              <w:jc w:val="center"/>
              <w:rPr>
                <w:b/>
              </w:rPr>
            </w:pPr>
          </w:p>
          <w:p w:rsidR="00965DB2" w:rsidRDefault="00965DB2" w:rsidP="00965DB2">
            <w:pPr>
              <w:ind w:right="-172"/>
              <w:jc w:val="center"/>
              <w:rPr>
                <w:b/>
              </w:rPr>
            </w:pPr>
          </w:p>
          <w:p w:rsidR="00965DB2" w:rsidRDefault="00965DB2" w:rsidP="00965DB2">
            <w:pPr>
              <w:ind w:right="-172"/>
              <w:jc w:val="center"/>
              <w:rPr>
                <w:b/>
              </w:rPr>
            </w:pPr>
          </w:p>
          <w:p w:rsidR="00965DB2" w:rsidRDefault="00965DB2" w:rsidP="00965DB2">
            <w:pPr>
              <w:ind w:right="-172"/>
              <w:jc w:val="center"/>
              <w:rPr>
                <w:b/>
              </w:rPr>
            </w:pPr>
          </w:p>
          <w:p w:rsidR="00965DB2" w:rsidRDefault="00965DB2" w:rsidP="00965DB2">
            <w:pPr>
              <w:ind w:right="-172"/>
              <w:jc w:val="center"/>
              <w:rPr>
                <w:b/>
              </w:rPr>
            </w:pPr>
          </w:p>
          <w:p w:rsidR="00965DB2" w:rsidRDefault="00965DB2" w:rsidP="00965DB2">
            <w:pPr>
              <w:ind w:right="-172"/>
              <w:jc w:val="center"/>
              <w:rPr>
                <w:b/>
              </w:rPr>
            </w:pPr>
          </w:p>
          <w:p w:rsidR="00965DB2" w:rsidRDefault="00965DB2" w:rsidP="00965DB2">
            <w:pPr>
              <w:ind w:right="-172"/>
              <w:jc w:val="center"/>
              <w:rPr>
                <w:b/>
              </w:rPr>
            </w:pPr>
          </w:p>
          <w:p w:rsidR="00965DB2" w:rsidRDefault="00965DB2" w:rsidP="00965DB2">
            <w:pPr>
              <w:ind w:right="-172"/>
              <w:jc w:val="center"/>
              <w:rPr>
                <w:b/>
              </w:rPr>
            </w:pPr>
          </w:p>
          <w:p w:rsidR="00965DB2" w:rsidRDefault="00965DB2" w:rsidP="00965DB2">
            <w:pPr>
              <w:ind w:right="-172"/>
              <w:jc w:val="center"/>
              <w:rPr>
                <w:b/>
              </w:rPr>
            </w:pPr>
          </w:p>
          <w:p w:rsidR="00965DB2" w:rsidRDefault="00965DB2" w:rsidP="00965DB2">
            <w:pPr>
              <w:ind w:right="-172"/>
              <w:jc w:val="center"/>
              <w:rPr>
                <w:b/>
              </w:rPr>
            </w:pPr>
          </w:p>
          <w:p w:rsidR="00F700A3" w:rsidRDefault="00F700A3" w:rsidP="00965DB2">
            <w:pPr>
              <w:ind w:right="-172"/>
              <w:jc w:val="center"/>
              <w:rPr>
                <w:b/>
              </w:rPr>
            </w:pPr>
          </w:p>
          <w:p w:rsidR="00F700A3" w:rsidRDefault="00F700A3" w:rsidP="00965DB2">
            <w:pPr>
              <w:ind w:right="-172"/>
              <w:jc w:val="center"/>
              <w:rPr>
                <w:b/>
              </w:rPr>
            </w:pPr>
          </w:p>
          <w:p w:rsidR="00F700A3" w:rsidRDefault="00F700A3" w:rsidP="00965DB2">
            <w:pPr>
              <w:ind w:right="-172"/>
              <w:jc w:val="center"/>
              <w:rPr>
                <w:b/>
              </w:rPr>
            </w:pPr>
          </w:p>
          <w:p w:rsidR="00F700A3" w:rsidRDefault="00F700A3" w:rsidP="00965DB2">
            <w:pPr>
              <w:ind w:right="-172"/>
              <w:jc w:val="center"/>
              <w:rPr>
                <w:b/>
              </w:rPr>
            </w:pPr>
          </w:p>
          <w:p w:rsidR="00965DB2" w:rsidRDefault="00965DB2" w:rsidP="00965DB2">
            <w:pPr>
              <w:ind w:right="-172"/>
              <w:jc w:val="center"/>
              <w:rPr>
                <w:b/>
              </w:rPr>
            </w:pPr>
          </w:p>
          <w:p w:rsidR="00965DB2" w:rsidRPr="00CE6B42" w:rsidRDefault="00965DB2" w:rsidP="00965DB2">
            <w:pPr>
              <w:ind w:right="-172"/>
              <w:rPr>
                <w:b/>
                <w:u w:val="single"/>
              </w:rPr>
            </w:pPr>
            <w:r w:rsidRPr="00CE6B42">
              <w:rPr>
                <w:b/>
                <w:u w:val="single"/>
              </w:rPr>
              <w:t>Окружающий мир</w:t>
            </w:r>
          </w:p>
          <w:p w:rsidR="00965DB2" w:rsidRPr="00CE6B42" w:rsidRDefault="00965DB2" w:rsidP="00965DB2">
            <w:pPr>
              <w:ind w:right="-172"/>
              <w:jc w:val="center"/>
              <w:rPr>
                <w:b/>
              </w:rPr>
            </w:pPr>
          </w:p>
          <w:p w:rsidR="00965DB2" w:rsidRPr="00CE6B42" w:rsidRDefault="00965DB2" w:rsidP="00965DB2">
            <w:pPr>
              <w:ind w:right="-172"/>
              <w:jc w:val="center"/>
              <w:rPr>
                <w:b/>
              </w:rPr>
            </w:pPr>
          </w:p>
          <w:p w:rsidR="00965DB2" w:rsidRPr="00CE6B42" w:rsidRDefault="00965DB2" w:rsidP="00965DB2">
            <w:pPr>
              <w:ind w:right="-172"/>
              <w:jc w:val="center"/>
              <w:rPr>
                <w:b/>
              </w:rPr>
            </w:pPr>
          </w:p>
          <w:p w:rsidR="00965DB2" w:rsidRPr="00CE6B42" w:rsidRDefault="00965DB2" w:rsidP="00965DB2">
            <w:pPr>
              <w:ind w:right="-172"/>
              <w:jc w:val="center"/>
              <w:rPr>
                <w:b/>
              </w:rPr>
            </w:pPr>
          </w:p>
          <w:p w:rsidR="00965DB2" w:rsidRPr="00CE6B42" w:rsidRDefault="00965DB2" w:rsidP="00965DB2">
            <w:pPr>
              <w:ind w:right="-172"/>
              <w:jc w:val="center"/>
              <w:rPr>
                <w:b/>
              </w:rPr>
            </w:pPr>
          </w:p>
          <w:p w:rsidR="00965DB2" w:rsidRPr="00CE6B42" w:rsidRDefault="00965DB2" w:rsidP="00965DB2">
            <w:pPr>
              <w:ind w:right="-172"/>
              <w:jc w:val="center"/>
              <w:rPr>
                <w:b/>
              </w:rPr>
            </w:pPr>
          </w:p>
          <w:p w:rsidR="00965DB2" w:rsidRDefault="00965DB2" w:rsidP="00965DB2">
            <w:pPr>
              <w:ind w:right="-172"/>
              <w:jc w:val="center"/>
              <w:rPr>
                <w:b/>
              </w:rPr>
            </w:pPr>
          </w:p>
          <w:p w:rsidR="00965DB2" w:rsidRDefault="00965DB2" w:rsidP="00965DB2">
            <w:pPr>
              <w:ind w:right="-172"/>
              <w:jc w:val="center"/>
              <w:rPr>
                <w:b/>
              </w:rPr>
            </w:pPr>
          </w:p>
          <w:p w:rsidR="00965DB2" w:rsidRDefault="00965DB2" w:rsidP="00965DB2">
            <w:pPr>
              <w:ind w:right="-172"/>
              <w:jc w:val="center"/>
              <w:rPr>
                <w:b/>
              </w:rPr>
            </w:pPr>
          </w:p>
          <w:p w:rsidR="00965DB2" w:rsidRDefault="00965DB2" w:rsidP="00965DB2">
            <w:pPr>
              <w:ind w:right="-172"/>
              <w:jc w:val="center"/>
              <w:rPr>
                <w:b/>
              </w:rPr>
            </w:pPr>
          </w:p>
          <w:p w:rsidR="00965DB2" w:rsidRDefault="00965DB2" w:rsidP="00965DB2">
            <w:pPr>
              <w:ind w:right="-172"/>
              <w:jc w:val="center"/>
              <w:rPr>
                <w:b/>
              </w:rPr>
            </w:pPr>
          </w:p>
          <w:p w:rsidR="00965DB2" w:rsidRDefault="00965DB2" w:rsidP="00965DB2">
            <w:pPr>
              <w:ind w:right="-172"/>
              <w:jc w:val="center"/>
              <w:rPr>
                <w:b/>
              </w:rPr>
            </w:pPr>
          </w:p>
          <w:p w:rsidR="00965DB2" w:rsidRDefault="00965DB2" w:rsidP="00965DB2">
            <w:pPr>
              <w:ind w:right="-172"/>
              <w:jc w:val="center"/>
              <w:rPr>
                <w:b/>
              </w:rPr>
            </w:pPr>
          </w:p>
          <w:p w:rsidR="00965DB2" w:rsidRDefault="00965DB2" w:rsidP="00965DB2">
            <w:pPr>
              <w:ind w:right="-172"/>
              <w:jc w:val="center"/>
              <w:rPr>
                <w:b/>
              </w:rPr>
            </w:pPr>
          </w:p>
          <w:p w:rsidR="00965DB2" w:rsidRDefault="00965DB2" w:rsidP="00965DB2">
            <w:pPr>
              <w:ind w:right="-172"/>
              <w:jc w:val="center"/>
              <w:rPr>
                <w:b/>
              </w:rPr>
            </w:pPr>
          </w:p>
          <w:p w:rsidR="00965DB2" w:rsidRDefault="00965DB2" w:rsidP="00965DB2">
            <w:pPr>
              <w:ind w:right="-172"/>
              <w:jc w:val="center"/>
              <w:rPr>
                <w:b/>
              </w:rPr>
            </w:pPr>
          </w:p>
          <w:p w:rsidR="00965DB2" w:rsidRDefault="00965DB2" w:rsidP="00965DB2">
            <w:pPr>
              <w:ind w:right="-172"/>
              <w:jc w:val="center"/>
              <w:rPr>
                <w:b/>
              </w:rPr>
            </w:pPr>
          </w:p>
          <w:p w:rsidR="00965DB2" w:rsidRDefault="00965DB2" w:rsidP="00965DB2">
            <w:pPr>
              <w:ind w:right="-172"/>
              <w:jc w:val="center"/>
              <w:rPr>
                <w:b/>
              </w:rPr>
            </w:pPr>
          </w:p>
          <w:p w:rsidR="00965DB2" w:rsidRDefault="00965DB2" w:rsidP="00965DB2">
            <w:pPr>
              <w:ind w:right="-172"/>
              <w:jc w:val="center"/>
              <w:rPr>
                <w:b/>
              </w:rPr>
            </w:pPr>
          </w:p>
          <w:p w:rsidR="00965DB2" w:rsidRDefault="00965DB2" w:rsidP="00965DB2">
            <w:pPr>
              <w:ind w:right="-172"/>
              <w:jc w:val="center"/>
              <w:rPr>
                <w:b/>
              </w:rPr>
            </w:pPr>
          </w:p>
          <w:p w:rsidR="00965DB2" w:rsidRDefault="00965DB2" w:rsidP="00965DB2">
            <w:pPr>
              <w:ind w:right="-172"/>
              <w:jc w:val="center"/>
              <w:rPr>
                <w:b/>
              </w:rPr>
            </w:pPr>
          </w:p>
          <w:p w:rsidR="00965DB2" w:rsidRDefault="00965DB2" w:rsidP="00965DB2">
            <w:pPr>
              <w:ind w:right="-172"/>
              <w:jc w:val="center"/>
              <w:rPr>
                <w:b/>
              </w:rPr>
            </w:pPr>
          </w:p>
          <w:p w:rsidR="00965DB2" w:rsidRDefault="00965DB2" w:rsidP="00965DB2">
            <w:pPr>
              <w:ind w:right="-172"/>
              <w:jc w:val="center"/>
              <w:rPr>
                <w:b/>
              </w:rPr>
            </w:pPr>
          </w:p>
          <w:p w:rsidR="00965DB2" w:rsidRDefault="00965DB2" w:rsidP="00965DB2">
            <w:pPr>
              <w:ind w:right="-172"/>
              <w:jc w:val="center"/>
              <w:rPr>
                <w:b/>
              </w:rPr>
            </w:pPr>
          </w:p>
          <w:p w:rsidR="00965DB2" w:rsidRDefault="00965DB2" w:rsidP="00965DB2">
            <w:pPr>
              <w:ind w:right="-172"/>
              <w:jc w:val="center"/>
              <w:rPr>
                <w:b/>
              </w:rPr>
            </w:pPr>
          </w:p>
          <w:p w:rsidR="00965DB2" w:rsidRDefault="00965DB2" w:rsidP="00965DB2">
            <w:pPr>
              <w:ind w:right="-172"/>
              <w:jc w:val="center"/>
              <w:rPr>
                <w:b/>
              </w:rPr>
            </w:pPr>
          </w:p>
          <w:p w:rsidR="00965DB2" w:rsidRDefault="00965DB2" w:rsidP="00965DB2">
            <w:pPr>
              <w:ind w:right="-172"/>
              <w:jc w:val="center"/>
              <w:rPr>
                <w:b/>
              </w:rPr>
            </w:pPr>
          </w:p>
          <w:p w:rsidR="00965DB2" w:rsidRDefault="00965DB2" w:rsidP="00965DB2">
            <w:pPr>
              <w:ind w:right="-172"/>
              <w:jc w:val="center"/>
              <w:rPr>
                <w:b/>
              </w:rPr>
            </w:pPr>
          </w:p>
          <w:p w:rsidR="00965DB2" w:rsidRDefault="00965DB2" w:rsidP="00965DB2">
            <w:pPr>
              <w:ind w:right="-172"/>
              <w:jc w:val="center"/>
              <w:rPr>
                <w:b/>
              </w:rPr>
            </w:pPr>
          </w:p>
          <w:p w:rsidR="00965DB2" w:rsidRDefault="00965DB2" w:rsidP="00965DB2">
            <w:pPr>
              <w:ind w:right="-172"/>
              <w:jc w:val="center"/>
              <w:rPr>
                <w:b/>
              </w:rPr>
            </w:pPr>
          </w:p>
          <w:p w:rsidR="00965DB2" w:rsidRDefault="00965DB2" w:rsidP="00965DB2">
            <w:pPr>
              <w:ind w:right="-172"/>
              <w:jc w:val="center"/>
              <w:rPr>
                <w:b/>
              </w:rPr>
            </w:pPr>
          </w:p>
          <w:p w:rsidR="00965DB2" w:rsidRDefault="00965DB2" w:rsidP="00965DB2">
            <w:pPr>
              <w:ind w:right="-172"/>
              <w:jc w:val="center"/>
              <w:rPr>
                <w:b/>
              </w:rPr>
            </w:pPr>
          </w:p>
          <w:p w:rsidR="00965DB2" w:rsidRDefault="00965DB2" w:rsidP="00965DB2">
            <w:pPr>
              <w:ind w:right="-172"/>
              <w:jc w:val="center"/>
              <w:rPr>
                <w:b/>
              </w:rPr>
            </w:pPr>
          </w:p>
          <w:p w:rsidR="00965DB2" w:rsidRDefault="00965DB2" w:rsidP="00965DB2">
            <w:pPr>
              <w:ind w:right="-172"/>
              <w:jc w:val="center"/>
              <w:rPr>
                <w:b/>
              </w:rPr>
            </w:pPr>
          </w:p>
          <w:p w:rsidR="00965DB2" w:rsidRDefault="00965DB2" w:rsidP="00965DB2">
            <w:pPr>
              <w:ind w:right="-172"/>
              <w:jc w:val="center"/>
              <w:rPr>
                <w:b/>
              </w:rPr>
            </w:pPr>
          </w:p>
          <w:p w:rsidR="00965DB2" w:rsidRDefault="00965DB2" w:rsidP="00965DB2">
            <w:pPr>
              <w:ind w:right="-172"/>
              <w:jc w:val="center"/>
              <w:rPr>
                <w:b/>
              </w:rPr>
            </w:pPr>
          </w:p>
          <w:p w:rsidR="00965DB2" w:rsidRDefault="00965DB2" w:rsidP="00965DB2">
            <w:pPr>
              <w:ind w:right="-172"/>
              <w:jc w:val="center"/>
              <w:rPr>
                <w:b/>
              </w:rPr>
            </w:pPr>
          </w:p>
          <w:p w:rsidR="00965DB2" w:rsidRDefault="00965DB2" w:rsidP="00965DB2">
            <w:pPr>
              <w:ind w:right="-172"/>
              <w:jc w:val="center"/>
              <w:rPr>
                <w:b/>
              </w:rPr>
            </w:pPr>
          </w:p>
          <w:p w:rsidR="00965DB2" w:rsidRDefault="00965DB2" w:rsidP="00965DB2">
            <w:pPr>
              <w:ind w:right="-172"/>
              <w:jc w:val="center"/>
              <w:rPr>
                <w:b/>
              </w:rPr>
            </w:pPr>
          </w:p>
          <w:p w:rsidR="00965DB2" w:rsidRDefault="00965DB2" w:rsidP="00965DB2">
            <w:pPr>
              <w:ind w:right="-172"/>
              <w:jc w:val="center"/>
              <w:rPr>
                <w:b/>
              </w:rPr>
            </w:pPr>
          </w:p>
          <w:p w:rsidR="00965DB2" w:rsidRDefault="00965DB2" w:rsidP="00965DB2">
            <w:pPr>
              <w:ind w:right="-172"/>
              <w:jc w:val="center"/>
              <w:rPr>
                <w:b/>
              </w:rPr>
            </w:pPr>
          </w:p>
          <w:p w:rsidR="00965DB2" w:rsidRPr="00CE6B42" w:rsidRDefault="00965DB2" w:rsidP="00965DB2">
            <w:pPr>
              <w:ind w:right="-172"/>
              <w:jc w:val="center"/>
              <w:rPr>
                <w:b/>
              </w:rPr>
            </w:pPr>
          </w:p>
          <w:p w:rsidR="00965DB2" w:rsidRPr="00CE6B42" w:rsidRDefault="00965DB2" w:rsidP="00965DB2">
            <w:pPr>
              <w:ind w:right="-172"/>
              <w:rPr>
                <w:b/>
              </w:rPr>
            </w:pPr>
            <w:r w:rsidRPr="00CE6B42">
              <w:rPr>
                <w:b/>
                <w:u w:val="single"/>
              </w:rPr>
              <w:t>Математика</w:t>
            </w:r>
          </w:p>
          <w:p w:rsidR="00965DB2" w:rsidRPr="00CE6B42" w:rsidRDefault="00965DB2" w:rsidP="00965DB2">
            <w:pPr>
              <w:ind w:right="-172"/>
              <w:jc w:val="center"/>
              <w:rPr>
                <w:b/>
              </w:rPr>
            </w:pPr>
          </w:p>
          <w:p w:rsidR="00965DB2" w:rsidRPr="00CE6B42" w:rsidRDefault="00965DB2" w:rsidP="00965DB2">
            <w:pPr>
              <w:ind w:right="-172"/>
              <w:jc w:val="center"/>
              <w:rPr>
                <w:b/>
              </w:rPr>
            </w:pPr>
          </w:p>
          <w:p w:rsidR="00965DB2" w:rsidRPr="00CE6B42" w:rsidRDefault="00965DB2" w:rsidP="00965DB2">
            <w:pPr>
              <w:ind w:right="-172"/>
              <w:jc w:val="center"/>
              <w:rPr>
                <w:b/>
              </w:rPr>
            </w:pPr>
          </w:p>
          <w:p w:rsidR="00965DB2" w:rsidRPr="00CE6B42" w:rsidRDefault="00965DB2" w:rsidP="00965DB2">
            <w:pPr>
              <w:ind w:right="-172"/>
              <w:jc w:val="center"/>
              <w:rPr>
                <w:b/>
              </w:rPr>
            </w:pPr>
          </w:p>
          <w:p w:rsidR="00965DB2" w:rsidRPr="00CE6B42" w:rsidRDefault="00965DB2" w:rsidP="00965DB2">
            <w:pPr>
              <w:ind w:right="-172"/>
              <w:jc w:val="center"/>
              <w:rPr>
                <w:b/>
              </w:rPr>
            </w:pPr>
          </w:p>
          <w:p w:rsidR="00965DB2" w:rsidRPr="00CE6B42" w:rsidRDefault="00965DB2" w:rsidP="00965DB2">
            <w:pPr>
              <w:ind w:right="-172"/>
              <w:jc w:val="center"/>
              <w:rPr>
                <w:b/>
              </w:rPr>
            </w:pPr>
          </w:p>
          <w:p w:rsidR="00965DB2" w:rsidRPr="00CE6B42" w:rsidRDefault="00965DB2" w:rsidP="00965DB2">
            <w:pPr>
              <w:ind w:right="-172"/>
              <w:jc w:val="center"/>
              <w:rPr>
                <w:b/>
              </w:rPr>
            </w:pPr>
          </w:p>
          <w:p w:rsidR="00965DB2" w:rsidRPr="00CE6B42" w:rsidRDefault="00965DB2" w:rsidP="00965DB2">
            <w:pPr>
              <w:ind w:right="-172"/>
              <w:jc w:val="center"/>
              <w:rPr>
                <w:b/>
              </w:rPr>
            </w:pPr>
          </w:p>
          <w:p w:rsidR="00965DB2" w:rsidRPr="00CE6B42" w:rsidRDefault="00965DB2" w:rsidP="00965DB2">
            <w:pPr>
              <w:ind w:right="-172"/>
              <w:jc w:val="center"/>
              <w:rPr>
                <w:b/>
              </w:rPr>
            </w:pPr>
          </w:p>
          <w:p w:rsidR="00965DB2" w:rsidRPr="00CE6B42" w:rsidRDefault="00965DB2" w:rsidP="00965DB2">
            <w:pPr>
              <w:ind w:right="-172"/>
              <w:jc w:val="center"/>
              <w:rPr>
                <w:b/>
              </w:rPr>
            </w:pPr>
          </w:p>
          <w:p w:rsidR="00965DB2" w:rsidRPr="00CE6B42" w:rsidRDefault="00965DB2" w:rsidP="00965DB2">
            <w:pPr>
              <w:ind w:right="-172"/>
              <w:jc w:val="center"/>
              <w:rPr>
                <w:b/>
              </w:rPr>
            </w:pPr>
          </w:p>
          <w:p w:rsidR="00965DB2" w:rsidRPr="00CE6B42" w:rsidRDefault="00965DB2" w:rsidP="00965DB2">
            <w:pPr>
              <w:ind w:right="-172"/>
              <w:jc w:val="center"/>
              <w:rPr>
                <w:b/>
              </w:rPr>
            </w:pPr>
          </w:p>
          <w:p w:rsidR="00965DB2" w:rsidRPr="00CE6B42" w:rsidRDefault="00965DB2" w:rsidP="00965DB2">
            <w:pPr>
              <w:ind w:right="-172"/>
              <w:jc w:val="center"/>
              <w:rPr>
                <w:b/>
              </w:rPr>
            </w:pPr>
          </w:p>
          <w:p w:rsidR="00965DB2" w:rsidRPr="00CE6B42" w:rsidRDefault="00965DB2" w:rsidP="00965DB2">
            <w:pPr>
              <w:ind w:right="-172"/>
              <w:jc w:val="center"/>
              <w:rPr>
                <w:b/>
              </w:rPr>
            </w:pPr>
          </w:p>
          <w:p w:rsidR="00965DB2" w:rsidRPr="00CE6B42" w:rsidRDefault="00965DB2" w:rsidP="00965DB2">
            <w:pPr>
              <w:ind w:right="-172"/>
              <w:jc w:val="center"/>
              <w:rPr>
                <w:b/>
              </w:rPr>
            </w:pPr>
          </w:p>
          <w:p w:rsidR="00965DB2" w:rsidRPr="00CE6B42" w:rsidRDefault="00965DB2" w:rsidP="00965DB2">
            <w:pPr>
              <w:ind w:right="-172"/>
              <w:jc w:val="center"/>
              <w:rPr>
                <w:b/>
              </w:rPr>
            </w:pPr>
          </w:p>
          <w:p w:rsidR="00965DB2" w:rsidRDefault="00965DB2" w:rsidP="00965DB2">
            <w:pPr>
              <w:ind w:right="-172"/>
              <w:jc w:val="center"/>
              <w:rPr>
                <w:b/>
              </w:rPr>
            </w:pPr>
          </w:p>
          <w:p w:rsidR="00F700A3" w:rsidRDefault="00F700A3" w:rsidP="00965DB2">
            <w:pPr>
              <w:ind w:right="-172"/>
              <w:jc w:val="center"/>
              <w:rPr>
                <w:b/>
              </w:rPr>
            </w:pPr>
          </w:p>
          <w:p w:rsidR="00F700A3" w:rsidRDefault="00F700A3" w:rsidP="00965DB2">
            <w:pPr>
              <w:ind w:right="-172"/>
              <w:jc w:val="center"/>
              <w:rPr>
                <w:b/>
              </w:rPr>
            </w:pPr>
          </w:p>
          <w:p w:rsidR="00F700A3" w:rsidRDefault="00F700A3" w:rsidP="00965DB2">
            <w:pPr>
              <w:ind w:right="-172"/>
              <w:jc w:val="center"/>
              <w:rPr>
                <w:b/>
              </w:rPr>
            </w:pPr>
          </w:p>
          <w:p w:rsidR="00F700A3" w:rsidRDefault="00F700A3" w:rsidP="00965DB2">
            <w:pPr>
              <w:ind w:right="-172"/>
              <w:jc w:val="center"/>
              <w:rPr>
                <w:b/>
              </w:rPr>
            </w:pPr>
          </w:p>
          <w:p w:rsidR="00F700A3" w:rsidRDefault="00F700A3" w:rsidP="00965DB2">
            <w:pPr>
              <w:ind w:right="-172"/>
              <w:jc w:val="center"/>
              <w:rPr>
                <w:b/>
              </w:rPr>
            </w:pPr>
          </w:p>
          <w:p w:rsidR="00F700A3" w:rsidRDefault="00F700A3" w:rsidP="00965DB2">
            <w:pPr>
              <w:ind w:right="-172"/>
              <w:jc w:val="center"/>
              <w:rPr>
                <w:b/>
              </w:rPr>
            </w:pPr>
          </w:p>
          <w:p w:rsidR="00F700A3" w:rsidRDefault="00F700A3" w:rsidP="00965DB2">
            <w:pPr>
              <w:ind w:right="-172"/>
              <w:jc w:val="center"/>
              <w:rPr>
                <w:b/>
              </w:rPr>
            </w:pPr>
          </w:p>
          <w:p w:rsidR="00F700A3" w:rsidRDefault="00F700A3" w:rsidP="00965DB2">
            <w:pPr>
              <w:ind w:right="-172"/>
              <w:jc w:val="center"/>
              <w:rPr>
                <w:b/>
              </w:rPr>
            </w:pPr>
          </w:p>
          <w:p w:rsidR="00F700A3" w:rsidRDefault="00F700A3" w:rsidP="00965DB2">
            <w:pPr>
              <w:ind w:right="-172"/>
              <w:jc w:val="center"/>
              <w:rPr>
                <w:b/>
              </w:rPr>
            </w:pPr>
          </w:p>
          <w:p w:rsidR="00F700A3" w:rsidRDefault="00F700A3" w:rsidP="00965DB2">
            <w:pPr>
              <w:ind w:right="-172"/>
              <w:jc w:val="center"/>
              <w:rPr>
                <w:b/>
              </w:rPr>
            </w:pPr>
          </w:p>
          <w:p w:rsidR="00F700A3" w:rsidRDefault="00F700A3" w:rsidP="00965DB2">
            <w:pPr>
              <w:ind w:right="-172"/>
              <w:jc w:val="center"/>
              <w:rPr>
                <w:b/>
              </w:rPr>
            </w:pPr>
          </w:p>
          <w:p w:rsidR="00F700A3" w:rsidRDefault="00F700A3" w:rsidP="00965DB2">
            <w:pPr>
              <w:ind w:right="-172"/>
              <w:jc w:val="center"/>
              <w:rPr>
                <w:b/>
              </w:rPr>
            </w:pPr>
          </w:p>
          <w:p w:rsidR="00F700A3" w:rsidRDefault="00F700A3" w:rsidP="00965DB2">
            <w:pPr>
              <w:ind w:right="-172"/>
              <w:jc w:val="center"/>
              <w:rPr>
                <w:b/>
              </w:rPr>
            </w:pPr>
          </w:p>
          <w:p w:rsidR="00F700A3" w:rsidRDefault="00F700A3" w:rsidP="00965DB2">
            <w:pPr>
              <w:ind w:right="-172"/>
              <w:jc w:val="center"/>
              <w:rPr>
                <w:b/>
              </w:rPr>
            </w:pPr>
          </w:p>
          <w:p w:rsidR="00F700A3" w:rsidRPr="00CE6B42" w:rsidRDefault="00F700A3" w:rsidP="00965DB2">
            <w:pPr>
              <w:ind w:right="-172"/>
              <w:jc w:val="center"/>
              <w:rPr>
                <w:b/>
              </w:rPr>
            </w:pPr>
          </w:p>
          <w:p w:rsidR="00965DB2" w:rsidRPr="00CE6B42" w:rsidRDefault="00965DB2" w:rsidP="00965DB2">
            <w:pPr>
              <w:ind w:right="-172"/>
              <w:jc w:val="center"/>
              <w:rPr>
                <w:b/>
              </w:rPr>
            </w:pPr>
          </w:p>
          <w:p w:rsidR="00965DB2" w:rsidRPr="00CE6B42" w:rsidRDefault="00965DB2" w:rsidP="00965DB2">
            <w:pPr>
              <w:ind w:right="-172"/>
              <w:rPr>
                <w:b/>
                <w:u w:val="single"/>
              </w:rPr>
            </w:pPr>
            <w:r w:rsidRPr="00CE6B42">
              <w:rPr>
                <w:b/>
                <w:u w:val="single"/>
              </w:rPr>
              <w:t>Музыка</w:t>
            </w:r>
          </w:p>
          <w:p w:rsidR="00965DB2" w:rsidRPr="00CE6B42" w:rsidRDefault="00965DB2" w:rsidP="00965DB2">
            <w:pPr>
              <w:ind w:right="-172"/>
              <w:jc w:val="center"/>
              <w:rPr>
                <w:b/>
                <w:u w:val="single"/>
              </w:rPr>
            </w:pPr>
          </w:p>
          <w:p w:rsidR="00965DB2" w:rsidRPr="00CE6B42" w:rsidRDefault="00965DB2" w:rsidP="00965DB2">
            <w:pPr>
              <w:ind w:right="-172"/>
              <w:jc w:val="center"/>
              <w:rPr>
                <w:b/>
                <w:u w:val="single"/>
              </w:rPr>
            </w:pPr>
          </w:p>
          <w:p w:rsidR="00965DB2" w:rsidRPr="00CE6B42" w:rsidRDefault="00965DB2" w:rsidP="00965DB2">
            <w:pPr>
              <w:ind w:right="-172"/>
              <w:jc w:val="center"/>
              <w:rPr>
                <w:b/>
                <w:u w:val="single"/>
              </w:rPr>
            </w:pPr>
          </w:p>
          <w:p w:rsidR="00965DB2" w:rsidRPr="00CE6B42" w:rsidRDefault="00965DB2" w:rsidP="00965DB2">
            <w:pPr>
              <w:ind w:right="-172"/>
              <w:jc w:val="center"/>
              <w:rPr>
                <w:b/>
                <w:u w:val="single"/>
              </w:rPr>
            </w:pPr>
          </w:p>
          <w:p w:rsidR="00965DB2" w:rsidRPr="00CE6B42" w:rsidRDefault="00965DB2" w:rsidP="00965DB2">
            <w:pPr>
              <w:ind w:right="-172"/>
              <w:jc w:val="center"/>
              <w:rPr>
                <w:b/>
                <w:u w:val="single"/>
              </w:rPr>
            </w:pPr>
          </w:p>
          <w:p w:rsidR="00965DB2" w:rsidRPr="00CE6B42" w:rsidRDefault="00965DB2" w:rsidP="00965DB2">
            <w:pPr>
              <w:ind w:right="-172"/>
              <w:jc w:val="center"/>
              <w:rPr>
                <w:b/>
                <w:u w:val="single"/>
              </w:rPr>
            </w:pPr>
          </w:p>
          <w:p w:rsidR="00965DB2" w:rsidRPr="00CE6B42" w:rsidRDefault="00965DB2" w:rsidP="00965DB2">
            <w:pPr>
              <w:ind w:right="-172"/>
              <w:jc w:val="center"/>
              <w:rPr>
                <w:b/>
                <w:u w:val="single"/>
              </w:rPr>
            </w:pPr>
          </w:p>
          <w:p w:rsidR="00965DB2" w:rsidRPr="00CE6B42" w:rsidRDefault="00965DB2" w:rsidP="00965DB2">
            <w:pPr>
              <w:ind w:right="-172"/>
              <w:jc w:val="center"/>
              <w:rPr>
                <w:b/>
                <w:u w:val="single"/>
              </w:rPr>
            </w:pPr>
          </w:p>
          <w:p w:rsidR="00965DB2" w:rsidRDefault="00965DB2" w:rsidP="00965DB2">
            <w:pPr>
              <w:ind w:right="-172"/>
              <w:jc w:val="center"/>
              <w:rPr>
                <w:b/>
                <w:u w:val="single"/>
              </w:rPr>
            </w:pPr>
          </w:p>
          <w:p w:rsidR="00965DB2" w:rsidRDefault="00965DB2" w:rsidP="00965DB2">
            <w:pPr>
              <w:ind w:right="-172"/>
              <w:jc w:val="center"/>
              <w:rPr>
                <w:b/>
                <w:u w:val="single"/>
              </w:rPr>
            </w:pPr>
          </w:p>
          <w:p w:rsidR="00965DB2" w:rsidRPr="00D62699" w:rsidRDefault="00965DB2" w:rsidP="00965DB2">
            <w:pPr>
              <w:ind w:right="-172"/>
              <w:jc w:val="center"/>
              <w:rPr>
                <w:b/>
                <w:sz w:val="12"/>
                <w:u w:val="single"/>
              </w:rPr>
            </w:pPr>
          </w:p>
          <w:p w:rsidR="00965DB2" w:rsidRDefault="00965DB2" w:rsidP="00965DB2">
            <w:pPr>
              <w:ind w:right="-172"/>
              <w:jc w:val="center"/>
              <w:rPr>
                <w:b/>
                <w:u w:val="single"/>
              </w:rPr>
            </w:pPr>
          </w:p>
          <w:p w:rsidR="00965DB2" w:rsidRDefault="00965DB2" w:rsidP="00965DB2">
            <w:pPr>
              <w:ind w:right="-172"/>
              <w:jc w:val="center"/>
              <w:rPr>
                <w:b/>
                <w:u w:val="single"/>
              </w:rPr>
            </w:pPr>
          </w:p>
          <w:p w:rsidR="00965DB2" w:rsidRPr="00CE6B42" w:rsidRDefault="00965DB2" w:rsidP="00965DB2">
            <w:pPr>
              <w:ind w:right="-172"/>
              <w:jc w:val="center"/>
              <w:rPr>
                <w:b/>
                <w:u w:val="single"/>
              </w:rPr>
            </w:pPr>
          </w:p>
          <w:p w:rsidR="00965DB2" w:rsidRPr="00CE6B42" w:rsidRDefault="00965DB2" w:rsidP="00965DB2">
            <w:pPr>
              <w:ind w:left="34" w:right="-172"/>
              <w:rPr>
                <w:b/>
                <w:u w:val="single"/>
              </w:rPr>
            </w:pPr>
            <w:r w:rsidRPr="00CE6B42">
              <w:rPr>
                <w:b/>
                <w:u w:val="single"/>
              </w:rPr>
              <w:t>Изобразительное искусство</w:t>
            </w:r>
          </w:p>
          <w:p w:rsidR="00965DB2" w:rsidRPr="00CE6B42" w:rsidRDefault="00965DB2" w:rsidP="00965DB2">
            <w:pPr>
              <w:ind w:left="34" w:right="-172"/>
              <w:jc w:val="center"/>
              <w:rPr>
                <w:b/>
              </w:rPr>
            </w:pPr>
          </w:p>
          <w:p w:rsidR="00965DB2" w:rsidRPr="00CE6B42" w:rsidRDefault="00965DB2" w:rsidP="00965DB2">
            <w:pPr>
              <w:ind w:right="-172"/>
              <w:jc w:val="center"/>
              <w:rPr>
                <w:b/>
              </w:rPr>
            </w:pPr>
          </w:p>
          <w:p w:rsidR="00965DB2" w:rsidRPr="00CE6B42" w:rsidRDefault="00965DB2" w:rsidP="00965DB2">
            <w:pPr>
              <w:ind w:right="-172"/>
              <w:jc w:val="center"/>
              <w:rPr>
                <w:b/>
              </w:rPr>
            </w:pPr>
          </w:p>
          <w:p w:rsidR="00965DB2" w:rsidRPr="00CE6B42" w:rsidRDefault="00965DB2" w:rsidP="00965DB2">
            <w:pPr>
              <w:ind w:right="-172"/>
              <w:jc w:val="center"/>
              <w:rPr>
                <w:b/>
              </w:rPr>
            </w:pPr>
          </w:p>
          <w:p w:rsidR="00965DB2" w:rsidRPr="00CE6B42" w:rsidRDefault="00965DB2" w:rsidP="00965DB2">
            <w:pPr>
              <w:ind w:right="-172"/>
              <w:jc w:val="center"/>
              <w:rPr>
                <w:b/>
              </w:rPr>
            </w:pPr>
          </w:p>
          <w:p w:rsidR="00965DB2" w:rsidRPr="00CE6B42" w:rsidRDefault="00965DB2" w:rsidP="00965DB2">
            <w:pPr>
              <w:ind w:right="-172"/>
              <w:jc w:val="center"/>
              <w:rPr>
                <w:b/>
              </w:rPr>
            </w:pPr>
          </w:p>
          <w:p w:rsidR="00965DB2" w:rsidRPr="00CE6B42" w:rsidRDefault="00965DB2" w:rsidP="00965DB2">
            <w:pPr>
              <w:ind w:right="-172"/>
              <w:jc w:val="center"/>
              <w:rPr>
                <w:b/>
              </w:rPr>
            </w:pPr>
          </w:p>
          <w:p w:rsidR="00965DB2" w:rsidRPr="00CE6B42" w:rsidRDefault="00965DB2" w:rsidP="00965DB2">
            <w:pPr>
              <w:ind w:right="-172"/>
              <w:jc w:val="center"/>
              <w:rPr>
                <w:b/>
              </w:rPr>
            </w:pPr>
          </w:p>
          <w:p w:rsidR="00965DB2" w:rsidRPr="00CE6B42" w:rsidRDefault="00965DB2" w:rsidP="00965DB2">
            <w:pPr>
              <w:ind w:right="-172"/>
              <w:jc w:val="center"/>
              <w:rPr>
                <w:b/>
              </w:rPr>
            </w:pPr>
          </w:p>
          <w:p w:rsidR="00965DB2" w:rsidRPr="00CE6B42" w:rsidRDefault="00965DB2" w:rsidP="00965DB2">
            <w:pPr>
              <w:ind w:right="-172"/>
              <w:jc w:val="center"/>
              <w:rPr>
                <w:b/>
              </w:rPr>
            </w:pPr>
          </w:p>
          <w:p w:rsidR="00965DB2" w:rsidRPr="00CE6B42" w:rsidRDefault="00965DB2" w:rsidP="00965DB2">
            <w:pPr>
              <w:ind w:right="-172"/>
              <w:jc w:val="center"/>
              <w:rPr>
                <w:b/>
              </w:rPr>
            </w:pPr>
          </w:p>
          <w:p w:rsidR="00965DB2" w:rsidRPr="00CE6B42" w:rsidRDefault="00965DB2" w:rsidP="00965DB2">
            <w:pPr>
              <w:ind w:right="-172"/>
              <w:jc w:val="center"/>
              <w:rPr>
                <w:b/>
              </w:rPr>
            </w:pPr>
          </w:p>
          <w:p w:rsidR="00965DB2" w:rsidRDefault="00965DB2" w:rsidP="00965DB2">
            <w:pPr>
              <w:ind w:right="-172"/>
              <w:jc w:val="center"/>
              <w:rPr>
                <w:b/>
              </w:rPr>
            </w:pPr>
          </w:p>
          <w:p w:rsidR="00965DB2" w:rsidRDefault="00965DB2" w:rsidP="00965DB2">
            <w:pPr>
              <w:ind w:right="-172"/>
              <w:jc w:val="center"/>
              <w:rPr>
                <w:b/>
              </w:rPr>
            </w:pPr>
          </w:p>
          <w:p w:rsidR="00965DB2" w:rsidRDefault="00965DB2" w:rsidP="00965DB2">
            <w:pPr>
              <w:ind w:right="-172"/>
              <w:jc w:val="center"/>
              <w:rPr>
                <w:b/>
              </w:rPr>
            </w:pPr>
          </w:p>
          <w:p w:rsidR="00965DB2" w:rsidRDefault="00965DB2" w:rsidP="00965DB2">
            <w:pPr>
              <w:ind w:right="-172"/>
              <w:jc w:val="center"/>
              <w:rPr>
                <w:b/>
              </w:rPr>
            </w:pPr>
          </w:p>
          <w:p w:rsidR="00965DB2" w:rsidRDefault="00965DB2" w:rsidP="00965DB2">
            <w:pPr>
              <w:ind w:right="-172"/>
              <w:jc w:val="center"/>
              <w:rPr>
                <w:b/>
              </w:rPr>
            </w:pPr>
          </w:p>
          <w:p w:rsidR="00965DB2" w:rsidRDefault="00965DB2" w:rsidP="00965DB2">
            <w:pPr>
              <w:ind w:right="-172"/>
              <w:jc w:val="center"/>
              <w:rPr>
                <w:b/>
              </w:rPr>
            </w:pPr>
          </w:p>
          <w:p w:rsidR="00F700A3" w:rsidRDefault="00F700A3" w:rsidP="00965DB2">
            <w:pPr>
              <w:ind w:right="-172"/>
              <w:jc w:val="center"/>
              <w:rPr>
                <w:b/>
              </w:rPr>
            </w:pPr>
          </w:p>
          <w:p w:rsidR="00F700A3" w:rsidRDefault="00F700A3" w:rsidP="00965DB2">
            <w:pPr>
              <w:ind w:right="-172"/>
              <w:jc w:val="center"/>
              <w:rPr>
                <w:b/>
              </w:rPr>
            </w:pPr>
          </w:p>
          <w:p w:rsidR="00965DB2" w:rsidRPr="00CE6B42" w:rsidRDefault="00965DB2" w:rsidP="00965DB2">
            <w:pPr>
              <w:ind w:right="-172"/>
              <w:jc w:val="center"/>
              <w:rPr>
                <w:b/>
              </w:rPr>
            </w:pPr>
          </w:p>
          <w:p w:rsidR="00965DB2" w:rsidRPr="00CE6B42" w:rsidRDefault="00965DB2" w:rsidP="00965DB2">
            <w:pPr>
              <w:ind w:right="-172"/>
              <w:rPr>
                <w:b/>
                <w:u w:val="single"/>
              </w:rPr>
            </w:pPr>
            <w:r w:rsidRPr="00CE6B42">
              <w:rPr>
                <w:b/>
                <w:u w:val="single"/>
              </w:rPr>
              <w:t>Физическая культура</w:t>
            </w:r>
          </w:p>
          <w:p w:rsidR="00965DB2" w:rsidRPr="00CE6B42" w:rsidRDefault="00965DB2" w:rsidP="00965DB2">
            <w:pPr>
              <w:ind w:right="-172"/>
              <w:jc w:val="center"/>
              <w:rPr>
                <w:b/>
              </w:rPr>
            </w:pPr>
          </w:p>
          <w:p w:rsidR="00965DB2" w:rsidRPr="00CE6B42" w:rsidRDefault="00965DB2" w:rsidP="00965DB2">
            <w:pPr>
              <w:ind w:right="-172"/>
              <w:jc w:val="center"/>
              <w:rPr>
                <w:b/>
              </w:rPr>
            </w:pPr>
          </w:p>
          <w:p w:rsidR="00965DB2" w:rsidRPr="00CE6B42" w:rsidRDefault="00965DB2" w:rsidP="00965DB2">
            <w:pPr>
              <w:ind w:right="-172"/>
              <w:jc w:val="center"/>
              <w:rPr>
                <w:b/>
              </w:rPr>
            </w:pPr>
          </w:p>
          <w:p w:rsidR="00965DB2" w:rsidRPr="00CE6B42" w:rsidRDefault="00965DB2" w:rsidP="00965DB2">
            <w:pPr>
              <w:ind w:right="-172"/>
              <w:jc w:val="center"/>
              <w:rPr>
                <w:b/>
              </w:rPr>
            </w:pPr>
          </w:p>
          <w:p w:rsidR="00965DB2" w:rsidRPr="00CE6B42" w:rsidRDefault="00965DB2" w:rsidP="00965DB2">
            <w:pPr>
              <w:ind w:right="-172"/>
              <w:jc w:val="center"/>
              <w:rPr>
                <w:b/>
              </w:rPr>
            </w:pPr>
          </w:p>
          <w:p w:rsidR="00965DB2" w:rsidRPr="00CE6B42" w:rsidRDefault="00965DB2" w:rsidP="00965DB2">
            <w:pPr>
              <w:ind w:right="-172"/>
              <w:jc w:val="center"/>
              <w:rPr>
                <w:b/>
              </w:rPr>
            </w:pPr>
          </w:p>
          <w:p w:rsidR="00965DB2" w:rsidRPr="00CE6B42" w:rsidRDefault="00965DB2" w:rsidP="00965DB2">
            <w:pPr>
              <w:ind w:right="-172"/>
              <w:jc w:val="center"/>
              <w:rPr>
                <w:b/>
              </w:rPr>
            </w:pPr>
          </w:p>
          <w:p w:rsidR="00965DB2" w:rsidRPr="00CE6B42" w:rsidRDefault="00965DB2" w:rsidP="00965DB2">
            <w:pPr>
              <w:ind w:right="-172"/>
              <w:jc w:val="center"/>
              <w:rPr>
                <w:b/>
              </w:rPr>
            </w:pPr>
          </w:p>
          <w:p w:rsidR="00965DB2" w:rsidRPr="00CE6B42" w:rsidRDefault="00965DB2" w:rsidP="00965DB2">
            <w:pPr>
              <w:ind w:right="-172"/>
              <w:jc w:val="center"/>
              <w:rPr>
                <w:b/>
              </w:rPr>
            </w:pPr>
          </w:p>
          <w:p w:rsidR="00965DB2" w:rsidRPr="00CE6B42" w:rsidRDefault="00965DB2" w:rsidP="00965DB2">
            <w:pPr>
              <w:ind w:right="-172"/>
              <w:jc w:val="center"/>
              <w:rPr>
                <w:b/>
              </w:rPr>
            </w:pPr>
          </w:p>
          <w:p w:rsidR="00965DB2" w:rsidRPr="00CE6B42" w:rsidRDefault="00965DB2" w:rsidP="00965DB2">
            <w:pPr>
              <w:ind w:right="-172"/>
              <w:jc w:val="center"/>
              <w:rPr>
                <w:b/>
              </w:rPr>
            </w:pPr>
          </w:p>
          <w:p w:rsidR="00965DB2" w:rsidRPr="00CE6B42" w:rsidRDefault="00965DB2" w:rsidP="00965DB2">
            <w:pPr>
              <w:ind w:right="-172"/>
              <w:jc w:val="center"/>
              <w:rPr>
                <w:b/>
              </w:rPr>
            </w:pPr>
          </w:p>
          <w:p w:rsidR="00965DB2" w:rsidRPr="00CE6B42" w:rsidRDefault="00965DB2" w:rsidP="00965DB2">
            <w:pPr>
              <w:ind w:right="-172"/>
              <w:jc w:val="center"/>
              <w:rPr>
                <w:b/>
              </w:rPr>
            </w:pPr>
          </w:p>
          <w:p w:rsidR="00965DB2" w:rsidRPr="00CE6B42" w:rsidRDefault="00965DB2" w:rsidP="00965DB2">
            <w:pPr>
              <w:ind w:right="-172"/>
              <w:jc w:val="center"/>
              <w:rPr>
                <w:b/>
              </w:rPr>
            </w:pPr>
          </w:p>
          <w:p w:rsidR="00965DB2" w:rsidRPr="00CE6B42" w:rsidRDefault="00965DB2" w:rsidP="00965DB2">
            <w:pPr>
              <w:ind w:right="-172"/>
              <w:jc w:val="center"/>
              <w:rPr>
                <w:b/>
              </w:rPr>
            </w:pPr>
          </w:p>
          <w:p w:rsidR="00965DB2" w:rsidRPr="00CE6B42" w:rsidRDefault="00965DB2" w:rsidP="00965DB2">
            <w:pPr>
              <w:ind w:right="-172"/>
              <w:jc w:val="center"/>
              <w:rPr>
                <w:b/>
              </w:rPr>
            </w:pPr>
          </w:p>
          <w:p w:rsidR="00965DB2" w:rsidRPr="00CE6B42" w:rsidRDefault="00965DB2" w:rsidP="00965DB2">
            <w:pPr>
              <w:ind w:right="-172"/>
              <w:jc w:val="center"/>
              <w:rPr>
                <w:b/>
              </w:rPr>
            </w:pPr>
          </w:p>
          <w:p w:rsidR="00965DB2" w:rsidRPr="00CE6B42" w:rsidRDefault="00965DB2" w:rsidP="00965DB2">
            <w:pPr>
              <w:ind w:right="-172"/>
              <w:jc w:val="center"/>
              <w:rPr>
                <w:b/>
              </w:rPr>
            </w:pPr>
          </w:p>
          <w:p w:rsidR="00965DB2" w:rsidRPr="00CE6B42" w:rsidRDefault="00965DB2" w:rsidP="00965DB2">
            <w:pPr>
              <w:ind w:right="-172"/>
              <w:jc w:val="center"/>
              <w:rPr>
                <w:b/>
              </w:rPr>
            </w:pPr>
          </w:p>
          <w:p w:rsidR="00965DB2" w:rsidRPr="00CE6B42" w:rsidRDefault="00965DB2" w:rsidP="00965DB2">
            <w:pPr>
              <w:ind w:right="-172"/>
              <w:jc w:val="center"/>
              <w:rPr>
                <w:b/>
              </w:rPr>
            </w:pPr>
          </w:p>
          <w:p w:rsidR="00965DB2" w:rsidRPr="00CE6B42" w:rsidRDefault="00965DB2" w:rsidP="00965DB2">
            <w:pPr>
              <w:ind w:right="-172"/>
              <w:jc w:val="center"/>
              <w:rPr>
                <w:b/>
              </w:rPr>
            </w:pPr>
          </w:p>
          <w:p w:rsidR="00965DB2" w:rsidRPr="00CE6B42" w:rsidRDefault="00965DB2" w:rsidP="00965DB2">
            <w:pPr>
              <w:ind w:right="-172"/>
              <w:jc w:val="center"/>
              <w:rPr>
                <w:b/>
              </w:rPr>
            </w:pPr>
          </w:p>
          <w:p w:rsidR="00965DB2" w:rsidRPr="00CE6B42" w:rsidRDefault="00965DB2" w:rsidP="00965DB2">
            <w:pPr>
              <w:ind w:right="-172"/>
              <w:jc w:val="center"/>
              <w:rPr>
                <w:b/>
              </w:rPr>
            </w:pPr>
          </w:p>
          <w:p w:rsidR="00965DB2" w:rsidRPr="00CE6B42" w:rsidRDefault="00965DB2" w:rsidP="00965DB2">
            <w:pPr>
              <w:ind w:right="-172"/>
              <w:jc w:val="center"/>
              <w:rPr>
                <w:b/>
              </w:rPr>
            </w:pPr>
          </w:p>
          <w:p w:rsidR="00965DB2" w:rsidRPr="00CE6B42" w:rsidRDefault="00965DB2" w:rsidP="00965DB2">
            <w:pPr>
              <w:ind w:right="-172"/>
              <w:jc w:val="center"/>
              <w:rPr>
                <w:b/>
              </w:rPr>
            </w:pPr>
          </w:p>
          <w:p w:rsidR="00965DB2" w:rsidRPr="00CE6B42" w:rsidRDefault="00965DB2" w:rsidP="00965DB2">
            <w:pPr>
              <w:ind w:right="-172"/>
              <w:jc w:val="center"/>
              <w:rPr>
                <w:b/>
              </w:rPr>
            </w:pPr>
          </w:p>
          <w:p w:rsidR="00965DB2" w:rsidRPr="00CE6B42" w:rsidRDefault="00965DB2" w:rsidP="00965DB2">
            <w:pPr>
              <w:ind w:right="-172"/>
              <w:jc w:val="center"/>
              <w:rPr>
                <w:b/>
              </w:rPr>
            </w:pPr>
          </w:p>
          <w:p w:rsidR="00965DB2" w:rsidRPr="00CE6B42" w:rsidRDefault="00965DB2" w:rsidP="00965DB2">
            <w:pPr>
              <w:ind w:right="-172"/>
              <w:jc w:val="center"/>
              <w:rPr>
                <w:b/>
              </w:rPr>
            </w:pPr>
          </w:p>
          <w:p w:rsidR="00965DB2" w:rsidRPr="00CE6B42" w:rsidRDefault="00965DB2" w:rsidP="00965DB2">
            <w:pPr>
              <w:ind w:right="-172"/>
              <w:jc w:val="center"/>
              <w:rPr>
                <w:b/>
              </w:rPr>
            </w:pPr>
          </w:p>
          <w:p w:rsidR="00965DB2" w:rsidRPr="00CE6B42" w:rsidRDefault="00965DB2" w:rsidP="00965DB2">
            <w:pPr>
              <w:ind w:right="-172"/>
              <w:jc w:val="center"/>
              <w:rPr>
                <w:b/>
              </w:rPr>
            </w:pPr>
          </w:p>
          <w:p w:rsidR="00965DB2" w:rsidRPr="00CE6B42" w:rsidRDefault="00965DB2" w:rsidP="00965DB2">
            <w:pPr>
              <w:ind w:right="-172"/>
              <w:jc w:val="center"/>
              <w:rPr>
                <w:b/>
              </w:rPr>
            </w:pPr>
          </w:p>
          <w:p w:rsidR="00965DB2" w:rsidRDefault="00965DB2" w:rsidP="00965DB2">
            <w:pPr>
              <w:ind w:right="-172"/>
              <w:jc w:val="center"/>
              <w:rPr>
                <w:b/>
              </w:rPr>
            </w:pPr>
          </w:p>
          <w:p w:rsidR="00965DB2" w:rsidRDefault="00965DB2" w:rsidP="00965DB2">
            <w:pPr>
              <w:ind w:right="-172"/>
              <w:jc w:val="center"/>
              <w:rPr>
                <w:b/>
              </w:rPr>
            </w:pPr>
          </w:p>
          <w:p w:rsidR="00965DB2" w:rsidRDefault="00965DB2" w:rsidP="00965DB2">
            <w:pPr>
              <w:ind w:right="-172"/>
              <w:jc w:val="center"/>
              <w:rPr>
                <w:b/>
              </w:rPr>
            </w:pPr>
          </w:p>
          <w:p w:rsidR="00965DB2" w:rsidRDefault="00965DB2" w:rsidP="00965DB2">
            <w:pPr>
              <w:ind w:right="-172"/>
              <w:jc w:val="center"/>
              <w:rPr>
                <w:b/>
              </w:rPr>
            </w:pPr>
          </w:p>
          <w:p w:rsidR="00965DB2" w:rsidRDefault="00965DB2" w:rsidP="00965DB2">
            <w:pPr>
              <w:ind w:right="-172"/>
              <w:jc w:val="center"/>
              <w:rPr>
                <w:b/>
              </w:rPr>
            </w:pPr>
          </w:p>
          <w:p w:rsidR="00965DB2" w:rsidRDefault="00965DB2" w:rsidP="00965DB2">
            <w:pPr>
              <w:ind w:right="-172"/>
              <w:jc w:val="center"/>
              <w:rPr>
                <w:b/>
              </w:rPr>
            </w:pPr>
          </w:p>
          <w:p w:rsidR="00965DB2" w:rsidRDefault="00965DB2" w:rsidP="00965DB2">
            <w:pPr>
              <w:ind w:right="-172"/>
              <w:jc w:val="center"/>
              <w:rPr>
                <w:b/>
              </w:rPr>
            </w:pPr>
          </w:p>
          <w:p w:rsidR="00965DB2" w:rsidRDefault="00965DB2" w:rsidP="00965DB2">
            <w:pPr>
              <w:ind w:right="-172"/>
              <w:jc w:val="center"/>
              <w:rPr>
                <w:b/>
              </w:rPr>
            </w:pPr>
          </w:p>
          <w:p w:rsidR="00965DB2" w:rsidRDefault="00965DB2" w:rsidP="00965DB2">
            <w:pPr>
              <w:ind w:right="-172"/>
              <w:jc w:val="center"/>
              <w:rPr>
                <w:b/>
              </w:rPr>
            </w:pPr>
          </w:p>
          <w:p w:rsidR="00965DB2" w:rsidRDefault="00965DB2" w:rsidP="00965DB2">
            <w:pPr>
              <w:ind w:right="-172"/>
              <w:jc w:val="center"/>
              <w:rPr>
                <w:b/>
              </w:rPr>
            </w:pPr>
          </w:p>
          <w:p w:rsidR="00965DB2" w:rsidRPr="00CE6B42" w:rsidRDefault="00965DB2" w:rsidP="00965DB2">
            <w:pPr>
              <w:ind w:right="-172"/>
              <w:rPr>
                <w:b/>
                <w:u w:val="single"/>
              </w:rPr>
            </w:pPr>
            <w:r w:rsidRPr="00CE6B42">
              <w:rPr>
                <w:b/>
                <w:u w:val="single"/>
              </w:rPr>
              <w:t>Технология</w:t>
            </w:r>
          </w:p>
          <w:p w:rsidR="00965DB2" w:rsidRPr="00CE6B42" w:rsidRDefault="00965DB2" w:rsidP="00965DB2">
            <w:pPr>
              <w:ind w:left="-88" w:right="-172"/>
              <w:jc w:val="center"/>
              <w:rPr>
                <w:b/>
                <w:u w:val="single"/>
              </w:rPr>
            </w:pPr>
          </w:p>
          <w:p w:rsidR="00965DB2" w:rsidRPr="00CE6B42" w:rsidRDefault="00965DB2" w:rsidP="00965DB2">
            <w:pPr>
              <w:ind w:left="-88" w:right="-172"/>
              <w:jc w:val="center"/>
              <w:rPr>
                <w:b/>
                <w:u w:val="single"/>
              </w:rPr>
            </w:pPr>
          </w:p>
          <w:p w:rsidR="00965DB2" w:rsidRPr="00CE6B42" w:rsidRDefault="00965DB2" w:rsidP="00965DB2">
            <w:pPr>
              <w:ind w:left="-88" w:right="-172"/>
              <w:jc w:val="center"/>
              <w:rPr>
                <w:b/>
                <w:u w:val="single"/>
              </w:rPr>
            </w:pPr>
          </w:p>
          <w:p w:rsidR="00965DB2" w:rsidRPr="00CE6B42" w:rsidRDefault="00965DB2" w:rsidP="00965DB2">
            <w:pPr>
              <w:ind w:left="-88" w:right="-172"/>
              <w:jc w:val="center"/>
              <w:rPr>
                <w:b/>
                <w:u w:val="single"/>
              </w:rPr>
            </w:pPr>
          </w:p>
          <w:p w:rsidR="00965DB2" w:rsidRPr="00CE6B42" w:rsidRDefault="00965DB2" w:rsidP="00965DB2">
            <w:pPr>
              <w:ind w:left="-88" w:right="-172"/>
              <w:jc w:val="center"/>
              <w:rPr>
                <w:b/>
                <w:u w:val="single"/>
              </w:rPr>
            </w:pPr>
          </w:p>
          <w:p w:rsidR="00965DB2" w:rsidRPr="00CE6B42" w:rsidRDefault="00965DB2" w:rsidP="00965DB2">
            <w:pPr>
              <w:ind w:left="-88" w:right="-172"/>
              <w:jc w:val="center"/>
              <w:rPr>
                <w:b/>
                <w:u w:val="single"/>
              </w:rPr>
            </w:pPr>
          </w:p>
          <w:p w:rsidR="00965DB2" w:rsidRPr="00CE6B42" w:rsidRDefault="00965DB2" w:rsidP="00965DB2">
            <w:pPr>
              <w:ind w:left="-88" w:right="-172"/>
              <w:jc w:val="center"/>
              <w:rPr>
                <w:b/>
                <w:u w:val="single"/>
              </w:rPr>
            </w:pPr>
          </w:p>
          <w:p w:rsidR="00965DB2" w:rsidRPr="00CE6B42" w:rsidRDefault="00965DB2" w:rsidP="00965DB2">
            <w:pPr>
              <w:ind w:left="-88" w:right="-172"/>
              <w:jc w:val="center"/>
              <w:rPr>
                <w:b/>
                <w:u w:val="single"/>
              </w:rPr>
            </w:pPr>
          </w:p>
          <w:p w:rsidR="00965DB2" w:rsidRPr="00CE6B42" w:rsidRDefault="00965DB2" w:rsidP="00965DB2">
            <w:pPr>
              <w:ind w:left="-88" w:right="-172"/>
              <w:jc w:val="center"/>
              <w:rPr>
                <w:b/>
                <w:u w:val="single"/>
              </w:rPr>
            </w:pPr>
          </w:p>
          <w:p w:rsidR="00965DB2" w:rsidRPr="00CE6B42" w:rsidRDefault="00965DB2" w:rsidP="00965DB2">
            <w:pPr>
              <w:ind w:left="-88" w:right="-172"/>
              <w:jc w:val="center"/>
              <w:rPr>
                <w:b/>
                <w:u w:val="single"/>
              </w:rPr>
            </w:pPr>
          </w:p>
          <w:p w:rsidR="00965DB2" w:rsidRPr="00CE6B42" w:rsidRDefault="00965DB2" w:rsidP="00965DB2">
            <w:pPr>
              <w:ind w:right="-172"/>
              <w:jc w:val="center"/>
            </w:pPr>
          </w:p>
        </w:tc>
        <w:tc>
          <w:tcPr>
            <w:tcW w:w="6804" w:type="dxa"/>
          </w:tcPr>
          <w:p w:rsidR="00965DB2" w:rsidRPr="00CE6B42" w:rsidRDefault="00965DB2" w:rsidP="00965DB2">
            <w:pPr>
              <w:tabs>
                <w:tab w:val="left" w:pos="171"/>
              </w:tabs>
              <w:spacing w:line="276" w:lineRule="auto"/>
              <w:ind w:left="29" w:right="-172"/>
            </w:pPr>
          </w:p>
          <w:p w:rsidR="00965DB2" w:rsidRPr="00CE6B42" w:rsidRDefault="00965DB2" w:rsidP="00210997">
            <w:pPr>
              <w:numPr>
                <w:ilvl w:val="0"/>
                <w:numId w:val="58"/>
              </w:numPr>
              <w:tabs>
                <w:tab w:val="num" w:pos="29"/>
                <w:tab w:val="left" w:pos="171"/>
              </w:tabs>
              <w:spacing w:line="276" w:lineRule="auto"/>
              <w:ind w:left="29" w:right="-172" w:firstLine="0"/>
            </w:pPr>
            <w:r w:rsidRPr="00CE6B42">
              <w:t xml:space="preserve">Классные доски с набором приспособлений для крепления таблиц и картинок - 4   </w:t>
            </w:r>
          </w:p>
          <w:p w:rsidR="00965DB2" w:rsidRPr="00CE6B42" w:rsidRDefault="00965DB2" w:rsidP="00210997">
            <w:pPr>
              <w:numPr>
                <w:ilvl w:val="0"/>
                <w:numId w:val="58"/>
              </w:numPr>
              <w:tabs>
                <w:tab w:val="num" w:pos="29"/>
                <w:tab w:val="left" w:pos="171"/>
              </w:tabs>
              <w:spacing w:line="276" w:lineRule="auto"/>
              <w:ind w:left="29" w:right="-172" w:firstLine="0"/>
            </w:pPr>
            <w:r w:rsidRPr="00CE6B42">
              <w:t>Интерактивные доски - 4</w:t>
            </w:r>
          </w:p>
          <w:p w:rsidR="00965DB2" w:rsidRPr="00CE6B42" w:rsidRDefault="00965DB2" w:rsidP="00210997">
            <w:pPr>
              <w:numPr>
                <w:ilvl w:val="0"/>
                <w:numId w:val="58"/>
              </w:numPr>
              <w:tabs>
                <w:tab w:val="num" w:pos="29"/>
                <w:tab w:val="left" w:pos="171"/>
              </w:tabs>
              <w:spacing w:line="276" w:lineRule="auto"/>
              <w:ind w:left="29" w:right="-172" w:firstLine="0"/>
            </w:pPr>
            <w:r w:rsidRPr="00CE6B42">
              <w:t xml:space="preserve">Ученические столы 1 и 2- местные с комплектом стульев (по количеству обучающихся) </w:t>
            </w:r>
          </w:p>
          <w:p w:rsidR="00965DB2" w:rsidRPr="00CE6B42" w:rsidRDefault="00965DB2" w:rsidP="00210997">
            <w:pPr>
              <w:numPr>
                <w:ilvl w:val="0"/>
                <w:numId w:val="58"/>
              </w:numPr>
              <w:tabs>
                <w:tab w:val="num" w:pos="-5668"/>
                <w:tab w:val="num" w:pos="29"/>
                <w:tab w:val="left" w:pos="171"/>
              </w:tabs>
              <w:spacing w:line="276" w:lineRule="auto"/>
              <w:ind w:left="29" w:right="-172" w:firstLine="0"/>
            </w:pPr>
            <w:r w:rsidRPr="00CE6B42">
              <w:t>Столы учительские с тумбами - 4</w:t>
            </w:r>
          </w:p>
          <w:p w:rsidR="00965DB2" w:rsidRPr="00CE6B42" w:rsidRDefault="00965DB2" w:rsidP="00210997">
            <w:pPr>
              <w:numPr>
                <w:ilvl w:val="0"/>
                <w:numId w:val="58"/>
              </w:numPr>
              <w:tabs>
                <w:tab w:val="num" w:pos="29"/>
                <w:tab w:val="left" w:pos="171"/>
              </w:tabs>
              <w:spacing w:line="276" w:lineRule="auto"/>
              <w:ind w:left="29" w:right="-172" w:firstLine="0"/>
            </w:pPr>
            <w:r w:rsidRPr="00CE6B42">
              <w:t xml:space="preserve">Шкафы для хранения учебников, дидактических материалов, пособий и пр. </w:t>
            </w:r>
          </w:p>
          <w:p w:rsidR="00965DB2" w:rsidRPr="00CE6B42" w:rsidRDefault="00965DB2" w:rsidP="00210997">
            <w:pPr>
              <w:numPr>
                <w:ilvl w:val="0"/>
                <w:numId w:val="58"/>
              </w:numPr>
              <w:tabs>
                <w:tab w:val="num" w:pos="29"/>
                <w:tab w:val="left" w:pos="171"/>
              </w:tabs>
              <w:spacing w:line="276" w:lineRule="auto"/>
              <w:ind w:left="29" w:right="-172" w:firstLine="0"/>
            </w:pPr>
            <w:r w:rsidRPr="00CE6B42">
              <w:t>Настенные доски для вывешивания иллюстративного материала</w:t>
            </w:r>
          </w:p>
          <w:p w:rsidR="00965DB2" w:rsidRPr="00CE6B42" w:rsidRDefault="00965DB2" w:rsidP="00210997">
            <w:pPr>
              <w:numPr>
                <w:ilvl w:val="0"/>
                <w:numId w:val="58"/>
              </w:numPr>
              <w:tabs>
                <w:tab w:val="num" w:pos="29"/>
                <w:tab w:val="left" w:pos="171"/>
              </w:tabs>
              <w:spacing w:line="276" w:lineRule="auto"/>
              <w:ind w:left="29" w:right="-172" w:firstLine="0"/>
            </w:pPr>
            <w:r w:rsidRPr="00CE6B42">
              <w:t>Мобильный класс: нетбуки – 25</w:t>
            </w:r>
          </w:p>
          <w:p w:rsidR="00965DB2" w:rsidRPr="00CE6B42" w:rsidRDefault="00965DB2" w:rsidP="00210997">
            <w:pPr>
              <w:numPr>
                <w:ilvl w:val="0"/>
                <w:numId w:val="58"/>
              </w:numPr>
              <w:tabs>
                <w:tab w:val="num" w:pos="29"/>
                <w:tab w:val="left" w:pos="171"/>
              </w:tabs>
              <w:spacing w:line="276" w:lineRule="auto"/>
              <w:ind w:left="29" w:right="-172" w:firstLine="0"/>
            </w:pPr>
            <w:r w:rsidRPr="00CE6B42">
              <w:t>Ноутбуки – 5</w:t>
            </w:r>
          </w:p>
          <w:p w:rsidR="00965DB2" w:rsidRPr="00CE6B42" w:rsidRDefault="00965DB2" w:rsidP="00210997">
            <w:pPr>
              <w:numPr>
                <w:ilvl w:val="0"/>
                <w:numId w:val="58"/>
              </w:numPr>
              <w:tabs>
                <w:tab w:val="num" w:pos="29"/>
                <w:tab w:val="left" w:pos="171"/>
              </w:tabs>
              <w:spacing w:line="276" w:lineRule="auto"/>
              <w:ind w:left="29" w:right="-172" w:firstLine="0"/>
            </w:pPr>
            <w:r w:rsidRPr="00CE6B42">
              <w:t>Компьютер - 1</w:t>
            </w:r>
          </w:p>
          <w:p w:rsidR="00965DB2" w:rsidRPr="00CE6B42" w:rsidRDefault="00965DB2" w:rsidP="00210997">
            <w:pPr>
              <w:numPr>
                <w:ilvl w:val="0"/>
                <w:numId w:val="58"/>
              </w:numPr>
              <w:tabs>
                <w:tab w:val="num" w:pos="29"/>
                <w:tab w:val="left" w:pos="171"/>
              </w:tabs>
              <w:spacing w:line="276" w:lineRule="auto"/>
              <w:ind w:left="29" w:right="-172" w:firstLine="0"/>
            </w:pPr>
            <w:r w:rsidRPr="00CE6B42">
              <w:t>Проекторы – 4</w:t>
            </w:r>
          </w:p>
          <w:p w:rsidR="00965DB2" w:rsidRPr="00CE6B42" w:rsidRDefault="00965DB2" w:rsidP="00210997">
            <w:pPr>
              <w:numPr>
                <w:ilvl w:val="0"/>
                <w:numId w:val="58"/>
              </w:numPr>
              <w:tabs>
                <w:tab w:val="num" w:pos="29"/>
                <w:tab w:val="left" w:pos="171"/>
              </w:tabs>
              <w:spacing w:line="276" w:lineRule="auto"/>
              <w:ind w:left="29" w:right="-172" w:firstLine="0"/>
            </w:pPr>
            <w:r w:rsidRPr="00CE6B42">
              <w:t>Многофункциональные устройства (принтер, сканер, ксерокс) – 4</w:t>
            </w:r>
          </w:p>
          <w:p w:rsidR="00965DB2" w:rsidRPr="00CE6B42" w:rsidRDefault="00965DB2" w:rsidP="00210997">
            <w:pPr>
              <w:numPr>
                <w:ilvl w:val="0"/>
                <w:numId w:val="58"/>
              </w:numPr>
              <w:tabs>
                <w:tab w:val="num" w:pos="29"/>
                <w:tab w:val="left" w:pos="171"/>
              </w:tabs>
              <w:spacing w:line="276" w:lineRule="auto"/>
              <w:ind w:left="29" w:right="-172" w:firstLine="0"/>
            </w:pPr>
            <w:r w:rsidRPr="00CE6B42">
              <w:t xml:space="preserve"> Документ-камера - 1</w:t>
            </w:r>
          </w:p>
          <w:p w:rsidR="00965DB2" w:rsidRPr="00CE6B42" w:rsidRDefault="00965DB2" w:rsidP="00210997">
            <w:pPr>
              <w:numPr>
                <w:ilvl w:val="0"/>
                <w:numId w:val="58"/>
              </w:numPr>
              <w:tabs>
                <w:tab w:val="num" w:pos="29"/>
                <w:tab w:val="left" w:pos="171"/>
              </w:tabs>
              <w:spacing w:line="276" w:lineRule="auto"/>
              <w:ind w:left="29" w:right="-172" w:firstLine="0"/>
            </w:pPr>
            <w:r w:rsidRPr="00CE6B42">
              <w:t>Принтеры - 1</w:t>
            </w:r>
          </w:p>
          <w:p w:rsidR="00965DB2" w:rsidRDefault="00965DB2" w:rsidP="00965DB2">
            <w:pPr>
              <w:tabs>
                <w:tab w:val="left" w:pos="171"/>
              </w:tabs>
              <w:spacing w:line="276" w:lineRule="auto"/>
              <w:ind w:left="29" w:right="-172"/>
            </w:pPr>
          </w:p>
          <w:p w:rsidR="00965DB2" w:rsidRPr="00CE6B42" w:rsidRDefault="00965DB2" w:rsidP="00210997">
            <w:pPr>
              <w:numPr>
                <w:ilvl w:val="0"/>
                <w:numId w:val="58"/>
              </w:numPr>
              <w:tabs>
                <w:tab w:val="clear" w:pos="360"/>
                <w:tab w:val="num" w:pos="29"/>
                <w:tab w:val="left" w:pos="171"/>
              </w:tabs>
              <w:spacing w:line="276" w:lineRule="auto"/>
              <w:ind w:left="29" w:right="-172" w:firstLine="0"/>
            </w:pPr>
            <w:r w:rsidRPr="00CE6B42">
              <w:t xml:space="preserve">Примерная программа начального общего образования по литературному чтению </w:t>
            </w:r>
          </w:p>
          <w:p w:rsidR="00965DB2" w:rsidRPr="00CE6B42" w:rsidRDefault="00965DB2" w:rsidP="00210997">
            <w:pPr>
              <w:numPr>
                <w:ilvl w:val="0"/>
                <w:numId w:val="58"/>
              </w:numPr>
              <w:tabs>
                <w:tab w:val="clear" w:pos="360"/>
                <w:tab w:val="num" w:pos="29"/>
                <w:tab w:val="left" w:pos="171"/>
              </w:tabs>
              <w:spacing w:line="276" w:lineRule="auto"/>
              <w:ind w:left="29" w:right="-172" w:firstLine="0"/>
            </w:pPr>
            <w:r w:rsidRPr="00CE6B42">
              <w:t xml:space="preserve"> Рабочая программа начального общего образования по литературному чтению </w:t>
            </w:r>
          </w:p>
          <w:p w:rsidR="00965DB2" w:rsidRPr="00CE6B42" w:rsidRDefault="00965DB2" w:rsidP="00210997">
            <w:pPr>
              <w:numPr>
                <w:ilvl w:val="0"/>
                <w:numId w:val="58"/>
              </w:numPr>
              <w:tabs>
                <w:tab w:val="clear" w:pos="360"/>
                <w:tab w:val="num" w:pos="29"/>
                <w:tab w:val="left" w:pos="171"/>
              </w:tabs>
              <w:spacing w:line="276" w:lineRule="auto"/>
              <w:ind w:left="29" w:right="-172" w:firstLine="0"/>
            </w:pPr>
            <w:r w:rsidRPr="00CE6B42">
              <w:t>Учебно-методические комплекты по литературному чтению для 1-4 классов: учебники, рабочие тетради.</w:t>
            </w:r>
          </w:p>
          <w:p w:rsidR="00965DB2" w:rsidRPr="00CE6B42" w:rsidRDefault="00965DB2" w:rsidP="00210997">
            <w:pPr>
              <w:numPr>
                <w:ilvl w:val="0"/>
                <w:numId w:val="58"/>
              </w:numPr>
              <w:tabs>
                <w:tab w:val="clear" w:pos="360"/>
                <w:tab w:val="num" w:pos="29"/>
                <w:tab w:val="left" w:pos="171"/>
              </w:tabs>
              <w:spacing w:line="276" w:lineRule="auto"/>
              <w:ind w:left="29" w:right="-172" w:firstLine="0"/>
            </w:pPr>
            <w:r w:rsidRPr="00CE6B42">
              <w:t xml:space="preserve">Методические пособия для учителя. </w:t>
            </w:r>
          </w:p>
          <w:p w:rsidR="00965DB2" w:rsidRPr="00CE6B42" w:rsidRDefault="00965DB2" w:rsidP="00210997">
            <w:pPr>
              <w:numPr>
                <w:ilvl w:val="0"/>
                <w:numId w:val="58"/>
              </w:numPr>
              <w:tabs>
                <w:tab w:val="clear" w:pos="360"/>
                <w:tab w:val="num" w:pos="29"/>
                <w:tab w:val="left" w:pos="171"/>
              </w:tabs>
              <w:spacing w:line="276" w:lineRule="auto"/>
              <w:ind w:left="29" w:right="-172" w:firstLine="0"/>
            </w:pPr>
            <w:r w:rsidRPr="00CE6B42">
              <w:t xml:space="preserve">Репродукции картин в соответствии с содержанием </w:t>
            </w:r>
            <w:proofErr w:type="gramStart"/>
            <w:r w:rsidRPr="00CE6B42">
              <w:t>обучения по</w:t>
            </w:r>
            <w:proofErr w:type="gramEnd"/>
            <w:r w:rsidRPr="00CE6B42">
              <w:t xml:space="preserve"> литературному чтению (в том числе в цифровой форме).</w:t>
            </w:r>
          </w:p>
          <w:p w:rsidR="00965DB2" w:rsidRPr="00CE6B42" w:rsidRDefault="00965DB2" w:rsidP="00210997">
            <w:pPr>
              <w:numPr>
                <w:ilvl w:val="0"/>
                <w:numId w:val="58"/>
              </w:numPr>
              <w:tabs>
                <w:tab w:val="num" w:pos="29"/>
                <w:tab w:val="left" w:pos="171"/>
              </w:tabs>
              <w:spacing w:line="276" w:lineRule="auto"/>
              <w:ind w:left="29" w:right="-172" w:firstLine="0"/>
            </w:pPr>
            <w:r w:rsidRPr="00CE6B42">
              <w:t>Детские книги разных типов и жанров из круга детского чтения.</w:t>
            </w:r>
          </w:p>
          <w:p w:rsidR="00965DB2" w:rsidRPr="00CE6B42" w:rsidRDefault="00965DB2" w:rsidP="00210997">
            <w:pPr>
              <w:numPr>
                <w:ilvl w:val="0"/>
                <w:numId w:val="58"/>
              </w:numPr>
              <w:tabs>
                <w:tab w:val="clear" w:pos="360"/>
                <w:tab w:val="num" w:pos="29"/>
                <w:tab w:val="left" w:pos="171"/>
              </w:tabs>
              <w:spacing w:line="276" w:lineRule="auto"/>
              <w:ind w:left="29" w:right="-172" w:firstLine="0"/>
            </w:pPr>
            <w:r w:rsidRPr="00CE6B42">
              <w:t>Портреты поэтов и писателей</w:t>
            </w:r>
          </w:p>
          <w:p w:rsidR="00965DB2" w:rsidRPr="00CE6B42" w:rsidRDefault="00965DB2" w:rsidP="00210997">
            <w:pPr>
              <w:numPr>
                <w:ilvl w:val="0"/>
                <w:numId w:val="58"/>
              </w:numPr>
              <w:tabs>
                <w:tab w:val="clear" w:pos="360"/>
                <w:tab w:val="num" w:pos="29"/>
                <w:tab w:val="left" w:pos="171"/>
              </w:tabs>
              <w:spacing w:line="276" w:lineRule="auto"/>
              <w:ind w:left="29" w:right="-172" w:firstLine="0"/>
            </w:pPr>
            <w:r w:rsidRPr="00CE6B42">
              <w:t>Мультимедийные (цифровые) образовательные ресурсы, соответствующие федеральным государственным образовательным стандартам начального общего образования</w:t>
            </w:r>
          </w:p>
          <w:p w:rsidR="00965DB2" w:rsidRPr="00CE6B42" w:rsidRDefault="00965DB2" w:rsidP="00965DB2">
            <w:pPr>
              <w:tabs>
                <w:tab w:val="left" w:pos="171"/>
              </w:tabs>
              <w:spacing w:line="276" w:lineRule="auto"/>
              <w:ind w:left="29" w:right="-172"/>
            </w:pPr>
          </w:p>
          <w:p w:rsidR="00965DB2" w:rsidRPr="00CE6B42" w:rsidRDefault="00965DB2" w:rsidP="00210997">
            <w:pPr>
              <w:numPr>
                <w:ilvl w:val="0"/>
                <w:numId w:val="58"/>
              </w:numPr>
              <w:tabs>
                <w:tab w:val="clear" w:pos="360"/>
                <w:tab w:val="num" w:pos="29"/>
                <w:tab w:val="left" w:pos="171"/>
              </w:tabs>
              <w:spacing w:line="276" w:lineRule="auto"/>
              <w:ind w:left="29" w:right="-172" w:firstLine="0"/>
            </w:pPr>
            <w:r w:rsidRPr="00CE6B42">
              <w:t>Примерная  программа начального общего образования по иностранному языку</w:t>
            </w:r>
          </w:p>
          <w:p w:rsidR="00965DB2" w:rsidRPr="00CE6B42" w:rsidRDefault="00965DB2" w:rsidP="00210997">
            <w:pPr>
              <w:numPr>
                <w:ilvl w:val="0"/>
                <w:numId w:val="58"/>
              </w:numPr>
              <w:tabs>
                <w:tab w:val="clear" w:pos="360"/>
                <w:tab w:val="num" w:pos="29"/>
                <w:tab w:val="left" w:pos="171"/>
              </w:tabs>
              <w:spacing w:line="276" w:lineRule="auto"/>
              <w:ind w:left="29" w:right="-172" w:firstLine="0"/>
            </w:pPr>
            <w:r w:rsidRPr="00CE6B42">
              <w:t>Рабочая программа начального общего образования по иностранному языку</w:t>
            </w:r>
          </w:p>
          <w:p w:rsidR="00965DB2" w:rsidRPr="00CE6B42" w:rsidRDefault="00965DB2" w:rsidP="00210997">
            <w:pPr>
              <w:numPr>
                <w:ilvl w:val="0"/>
                <w:numId w:val="58"/>
              </w:numPr>
              <w:tabs>
                <w:tab w:val="clear" w:pos="360"/>
                <w:tab w:val="num" w:pos="29"/>
                <w:tab w:val="left" w:pos="171"/>
              </w:tabs>
              <w:spacing w:line="276" w:lineRule="auto"/>
              <w:ind w:left="29" w:right="-172" w:firstLine="0"/>
            </w:pPr>
            <w:r w:rsidRPr="00CE6B42">
              <w:t>Учебно-методические комплекты по английскому языку для 2-4 классов:  учебники, рабочие тетради.</w:t>
            </w:r>
          </w:p>
          <w:p w:rsidR="00965DB2" w:rsidRPr="00CE6B42" w:rsidRDefault="00965DB2" w:rsidP="00210997">
            <w:pPr>
              <w:numPr>
                <w:ilvl w:val="0"/>
                <w:numId w:val="58"/>
              </w:numPr>
              <w:tabs>
                <w:tab w:val="clear" w:pos="360"/>
                <w:tab w:val="num" w:pos="29"/>
                <w:tab w:val="left" w:pos="171"/>
              </w:tabs>
              <w:spacing w:line="276" w:lineRule="auto"/>
              <w:ind w:left="29" w:right="-172" w:firstLine="0"/>
            </w:pPr>
            <w:r w:rsidRPr="00CE6B42">
              <w:t>Алфавит (настенная таблица)</w:t>
            </w:r>
          </w:p>
          <w:p w:rsidR="00965DB2" w:rsidRPr="00CE6B42" w:rsidRDefault="00965DB2" w:rsidP="00210997">
            <w:pPr>
              <w:numPr>
                <w:ilvl w:val="0"/>
                <w:numId w:val="58"/>
              </w:numPr>
              <w:tabs>
                <w:tab w:val="clear" w:pos="360"/>
                <w:tab w:val="num" w:pos="29"/>
                <w:tab w:val="left" w:pos="171"/>
              </w:tabs>
              <w:spacing w:line="276" w:lineRule="auto"/>
              <w:ind w:left="29" w:right="-172" w:firstLine="0"/>
            </w:pPr>
            <w:r w:rsidRPr="00CE6B42">
              <w:t xml:space="preserve">Транскрипционные знаки (таблица) </w:t>
            </w:r>
          </w:p>
          <w:p w:rsidR="00965DB2" w:rsidRPr="00CE6B42" w:rsidRDefault="00965DB2" w:rsidP="00210997">
            <w:pPr>
              <w:numPr>
                <w:ilvl w:val="0"/>
                <w:numId w:val="58"/>
              </w:numPr>
              <w:tabs>
                <w:tab w:val="clear" w:pos="360"/>
                <w:tab w:val="num" w:pos="29"/>
                <w:tab w:val="left" w:pos="171"/>
              </w:tabs>
              <w:spacing w:line="276" w:lineRule="auto"/>
              <w:ind w:left="29" w:right="-172" w:firstLine="0"/>
            </w:pPr>
            <w:r w:rsidRPr="00CE6B42">
              <w:lastRenderedPageBreak/>
              <w:t>Грамматические таблицы к основным разделам грамматического материала, содержащегося в стандарте начального образования по английскому языку</w:t>
            </w:r>
          </w:p>
          <w:p w:rsidR="00965DB2" w:rsidRPr="00CE6B42" w:rsidRDefault="00965DB2" w:rsidP="00210997">
            <w:pPr>
              <w:numPr>
                <w:ilvl w:val="0"/>
                <w:numId w:val="58"/>
              </w:numPr>
              <w:tabs>
                <w:tab w:val="clear" w:pos="360"/>
                <w:tab w:val="num" w:pos="29"/>
                <w:tab w:val="left" w:pos="171"/>
              </w:tabs>
              <w:spacing w:line="276" w:lineRule="auto"/>
              <w:ind w:left="29" w:right="-172" w:firstLine="0"/>
            </w:pPr>
            <w:r w:rsidRPr="00CE6B42">
              <w:t>Наборы тематических картинок в соответствии с тематикой, определенной в стандарте начального образования по английскому языку</w:t>
            </w:r>
          </w:p>
          <w:p w:rsidR="00965DB2" w:rsidRPr="00CE6B42" w:rsidRDefault="00965DB2" w:rsidP="00210997">
            <w:pPr>
              <w:numPr>
                <w:ilvl w:val="0"/>
                <w:numId w:val="58"/>
              </w:numPr>
              <w:tabs>
                <w:tab w:val="clear" w:pos="360"/>
                <w:tab w:val="num" w:pos="29"/>
                <w:tab w:val="left" w:pos="171"/>
              </w:tabs>
              <w:spacing w:line="276" w:lineRule="auto"/>
              <w:ind w:left="29" w:right="-172" w:firstLine="0"/>
            </w:pPr>
            <w:r w:rsidRPr="00CE6B42">
              <w:t xml:space="preserve">Географические карты стран изучаемого языка, в том числе ЦОР. </w:t>
            </w:r>
          </w:p>
          <w:p w:rsidR="00965DB2" w:rsidRPr="00CE6B42" w:rsidRDefault="00965DB2" w:rsidP="00210997">
            <w:pPr>
              <w:pStyle w:val="3f"/>
              <w:numPr>
                <w:ilvl w:val="0"/>
                <w:numId w:val="58"/>
              </w:numPr>
              <w:tabs>
                <w:tab w:val="clear" w:pos="360"/>
                <w:tab w:val="num" w:pos="29"/>
                <w:tab w:val="left" w:pos="171"/>
              </w:tabs>
              <w:spacing w:after="0"/>
              <w:ind w:left="29" w:right="-172" w:firstLine="0"/>
              <w:jc w:val="left"/>
              <w:rPr>
                <w:sz w:val="24"/>
                <w:szCs w:val="24"/>
              </w:rPr>
            </w:pPr>
            <w:r w:rsidRPr="00CE6B42">
              <w:rPr>
                <w:sz w:val="24"/>
                <w:szCs w:val="24"/>
              </w:rPr>
              <w:t>Аудиозаписи к УМК, используемые для изучения иностранного языка.</w:t>
            </w:r>
          </w:p>
          <w:p w:rsidR="00965DB2" w:rsidRPr="00CE6B42" w:rsidRDefault="00965DB2" w:rsidP="00210997">
            <w:pPr>
              <w:numPr>
                <w:ilvl w:val="0"/>
                <w:numId w:val="58"/>
              </w:numPr>
              <w:tabs>
                <w:tab w:val="num" w:pos="29"/>
                <w:tab w:val="left" w:pos="171"/>
              </w:tabs>
              <w:spacing w:line="276" w:lineRule="auto"/>
              <w:ind w:left="29" w:right="-172" w:firstLine="0"/>
            </w:pPr>
            <w:r w:rsidRPr="00CE6B42">
              <w:t>Мультимедийные (цифровые) образовательные ресурсы, соответствующие федеральным государственным образовательным стандартам начального общего образования.</w:t>
            </w:r>
          </w:p>
          <w:p w:rsidR="00965DB2" w:rsidRPr="00CE6B42" w:rsidRDefault="00965DB2" w:rsidP="00210997">
            <w:pPr>
              <w:numPr>
                <w:ilvl w:val="0"/>
                <w:numId w:val="58"/>
              </w:numPr>
              <w:tabs>
                <w:tab w:val="clear" w:pos="360"/>
                <w:tab w:val="num" w:pos="29"/>
                <w:tab w:val="left" w:pos="171"/>
              </w:tabs>
              <w:spacing w:line="276" w:lineRule="auto"/>
              <w:ind w:left="29" w:right="-172" w:firstLine="0"/>
            </w:pPr>
            <w:r w:rsidRPr="00CE6B42">
              <w:t>Магнитофон.</w:t>
            </w:r>
          </w:p>
          <w:p w:rsidR="00965DB2" w:rsidRPr="00CE6B42" w:rsidRDefault="00965DB2" w:rsidP="00965DB2">
            <w:pPr>
              <w:tabs>
                <w:tab w:val="left" w:pos="171"/>
              </w:tabs>
              <w:spacing w:line="276" w:lineRule="auto"/>
              <w:ind w:left="29" w:right="-172"/>
            </w:pPr>
          </w:p>
          <w:p w:rsidR="00965DB2" w:rsidRPr="00CE6B42" w:rsidRDefault="00965DB2" w:rsidP="00210997">
            <w:pPr>
              <w:numPr>
                <w:ilvl w:val="0"/>
                <w:numId w:val="58"/>
              </w:numPr>
              <w:tabs>
                <w:tab w:val="clear" w:pos="360"/>
                <w:tab w:val="num" w:pos="29"/>
                <w:tab w:val="left" w:pos="171"/>
              </w:tabs>
              <w:spacing w:line="276" w:lineRule="auto"/>
              <w:ind w:left="29" w:right="-172" w:firstLine="0"/>
            </w:pPr>
            <w:r w:rsidRPr="00CE6B42">
              <w:t>Примерная программа начального общего образования по окружающему миру.</w:t>
            </w:r>
          </w:p>
          <w:p w:rsidR="00965DB2" w:rsidRPr="00CE6B42" w:rsidRDefault="00965DB2" w:rsidP="00210997">
            <w:pPr>
              <w:numPr>
                <w:ilvl w:val="0"/>
                <w:numId w:val="58"/>
              </w:numPr>
              <w:tabs>
                <w:tab w:val="num" w:pos="29"/>
                <w:tab w:val="left" w:pos="171"/>
              </w:tabs>
              <w:spacing w:line="276" w:lineRule="auto"/>
              <w:ind w:left="29" w:right="-172" w:firstLine="0"/>
            </w:pPr>
            <w:r w:rsidRPr="00CE6B42">
              <w:t>Рабочая программа начального общего образования по окружающему миру.</w:t>
            </w:r>
          </w:p>
          <w:p w:rsidR="00965DB2" w:rsidRPr="00CE6B42" w:rsidRDefault="00965DB2" w:rsidP="00210997">
            <w:pPr>
              <w:numPr>
                <w:ilvl w:val="0"/>
                <w:numId w:val="58"/>
              </w:numPr>
              <w:tabs>
                <w:tab w:val="num" w:pos="29"/>
                <w:tab w:val="left" w:pos="171"/>
              </w:tabs>
              <w:spacing w:line="276" w:lineRule="auto"/>
              <w:ind w:left="29" w:right="-172" w:firstLine="0"/>
            </w:pPr>
            <w:r w:rsidRPr="00CE6B42">
              <w:t>Учебно-методические комплекты по русскому языку для 1-4 классов: учебники, рабочие тетради, тетради для промежуточного и итогового контроля.</w:t>
            </w:r>
          </w:p>
          <w:p w:rsidR="00965DB2" w:rsidRPr="00CE6B42" w:rsidRDefault="00965DB2" w:rsidP="00210997">
            <w:pPr>
              <w:numPr>
                <w:ilvl w:val="0"/>
                <w:numId w:val="58"/>
              </w:numPr>
              <w:tabs>
                <w:tab w:val="num" w:pos="29"/>
                <w:tab w:val="left" w:pos="171"/>
              </w:tabs>
              <w:spacing w:line="276" w:lineRule="auto"/>
              <w:ind w:left="29" w:right="-172" w:firstLine="0"/>
            </w:pPr>
            <w:r w:rsidRPr="00CE6B42">
              <w:t xml:space="preserve">Методические пособия для учителя. </w:t>
            </w:r>
          </w:p>
          <w:p w:rsidR="00965DB2" w:rsidRPr="00CE6B42" w:rsidRDefault="00965DB2" w:rsidP="00210997">
            <w:pPr>
              <w:numPr>
                <w:ilvl w:val="0"/>
                <w:numId w:val="58"/>
              </w:numPr>
              <w:tabs>
                <w:tab w:val="clear" w:pos="360"/>
                <w:tab w:val="num" w:pos="29"/>
                <w:tab w:val="left" w:pos="171"/>
              </w:tabs>
              <w:spacing w:line="276" w:lineRule="auto"/>
              <w:ind w:left="29" w:right="-172" w:firstLine="0"/>
            </w:pPr>
            <w:r w:rsidRPr="00CE6B42">
              <w:t>Детская справочная литература (справочники, атласы-определители, энциклопедии) об окружающем мире (природе, труде людей, общественных явлениях и пр.).</w:t>
            </w:r>
          </w:p>
          <w:p w:rsidR="00965DB2" w:rsidRPr="00CE6B42" w:rsidRDefault="00965DB2" w:rsidP="00210997">
            <w:pPr>
              <w:numPr>
                <w:ilvl w:val="0"/>
                <w:numId w:val="58"/>
              </w:numPr>
              <w:tabs>
                <w:tab w:val="clear" w:pos="360"/>
                <w:tab w:val="num" w:pos="29"/>
                <w:tab w:val="left" w:pos="171"/>
              </w:tabs>
              <w:spacing w:line="276" w:lineRule="auto"/>
              <w:ind w:left="29" w:right="-172" w:firstLine="0"/>
            </w:pPr>
            <w:r w:rsidRPr="00CE6B42">
              <w:t>Плакаты по основным темам естествознания, технике безопасности и правилам дорожного движения.</w:t>
            </w:r>
          </w:p>
          <w:p w:rsidR="00965DB2" w:rsidRPr="00CE6B42" w:rsidRDefault="00965DB2" w:rsidP="00210997">
            <w:pPr>
              <w:numPr>
                <w:ilvl w:val="0"/>
                <w:numId w:val="58"/>
              </w:numPr>
              <w:tabs>
                <w:tab w:val="clear" w:pos="360"/>
                <w:tab w:val="num" w:pos="29"/>
                <w:tab w:val="left" w:pos="171"/>
              </w:tabs>
              <w:spacing w:line="276" w:lineRule="auto"/>
              <w:ind w:left="29" w:right="-172" w:firstLine="0"/>
            </w:pPr>
            <w:r w:rsidRPr="00CE6B42">
              <w:t xml:space="preserve"> Географические настенные карты.</w:t>
            </w:r>
          </w:p>
          <w:p w:rsidR="00965DB2" w:rsidRPr="00CE6B42" w:rsidRDefault="00965DB2" w:rsidP="00210997">
            <w:pPr>
              <w:numPr>
                <w:ilvl w:val="0"/>
                <w:numId w:val="58"/>
              </w:numPr>
              <w:tabs>
                <w:tab w:val="clear" w:pos="360"/>
                <w:tab w:val="num" w:pos="29"/>
                <w:tab w:val="left" w:pos="171"/>
              </w:tabs>
              <w:spacing w:line="276" w:lineRule="auto"/>
              <w:ind w:left="29" w:right="-172" w:firstLine="0"/>
            </w:pPr>
            <w:r w:rsidRPr="00CE6B42">
              <w:t xml:space="preserve"> Глобусы</w:t>
            </w:r>
          </w:p>
          <w:p w:rsidR="00965DB2" w:rsidRPr="00CE6B42" w:rsidRDefault="00965DB2" w:rsidP="00210997">
            <w:pPr>
              <w:numPr>
                <w:ilvl w:val="0"/>
                <w:numId w:val="58"/>
              </w:numPr>
              <w:tabs>
                <w:tab w:val="clear" w:pos="360"/>
                <w:tab w:val="num" w:pos="29"/>
                <w:tab w:val="left" w:pos="171"/>
              </w:tabs>
              <w:spacing w:line="276" w:lineRule="auto"/>
              <w:ind w:left="29" w:right="-172" w:firstLine="0"/>
            </w:pPr>
            <w:r w:rsidRPr="00CE6B42">
              <w:t xml:space="preserve"> Иллюстративные материалы (альбомы, комплекты открыток и др.)</w:t>
            </w:r>
          </w:p>
          <w:p w:rsidR="00965DB2" w:rsidRPr="00CE6B42" w:rsidRDefault="00965DB2" w:rsidP="00210997">
            <w:pPr>
              <w:numPr>
                <w:ilvl w:val="0"/>
                <w:numId w:val="58"/>
              </w:numPr>
              <w:tabs>
                <w:tab w:val="clear" w:pos="360"/>
                <w:tab w:val="num" w:pos="29"/>
                <w:tab w:val="left" w:pos="171"/>
              </w:tabs>
              <w:spacing w:line="276" w:lineRule="auto"/>
              <w:ind w:left="29" w:right="-172" w:firstLine="0"/>
            </w:pPr>
            <w:r w:rsidRPr="00CE6B42">
              <w:t xml:space="preserve">Термометры для измерения температуры воздуха, воды; </w:t>
            </w:r>
            <w:proofErr w:type="gramStart"/>
            <w:r w:rsidRPr="00CE6B42">
              <w:t>медицинский</w:t>
            </w:r>
            <w:proofErr w:type="gramEnd"/>
            <w:r w:rsidRPr="00CE6B42">
              <w:t>.</w:t>
            </w:r>
          </w:p>
          <w:p w:rsidR="00965DB2" w:rsidRPr="00CE6B42" w:rsidRDefault="00965DB2" w:rsidP="00210997">
            <w:pPr>
              <w:numPr>
                <w:ilvl w:val="0"/>
                <w:numId w:val="58"/>
              </w:numPr>
              <w:tabs>
                <w:tab w:val="clear" w:pos="360"/>
                <w:tab w:val="num" w:pos="29"/>
                <w:tab w:val="left" w:pos="171"/>
              </w:tabs>
              <w:spacing w:line="276" w:lineRule="auto"/>
              <w:ind w:left="29" w:right="-172" w:firstLine="0"/>
            </w:pPr>
            <w:r w:rsidRPr="00CE6B42">
              <w:t xml:space="preserve"> Лупы (на каждого ученика)</w:t>
            </w:r>
          </w:p>
          <w:p w:rsidR="00965DB2" w:rsidRPr="00CE6B42" w:rsidRDefault="00965DB2" w:rsidP="00210997">
            <w:pPr>
              <w:numPr>
                <w:ilvl w:val="0"/>
                <w:numId w:val="58"/>
              </w:numPr>
              <w:tabs>
                <w:tab w:val="clear" w:pos="360"/>
                <w:tab w:val="num" w:pos="29"/>
                <w:tab w:val="left" w:pos="171"/>
              </w:tabs>
              <w:spacing w:line="276" w:lineRule="auto"/>
              <w:ind w:left="29" w:right="-172" w:firstLine="0"/>
            </w:pPr>
            <w:r w:rsidRPr="00CE6B42">
              <w:t xml:space="preserve"> Компасы (на каждого ученика)</w:t>
            </w:r>
          </w:p>
          <w:p w:rsidR="00965DB2" w:rsidRPr="00CE6B42" w:rsidRDefault="00965DB2" w:rsidP="00210997">
            <w:pPr>
              <w:numPr>
                <w:ilvl w:val="0"/>
                <w:numId w:val="58"/>
              </w:numPr>
              <w:tabs>
                <w:tab w:val="num" w:pos="29"/>
                <w:tab w:val="left" w:pos="171"/>
              </w:tabs>
              <w:spacing w:line="276" w:lineRule="auto"/>
              <w:ind w:left="29" w:right="-172" w:firstLine="0"/>
            </w:pPr>
            <w:r w:rsidRPr="00CE6B42">
              <w:t xml:space="preserve"> Микроскоп электронный</w:t>
            </w:r>
          </w:p>
          <w:p w:rsidR="00965DB2" w:rsidRPr="00CE6B42" w:rsidRDefault="00965DB2" w:rsidP="00210997">
            <w:pPr>
              <w:numPr>
                <w:ilvl w:val="0"/>
                <w:numId w:val="58"/>
              </w:numPr>
              <w:tabs>
                <w:tab w:val="num" w:pos="29"/>
                <w:tab w:val="left" w:pos="171"/>
              </w:tabs>
              <w:spacing w:line="276" w:lineRule="auto"/>
              <w:ind w:left="29" w:right="-172" w:firstLine="0"/>
            </w:pPr>
            <w:r w:rsidRPr="00CE6B42">
              <w:t xml:space="preserve"> Набор препаратов к микроскопу.</w:t>
            </w:r>
          </w:p>
          <w:p w:rsidR="00965DB2" w:rsidRPr="00CE6B42" w:rsidRDefault="00965DB2" w:rsidP="00210997">
            <w:pPr>
              <w:numPr>
                <w:ilvl w:val="0"/>
                <w:numId w:val="58"/>
              </w:numPr>
              <w:tabs>
                <w:tab w:val="num" w:pos="29"/>
                <w:tab w:val="left" w:pos="171"/>
              </w:tabs>
              <w:spacing w:line="276" w:lineRule="auto"/>
              <w:ind w:left="29" w:right="-172" w:firstLine="0"/>
            </w:pPr>
            <w:r w:rsidRPr="00CE6B42">
              <w:t>Лабораторное оборудование для проведения опытов и демонстраций в соответствии с содержанием обучения: для измерения веса, изучения свой</w:t>
            </w:r>
            <w:proofErr w:type="gramStart"/>
            <w:r w:rsidRPr="00CE6B42">
              <w:t>ств зв</w:t>
            </w:r>
            <w:proofErr w:type="gramEnd"/>
            <w:r w:rsidRPr="00CE6B42">
              <w:t>ука (камертон), ориентирования (компасы), времени (модели часов на каждого ученика).</w:t>
            </w:r>
          </w:p>
          <w:p w:rsidR="00965DB2" w:rsidRPr="00CE6B42" w:rsidRDefault="00965DB2" w:rsidP="00210997">
            <w:pPr>
              <w:numPr>
                <w:ilvl w:val="0"/>
                <w:numId w:val="58"/>
              </w:numPr>
              <w:tabs>
                <w:tab w:val="num" w:pos="29"/>
                <w:tab w:val="left" w:pos="171"/>
              </w:tabs>
              <w:spacing w:line="276" w:lineRule="auto"/>
              <w:ind w:left="29" w:right="-172" w:firstLine="0"/>
            </w:pPr>
            <w:r w:rsidRPr="00CE6B42">
              <w:t xml:space="preserve"> Штатив, пробирки, спиртовки.</w:t>
            </w:r>
          </w:p>
          <w:p w:rsidR="00965DB2" w:rsidRPr="00CE6B42" w:rsidRDefault="00965DB2" w:rsidP="00210997">
            <w:pPr>
              <w:numPr>
                <w:ilvl w:val="0"/>
                <w:numId w:val="58"/>
              </w:numPr>
              <w:tabs>
                <w:tab w:val="num" w:pos="29"/>
                <w:tab w:val="left" w:pos="171"/>
              </w:tabs>
              <w:spacing w:line="276" w:lineRule="auto"/>
              <w:ind w:left="29" w:right="-172" w:firstLine="0"/>
            </w:pPr>
            <w:r w:rsidRPr="00CE6B42">
              <w:lastRenderedPageBreak/>
              <w:t xml:space="preserve"> Коллекция полезных ископаемых.</w:t>
            </w:r>
          </w:p>
          <w:p w:rsidR="00965DB2" w:rsidRPr="00CE6B42" w:rsidRDefault="00965DB2" w:rsidP="00210997">
            <w:pPr>
              <w:numPr>
                <w:ilvl w:val="0"/>
                <w:numId w:val="58"/>
              </w:numPr>
              <w:tabs>
                <w:tab w:val="num" w:pos="29"/>
                <w:tab w:val="left" w:pos="171"/>
              </w:tabs>
              <w:spacing w:line="276" w:lineRule="auto"/>
              <w:ind w:left="29" w:right="-172" w:firstLine="0"/>
            </w:pPr>
            <w:r w:rsidRPr="00CE6B42">
              <w:t xml:space="preserve"> Гербарии культурных и дикорастущих растений (с учетом содержания обучения).</w:t>
            </w:r>
          </w:p>
          <w:p w:rsidR="00965DB2" w:rsidRPr="00CE6B42" w:rsidRDefault="00965DB2" w:rsidP="00210997">
            <w:pPr>
              <w:numPr>
                <w:ilvl w:val="0"/>
                <w:numId w:val="58"/>
              </w:numPr>
              <w:tabs>
                <w:tab w:val="num" w:pos="29"/>
                <w:tab w:val="left" w:pos="171"/>
              </w:tabs>
              <w:spacing w:line="276" w:lineRule="auto"/>
              <w:ind w:left="29" w:right="-172" w:firstLine="0"/>
            </w:pPr>
            <w:r w:rsidRPr="00CE6B42">
              <w:t xml:space="preserve"> Коллекция тканей, кожи.</w:t>
            </w:r>
          </w:p>
          <w:p w:rsidR="00965DB2" w:rsidRPr="00CE6B42" w:rsidRDefault="00965DB2" w:rsidP="00210997">
            <w:pPr>
              <w:numPr>
                <w:ilvl w:val="0"/>
                <w:numId w:val="58"/>
              </w:numPr>
              <w:tabs>
                <w:tab w:val="num" w:pos="29"/>
                <w:tab w:val="left" w:pos="171"/>
              </w:tabs>
              <w:spacing w:line="276" w:lineRule="auto"/>
              <w:ind w:left="29" w:right="-172" w:firstLine="0"/>
            </w:pPr>
            <w:r w:rsidRPr="00CE6B42">
              <w:t>Мультимедийные (цифровые) образовательные ресурсы, соответствующие федеральным государственным образовательным стандартам начального общего образования.</w:t>
            </w:r>
          </w:p>
          <w:p w:rsidR="00965DB2" w:rsidRPr="00C053B8" w:rsidRDefault="00965DB2" w:rsidP="00965DB2">
            <w:pPr>
              <w:tabs>
                <w:tab w:val="left" w:pos="171"/>
              </w:tabs>
              <w:spacing w:line="276" w:lineRule="auto"/>
              <w:ind w:left="29" w:right="-172"/>
              <w:rPr>
                <w:sz w:val="18"/>
              </w:rPr>
            </w:pPr>
          </w:p>
          <w:p w:rsidR="00965DB2" w:rsidRPr="00CE6B42" w:rsidRDefault="00965DB2" w:rsidP="00210997">
            <w:pPr>
              <w:numPr>
                <w:ilvl w:val="0"/>
                <w:numId w:val="58"/>
              </w:numPr>
              <w:tabs>
                <w:tab w:val="num" w:pos="29"/>
                <w:tab w:val="left" w:pos="171"/>
              </w:tabs>
              <w:spacing w:line="276" w:lineRule="auto"/>
              <w:ind w:left="29" w:right="-172" w:firstLine="0"/>
            </w:pPr>
            <w:r w:rsidRPr="00CE6B42">
              <w:t xml:space="preserve"> Примерная программа начального общего образования по математике.</w:t>
            </w:r>
          </w:p>
          <w:p w:rsidR="00965DB2" w:rsidRPr="00CE6B42" w:rsidRDefault="00965DB2" w:rsidP="00210997">
            <w:pPr>
              <w:numPr>
                <w:ilvl w:val="0"/>
                <w:numId w:val="58"/>
              </w:numPr>
              <w:tabs>
                <w:tab w:val="num" w:pos="29"/>
                <w:tab w:val="left" w:pos="171"/>
              </w:tabs>
              <w:spacing w:line="276" w:lineRule="auto"/>
              <w:ind w:left="29" w:right="-172" w:firstLine="0"/>
            </w:pPr>
            <w:r w:rsidRPr="00CE6B42">
              <w:t xml:space="preserve"> Рабочая программа начального общего образования по математике. </w:t>
            </w:r>
          </w:p>
          <w:p w:rsidR="00965DB2" w:rsidRPr="00CE6B42" w:rsidRDefault="00965DB2" w:rsidP="00210997">
            <w:pPr>
              <w:numPr>
                <w:ilvl w:val="0"/>
                <w:numId w:val="58"/>
              </w:numPr>
              <w:tabs>
                <w:tab w:val="num" w:pos="29"/>
                <w:tab w:val="left" w:pos="171"/>
              </w:tabs>
              <w:spacing w:line="276" w:lineRule="auto"/>
              <w:ind w:left="29" w:right="-172" w:firstLine="0"/>
            </w:pPr>
            <w:r w:rsidRPr="00CE6B42">
              <w:t xml:space="preserve"> Учебно-методические комплекты (УМК) для 1-4 классов: учебники, рабочие тетради, тетради для самостоятельных и проверочных работ, тетради для промежуточного и итогового контроля.</w:t>
            </w:r>
          </w:p>
          <w:p w:rsidR="00965DB2" w:rsidRPr="00CE6B42" w:rsidRDefault="00965DB2" w:rsidP="00210997">
            <w:pPr>
              <w:numPr>
                <w:ilvl w:val="0"/>
                <w:numId w:val="58"/>
              </w:numPr>
              <w:tabs>
                <w:tab w:val="num" w:pos="29"/>
                <w:tab w:val="left" w:pos="171"/>
              </w:tabs>
              <w:spacing w:line="276" w:lineRule="auto"/>
              <w:ind w:left="29" w:right="-172" w:firstLine="0"/>
            </w:pPr>
            <w:r w:rsidRPr="00CE6B42">
              <w:t xml:space="preserve"> Методические пособия для учителя, в том числе в электронном приложении.</w:t>
            </w:r>
          </w:p>
          <w:p w:rsidR="00965DB2" w:rsidRPr="00CE6B42" w:rsidRDefault="00965DB2" w:rsidP="00210997">
            <w:pPr>
              <w:numPr>
                <w:ilvl w:val="0"/>
                <w:numId w:val="58"/>
              </w:numPr>
              <w:tabs>
                <w:tab w:val="num" w:pos="29"/>
                <w:tab w:val="left" w:pos="171"/>
              </w:tabs>
              <w:spacing w:line="276" w:lineRule="auto"/>
              <w:ind w:left="29" w:right="-172" w:firstLine="0"/>
            </w:pPr>
            <w:r w:rsidRPr="00CE6B42">
              <w:t xml:space="preserve"> Демонстрационный материал (опорные таблицы) по основным разделам математики в соответствии с примерной программой начального общего образования.</w:t>
            </w:r>
          </w:p>
          <w:p w:rsidR="00965DB2" w:rsidRPr="00CE6B42" w:rsidRDefault="00965DB2" w:rsidP="00210997">
            <w:pPr>
              <w:numPr>
                <w:ilvl w:val="0"/>
                <w:numId w:val="58"/>
              </w:numPr>
              <w:tabs>
                <w:tab w:val="num" w:pos="29"/>
                <w:tab w:val="left" w:pos="171"/>
              </w:tabs>
              <w:spacing w:line="276" w:lineRule="auto"/>
              <w:ind w:left="29" w:right="-172" w:firstLine="0"/>
            </w:pPr>
            <w:r w:rsidRPr="00CE6B42">
              <w:t xml:space="preserve"> Метры демонстрационные</w:t>
            </w:r>
          </w:p>
          <w:p w:rsidR="00965DB2" w:rsidRPr="00CE6B42" w:rsidRDefault="00965DB2" w:rsidP="00210997">
            <w:pPr>
              <w:numPr>
                <w:ilvl w:val="0"/>
                <w:numId w:val="58"/>
              </w:numPr>
              <w:tabs>
                <w:tab w:val="num" w:pos="29"/>
                <w:tab w:val="left" w:pos="171"/>
              </w:tabs>
              <w:spacing w:line="276" w:lineRule="auto"/>
              <w:ind w:left="29" w:right="-172" w:firstLine="0"/>
            </w:pPr>
            <w:r w:rsidRPr="00CE6B42">
              <w:t xml:space="preserve"> Рулетка</w:t>
            </w:r>
          </w:p>
          <w:p w:rsidR="00965DB2" w:rsidRPr="00CE6B42" w:rsidRDefault="00965DB2" w:rsidP="00210997">
            <w:pPr>
              <w:numPr>
                <w:ilvl w:val="0"/>
                <w:numId w:val="58"/>
              </w:numPr>
              <w:tabs>
                <w:tab w:val="num" w:pos="29"/>
                <w:tab w:val="left" w:pos="171"/>
              </w:tabs>
              <w:spacing w:line="276" w:lineRule="auto"/>
              <w:ind w:left="29" w:right="-172" w:firstLine="0"/>
            </w:pPr>
            <w:r w:rsidRPr="00CE6B42">
              <w:t xml:space="preserve"> Угольники классные</w:t>
            </w:r>
          </w:p>
          <w:p w:rsidR="00965DB2" w:rsidRPr="00CE6B42" w:rsidRDefault="00965DB2" w:rsidP="00210997">
            <w:pPr>
              <w:numPr>
                <w:ilvl w:val="0"/>
                <w:numId w:val="58"/>
              </w:numPr>
              <w:tabs>
                <w:tab w:val="num" w:pos="29"/>
                <w:tab w:val="left" w:pos="171"/>
              </w:tabs>
              <w:spacing w:line="276" w:lineRule="auto"/>
              <w:ind w:left="29" w:right="-172" w:firstLine="0"/>
            </w:pPr>
            <w:r w:rsidRPr="00CE6B42">
              <w:t xml:space="preserve"> Циркули классные</w:t>
            </w:r>
          </w:p>
          <w:p w:rsidR="00965DB2" w:rsidRPr="00CE6B42" w:rsidRDefault="00965DB2" w:rsidP="00210997">
            <w:pPr>
              <w:numPr>
                <w:ilvl w:val="0"/>
                <w:numId w:val="58"/>
              </w:numPr>
              <w:tabs>
                <w:tab w:val="num" w:pos="29"/>
                <w:tab w:val="left" w:pos="171"/>
              </w:tabs>
              <w:spacing w:line="276" w:lineRule="auto"/>
              <w:ind w:left="29" w:right="-172" w:firstLine="0"/>
            </w:pPr>
            <w:r w:rsidRPr="00CE6B42">
              <w:t xml:space="preserve"> Комплекты цифр и знаков </w:t>
            </w:r>
          </w:p>
          <w:p w:rsidR="00965DB2" w:rsidRPr="00CE6B42" w:rsidRDefault="00965DB2" w:rsidP="00210997">
            <w:pPr>
              <w:numPr>
                <w:ilvl w:val="0"/>
                <w:numId w:val="58"/>
              </w:numPr>
              <w:tabs>
                <w:tab w:val="num" w:pos="29"/>
                <w:tab w:val="left" w:pos="171"/>
              </w:tabs>
              <w:spacing w:line="276" w:lineRule="auto"/>
              <w:ind w:left="29" w:right="-172" w:firstLine="0"/>
            </w:pPr>
            <w:r w:rsidRPr="00CE6B42">
              <w:t xml:space="preserve"> Комплекты цифр и знаков (“математический веер”)</w:t>
            </w:r>
          </w:p>
          <w:p w:rsidR="00965DB2" w:rsidRPr="00CE6B42" w:rsidRDefault="00965DB2" w:rsidP="00210997">
            <w:pPr>
              <w:numPr>
                <w:ilvl w:val="0"/>
                <w:numId w:val="58"/>
              </w:numPr>
              <w:tabs>
                <w:tab w:val="num" w:pos="29"/>
                <w:tab w:val="left" w:pos="171"/>
              </w:tabs>
              <w:spacing w:line="276" w:lineRule="auto"/>
              <w:ind w:left="29" w:right="-172" w:firstLine="0"/>
            </w:pPr>
            <w:r w:rsidRPr="00CE6B42">
              <w:t xml:space="preserve"> Модель циферблата часов </w:t>
            </w:r>
            <w:proofErr w:type="gramStart"/>
            <w:r w:rsidRPr="00CE6B42">
              <w:t>с</w:t>
            </w:r>
            <w:proofErr w:type="gramEnd"/>
            <w:r w:rsidRPr="00CE6B42">
              <w:t xml:space="preserve"> стрелками</w:t>
            </w:r>
          </w:p>
          <w:p w:rsidR="00965DB2" w:rsidRPr="00CE6B42" w:rsidRDefault="00965DB2" w:rsidP="00210997">
            <w:pPr>
              <w:numPr>
                <w:ilvl w:val="0"/>
                <w:numId w:val="58"/>
              </w:numPr>
              <w:tabs>
                <w:tab w:val="num" w:pos="29"/>
                <w:tab w:val="left" w:pos="171"/>
              </w:tabs>
              <w:spacing w:line="276" w:lineRule="auto"/>
              <w:ind w:left="29" w:right="-172" w:firstLine="0"/>
            </w:pPr>
            <w:r w:rsidRPr="00CE6B42">
              <w:t xml:space="preserve"> Набор геометрических фигур </w:t>
            </w:r>
          </w:p>
          <w:p w:rsidR="00965DB2" w:rsidRPr="00CE6B42" w:rsidRDefault="00965DB2" w:rsidP="00210997">
            <w:pPr>
              <w:numPr>
                <w:ilvl w:val="0"/>
                <w:numId w:val="58"/>
              </w:numPr>
              <w:tabs>
                <w:tab w:val="num" w:pos="29"/>
                <w:tab w:val="left" w:pos="171"/>
              </w:tabs>
              <w:spacing w:line="276" w:lineRule="auto"/>
              <w:ind w:left="29" w:right="-172" w:firstLine="0"/>
            </w:pPr>
            <w:r w:rsidRPr="00CE6B42">
              <w:t xml:space="preserve"> Модели объёмных фигур (куб. параллелепипед, конус, шар)</w:t>
            </w:r>
          </w:p>
          <w:p w:rsidR="00965DB2" w:rsidRPr="00CE6B42" w:rsidRDefault="00965DB2" w:rsidP="00210997">
            <w:pPr>
              <w:numPr>
                <w:ilvl w:val="0"/>
                <w:numId w:val="58"/>
              </w:numPr>
              <w:tabs>
                <w:tab w:val="num" w:pos="29"/>
                <w:tab w:val="left" w:pos="171"/>
              </w:tabs>
              <w:spacing w:line="276" w:lineRule="auto"/>
              <w:ind w:left="29" w:right="-172" w:firstLine="0"/>
            </w:pPr>
            <w:r w:rsidRPr="00CE6B42">
              <w:t xml:space="preserve"> Набор объемных фигур по теме «Доли».</w:t>
            </w:r>
          </w:p>
          <w:p w:rsidR="00965DB2" w:rsidRPr="00CE6B42" w:rsidRDefault="00965DB2" w:rsidP="00210997">
            <w:pPr>
              <w:numPr>
                <w:ilvl w:val="0"/>
                <w:numId w:val="58"/>
              </w:numPr>
              <w:tabs>
                <w:tab w:val="num" w:pos="29"/>
                <w:tab w:val="left" w:pos="171"/>
              </w:tabs>
              <w:spacing w:line="276" w:lineRule="auto"/>
              <w:ind w:left="29" w:right="-172" w:firstLine="0"/>
            </w:pPr>
            <w:r w:rsidRPr="00CE6B42">
              <w:t xml:space="preserve"> Наборы для изучения темы «Дроби» (раздаточный материал на каждого ученика).</w:t>
            </w:r>
          </w:p>
          <w:p w:rsidR="00965DB2" w:rsidRPr="00CE6B42" w:rsidRDefault="00965DB2" w:rsidP="00210997">
            <w:pPr>
              <w:numPr>
                <w:ilvl w:val="0"/>
                <w:numId w:val="58"/>
              </w:numPr>
              <w:tabs>
                <w:tab w:val="num" w:pos="29"/>
                <w:tab w:val="left" w:pos="171"/>
              </w:tabs>
              <w:spacing w:line="276" w:lineRule="auto"/>
              <w:ind w:left="29" w:right="-172" w:firstLine="0"/>
            </w:pPr>
            <w:r w:rsidRPr="00CE6B42">
              <w:t xml:space="preserve"> Мультимедийные (цифровые) образовательные ресурсы, соответствующие федеральным государственным образовательным стандартам начального общего образования</w:t>
            </w:r>
          </w:p>
          <w:p w:rsidR="00965DB2" w:rsidRPr="00893F87" w:rsidRDefault="00965DB2" w:rsidP="00965DB2">
            <w:pPr>
              <w:tabs>
                <w:tab w:val="left" w:pos="171"/>
              </w:tabs>
              <w:spacing w:line="276" w:lineRule="auto"/>
              <w:ind w:left="29" w:right="-172"/>
              <w:rPr>
                <w:sz w:val="18"/>
              </w:rPr>
            </w:pPr>
          </w:p>
          <w:p w:rsidR="00965DB2" w:rsidRPr="00CE6B42" w:rsidRDefault="00965DB2" w:rsidP="00210997">
            <w:pPr>
              <w:numPr>
                <w:ilvl w:val="0"/>
                <w:numId w:val="58"/>
              </w:numPr>
              <w:tabs>
                <w:tab w:val="num" w:pos="29"/>
                <w:tab w:val="left" w:pos="171"/>
              </w:tabs>
              <w:spacing w:line="276" w:lineRule="auto"/>
              <w:ind w:left="29" w:right="-172" w:firstLine="0"/>
            </w:pPr>
            <w:r w:rsidRPr="00CE6B42">
              <w:t xml:space="preserve"> Примерная программа  начального общего        образования по музыке.</w:t>
            </w:r>
          </w:p>
          <w:p w:rsidR="00965DB2" w:rsidRPr="00CE6B42" w:rsidRDefault="00965DB2" w:rsidP="00210997">
            <w:pPr>
              <w:numPr>
                <w:ilvl w:val="0"/>
                <w:numId w:val="58"/>
              </w:numPr>
              <w:tabs>
                <w:tab w:val="num" w:pos="29"/>
                <w:tab w:val="left" w:pos="171"/>
              </w:tabs>
              <w:spacing w:line="276" w:lineRule="auto"/>
              <w:ind w:left="29" w:right="-172" w:firstLine="0"/>
            </w:pPr>
            <w:r w:rsidRPr="00CE6B42">
              <w:t xml:space="preserve"> Рабочая программа начального общего образования по музыке.</w:t>
            </w:r>
          </w:p>
          <w:p w:rsidR="00965DB2" w:rsidRPr="00CE6B42" w:rsidRDefault="00965DB2" w:rsidP="00210997">
            <w:pPr>
              <w:numPr>
                <w:ilvl w:val="0"/>
                <w:numId w:val="58"/>
              </w:numPr>
              <w:tabs>
                <w:tab w:val="num" w:pos="29"/>
                <w:tab w:val="left" w:pos="171"/>
              </w:tabs>
              <w:spacing w:line="276" w:lineRule="auto"/>
              <w:ind w:left="29" w:right="-172" w:firstLine="0"/>
            </w:pPr>
            <w:r w:rsidRPr="00CE6B42">
              <w:t xml:space="preserve"> Учебно-методические комплекты по музыке для 1-4 классов: учебники, рабочие тетради.</w:t>
            </w:r>
          </w:p>
          <w:p w:rsidR="00965DB2" w:rsidRPr="00CE6B42" w:rsidRDefault="00965DB2" w:rsidP="00210997">
            <w:pPr>
              <w:numPr>
                <w:ilvl w:val="0"/>
                <w:numId w:val="58"/>
              </w:numPr>
              <w:tabs>
                <w:tab w:val="num" w:pos="29"/>
                <w:tab w:val="left" w:pos="171"/>
              </w:tabs>
              <w:spacing w:line="276" w:lineRule="auto"/>
              <w:ind w:left="29" w:right="-172" w:firstLine="0"/>
            </w:pPr>
            <w:r w:rsidRPr="00CE6B42">
              <w:t xml:space="preserve"> Музыкальные инструменты: </w:t>
            </w:r>
          </w:p>
          <w:p w:rsidR="00965DB2" w:rsidRPr="00CE6B42" w:rsidRDefault="00965DB2" w:rsidP="00210997">
            <w:pPr>
              <w:numPr>
                <w:ilvl w:val="0"/>
                <w:numId w:val="58"/>
              </w:numPr>
              <w:tabs>
                <w:tab w:val="num" w:pos="29"/>
                <w:tab w:val="left" w:pos="171"/>
              </w:tabs>
              <w:spacing w:line="276" w:lineRule="auto"/>
              <w:ind w:left="29" w:right="-172" w:firstLine="0"/>
            </w:pPr>
            <w:r w:rsidRPr="00CE6B42">
              <w:t xml:space="preserve"> Музыкальные энциклопедии.</w:t>
            </w:r>
          </w:p>
          <w:p w:rsidR="00965DB2" w:rsidRPr="00CE6B42" w:rsidRDefault="00965DB2" w:rsidP="00210997">
            <w:pPr>
              <w:numPr>
                <w:ilvl w:val="0"/>
                <w:numId w:val="58"/>
              </w:numPr>
              <w:tabs>
                <w:tab w:val="num" w:pos="29"/>
                <w:tab w:val="left" w:pos="171"/>
              </w:tabs>
              <w:spacing w:line="276" w:lineRule="auto"/>
              <w:ind w:left="29" w:right="-172" w:firstLine="0"/>
            </w:pPr>
            <w:r w:rsidRPr="00CE6B42">
              <w:lastRenderedPageBreak/>
              <w:t xml:space="preserve"> Книги о музыке и музыкантах.</w:t>
            </w:r>
          </w:p>
          <w:p w:rsidR="00965DB2" w:rsidRPr="00CE6B42" w:rsidRDefault="00965DB2" w:rsidP="00210997">
            <w:pPr>
              <w:numPr>
                <w:ilvl w:val="0"/>
                <w:numId w:val="58"/>
              </w:numPr>
              <w:tabs>
                <w:tab w:val="num" w:pos="29"/>
                <w:tab w:val="left" w:pos="171"/>
              </w:tabs>
              <w:spacing w:line="276" w:lineRule="auto"/>
              <w:ind w:left="29" w:right="-172" w:firstLine="0"/>
            </w:pPr>
            <w:r w:rsidRPr="00CE6B42">
              <w:t xml:space="preserve"> Магнитофон</w:t>
            </w:r>
          </w:p>
          <w:p w:rsidR="00965DB2" w:rsidRPr="00CE6B42" w:rsidRDefault="00965DB2" w:rsidP="00210997">
            <w:pPr>
              <w:numPr>
                <w:ilvl w:val="0"/>
                <w:numId w:val="58"/>
              </w:numPr>
              <w:tabs>
                <w:tab w:val="num" w:pos="29"/>
                <w:tab w:val="left" w:pos="171"/>
              </w:tabs>
              <w:spacing w:line="276" w:lineRule="auto"/>
              <w:ind w:left="29" w:right="-172" w:firstLine="0"/>
            </w:pPr>
            <w:r w:rsidRPr="00CE6B42">
              <w:t xml:space="preserve"> Мультимедийные (цифровые) образовательные ресурсы, соответствующие федеральным государственным образовательным стандартам начального общего образования</w:t>
            </w:r>
          </w:p>
          <w:p w:rsidR="00965DB2" w:rsidRPr="00893F87" w:rsidRDefault="00965DB2" w:rsidP="00965DB2">
            <w:pPr>
              <w:tabs>
                <w:tab w:val="left" w:pos="171"/>
              </w:tabs>
              <w:spacing w:line="276" w:lineRule="auto"/>
              <w:ind w:left="29" w:right="-172"/>
              <w:rPr>
                <w:sz w:val="18"/>
              </w:rPr>
            </w:pPr>
          </w:p>
          <w:p w:rsidR="00965DB2" w:rsidRPr="00CE6B42" w:rsidRDefault="00965DB2" w:rsidP="00210997">
            <w:pPr>
              <w:numPr>
                <w:ilvl w:val="0"/>
                <w:numId w:val="58"/>
              </w:numPr>
              <w:tabs>
                <w:tab w:val="num" w:pos="29"/>
                <w:tab w:val="left" w:pos="171"/>
              </w:tabs>
              <w:spacing w:line="276" w:lineRule="auto"/>
              <w:ind w:left="29" w:right="-172" w:firstLine="0"/>
            </w:pPr>
            <w:r w:rsidRPr="00CE6B42">
              <w:t xml:space="preserve"> Примерная программа начального общего образования  по изобразительному искусству</w:t>
            </w:r>
          </w:p>
          <w:p w:rsidR="00965DB2" w:rsidRPr="00CE6B42" w:rsidRDefault="00965DB2" w:rsidP="00210997">
            <w:pPr>
              <w:numPr>
                <w:ilvl w:val="0"/>
                <w:numId w:val="58"/>
              </w:numPr>
              <w:tabs>
                <w:tab w:val="num" w:pos="29"/>
                <w:tab w:val="left" w:pos="171"/>
              </w:tabs>
              <w:spacing w:line="276" w:lineRule="auto"/>
              <w:ind w:left="29" w:right="-172" w:firstLine="0"/>
            </w:pPr>
            <w:r w:rsidRPr="00CE6B42">
              <w:t xml:space="preserve"> Рабочая программа начального общего образования по изобразительному искусству</w:t>
            </w:r>
          </w:p>
          <w:p w:rsidR="00965DB2" w:rsidRPr="00CE6B42" w:rsidRDefault="00965DB2" w:rsidP="00210997">
            <w:pPr>
              <w:numPr>
                <w:ilvl w:val="0"/>
                <w:numId w:val="58"/>
              </w:numPr>
              <w:tabs>
                <w:tab w:val="num" w:pos="29"/>
                <w:tab w:val="left" w:pos="171"/>
              </w:tabs>
              <w:spacing w:line="276" w:lineRule="auto"/>
              <w:ind w:left="29" w:right="-172" w:firstLine="0"/>
            </w:pPr>
            <w:r w:rsidRPr="00CE6B42">
              <w:t>Учебно-методические комплекты (УМК) по изобразительному искусству: учебники, рабочие тетради.</w:t>
            </w:r>
          </w:p>
          <w:p w:rsidR="00965DB2" w:rsidRPr="00CE6B42" w:rsidRDefault="00965DB2" w:rsidP="00210997">
            <w:pPr>
              <w:numPr>
                <w:ilvl w:val="0"/>
                <w:numId w:val="58"/>
              </w:numPr>
              <w:tabs>
                <w:tab w:val="num" w:pos="29"/>
                <w:tab w:val="left" w:pos="171"/>
              </w:tabs>
              <w:spacing w:line="276" w:lineRule="auto"/>
              <w:ind w:left="29" w:right="-172" w:firstLine="0"/>
            </w:pPr>
            <w:r w:rsidRPr="00CE6B42">
              <w:t xml:space="preserve"> Методические пособия (рекомендации к проведению уроков изобразительного искусства).</w:t>
            </w:r>
          </w:p>
          <w:p w:rsidR="00965DB2" w:rsidRPr="00CE6B42" w:rsidRDefault="00965DB2" w:rsidP="00210997">
            <w:pPr>
              <w:numPr>
                <w:ilvl w:val="0"/>
                <w:numId w:val="58"/>
              </w:numPr>
              <w:tabs>
                <w:tab w:val="num" w:pos="29"/>
                <w:tab w:val="left" w:pos="171"/>
              </w:tabs>
              <w:spacing w:line="276" w:lineRule="auto"/>
              <w:ind w:left="29" w:right="-172" w:firstLine="0"/>
            </w:pPr>
            <w:r w:rsidRPr="00CE6B42">
              <w:t xml:space="preserve"> Энциклопедии по искусству.</w:t>
            </w:r>
          </w:p>
          <w:p w:rsidR="00965DB2" w:rsidRPr="00CE6B42" w:rsidRDefault="00965DB2" w:rsidP="00210997">
            <w:pPr>
              <w:numPr>
                <w:ilvl w:val="0"/>
                <w:numId w:val="58"/>
              </w:numPr>
              <w:tabs>
                <w:tab w:val="num" w:pos="29"/>
                <w:tab w:val="left" w:pos="171"/>
              </w:tabs>
              <w:spacing w:line="276" w:lineRule="auto"/>
              <w:ind w:left="29" w:right="-172" w:firstLine="0"/>
            </w:pPr>
            <w:r w:rsidRPr="00CE6B42">
              <w:t xml:space="preserve"> Альбомы по искусству.</w:t>
            </w:r>
          </w:p>
          <w:p w:rsidR="00965DB2" w:rsidRPr="00CE6B42" w:rsidRDefault="00965DB2" w:rsidP="00210997">
            <w:pPr>
              <w:numPr>
                <w:ilvl w:val="0"/>
                <w:numId w:val="58"/>
              </w:numPr>
              <w:tabs>
                <w:tab w:val="num" w:pos="29"/>
                <w:tab w:val="left" w:pos="171"/>
              </w:tabs>
              <w:spacing w:line="276" w:lineRule="auto"/>
              <w:ind w:left="29" w:right="-172" w:firstLine="0"/>
            </w:pPr>
            <w:r w:rsidRPr="00CE6B42">
              <w:t xml:space="preserve"> Книги оискусству (о художниках, художественных музеях).</w:t>
            </w:r>
          </w:p>
          <w:p w:rsidR="00965DB2" w:rsidRPr="00CE6B42" w:rsidRDefault="00965DB2" w:rsidP="00210997">
            <w:pPr>
              <w:numPr>
                <w:ilvl w:val="0"/>
                <w:numId w:val="58"/>
              </w:numPr>
              <w:tabs>
                <w:tab w:val="num" w:pos="29"/>
                <w:tab w:val="left" w:pos="171"/>
              </w:tabs>
              <w:spacing w:line="276" w:lineRule="auto"/>
              <w:ind w:left="29" w:right="-172" w:firstLine="0"/>
            </w:pPr>
            <w:r w:rsidRPr="00CE6B42">
              <w:t xml:space="preserve"> Книги по стилям изобразительного искусства и архитектуры.</w:t>
            </w:r>
          </w:p>
          <w:p w:rsidR="00965DB2" w:rsidRPr="00CE6B42" w:rsidRDefault="00965DB2" w:rsidP="00210997">
            <w:pPr>
              <w:numPr>
                <w:ilvl w:val="0"/>
                <w:numId w:val="58"/>
              </w:numPr>
              <w:tabs>
                <w:tab w:val="num" w:pos="29"/>
                <w:tab w:val="left" w:pos="171"/>
              </w:tabs>
              <w:spacing w:line="276" w:lineRule="auto"/>
              <w:ind w:left="29" w:right="-172" w:firstLine="0"/>
            </w:pPr>
            <w:r w:rsidRPr="00CE6B42">
              <w:t xml:space="preserve"> Портреты русских и зарубежных художников</w:t>
            </w:r>
          </w:p>
          <w:p w:rsidR="00965DB2" w:rsidRPr="00CE6B42" w:rsidRDefault="00965DB2" w:rsidP="00210997">
            <w:pPr>
              <w:numPr>
                <w:ilvl w:val="0"/>
                <w:numId w:val="58"/>
              </w:numPr>
              <w:tabs>
                <w:tab w:val="num" w:pos="29"/>
                <w:tab w:val="left" w:pos="171"/>
              </w:tabs>
              <w:spacing w:line="276" w:lineRule="auto"/>
              <w:ind w:left="29" w:right="-172" w:firstLine="0"/>
            </w:pPr>
            <w:r w:rsidRPr="00CE6B42">
              <w:t xml:space="preserve"> Муляжи: фруктов, овощей, грибов.</w:t>
            </w:r>
          </w:p>
          <w:p w:rsidR="00965DB2" w:rsidRPr="00CE6B42" w:rsidRDefault="00965DB2" w:rsidP="00210997">
            <w:pPr>
              <w:numPr>
                <w:ilvl w:val="0"/>
                <w:numId w:val="58"/>
              </w:numPr>
              <w:tabs>
                <w:tab w:val="num" w:pos="29"/>
                <w:tab w:val="left" w:pos="171"/>
              </w:tabs>
              <w:spacing w:line="276" w:lineRule="auto"/>
              <w:ind w:left="29" w:right="-172" w:firstLine="0"/>
            </w:pPr>
            <w:r w:rsidRPr="00CE6B42">
              <w:t xml:space="preserve"> Мультимедийные (цифровые) образовательные ресурсы, соответствующие федеральным государственным образовательным стандартам начального общего образования</w:t>
            </w:r>
          </w:p>
          <w:p w:rsidR="00965DB2" w:rsidRPr="00CE6B42" w:rsidRDefault="00965DB2" w:rsidP="00965DB2">
            <w:pPr>
              <w:tabs>
                <w:tab w:val="left" w:pos="171"/>
              </w:tabs>
              <w:spacing w:line="276" w:lineRule="auto"/>
              <w:ind w:left="29" w:right="-172"/>
            </w:pPr>
          </w:p>
          <w:p w:rsidR="00965DB2" w:rsidRPr="00CE6B42" w:rsidRDefault="00965DB2" w:rsidP="00210997">
            <w:pPr>
              <w:numPr>
                <w:ilvl w:val="0"/>
                <w:numId w:val="58"/>
              </w:numPr>
              <w:tabs>
                <w:tab w:val="num" w:pos="29"/>
                <w:tab w:val="left" w:pos="171"/>
              </w:tabs>
              <w:spacing w:line="276" w:lineRule="auto"/>
              <w:ind w:left="29" w:right="-172" w:firstLine="0"/>
            </w:pPr>
            <w:r w:rsidRPr="00CE6B42">
              <w:t xml:space="preserve"> Примерная программа начального общего образования  по физической культуре</w:t>
            </w:r>
          </w:p>
          <w:p w:rsidR="00965DB2" w:rsidRPr="00CE6B42" w:rsidRDefault="00965DB2" w:rsidP="00210997">
            <w:pPr>
              <w:numPr>
                <w:ilvl w:val="0"/>
                <w:numId w:val="58"/>
              </w:numPr>
              <w:tabs>
                <w:tab w:val="num" w:pos="29"/>
                <w:tab w:val="left" w:pos="171"/>
              </w:tabs>
              <w:spacing w:line="276" w:lineRule="auto"/>
              <w:ind w:left="29" w:right="-172" w:firstLine="0"/>
            </w:pPr>
            <w:r w:rsidRPr="00CE6B42">
              <w:t xml:space="preserve"> Рабочая программа начального общего образования  по физической культуре</w:t>
            </w:r>
          </w:p>
          <w:p w:rsidR="00965DB2" w:rsidRPr="00CE6B42" w:rsidRDefault="00965DB2" w:rsidP="00210997">
            <w:pPr>
              <w:numPr>
                <w:ilvl w:val="0"/>
                <w:numId w:val="58"/>
              </w:numPr>
              <w:tabs>
                <w:tab w:val="num" w:pos="29"/>
                <w:tab w:val="left" w:pos="171"/>
              </w:tabs>
              <w:spacing w:line="276" w:lineRule="auto"/>
              <w:ind w:left="29" w:right="-172" w:firstLine="0"/>
            </w:pPr>
            <w:r w:rsidRPr="00CE6B42">
              <w:t xml:space="preserve"> Учебно-методические комплекты (УМК) по физической культуре (учебники).</w:t>
            </w:r>
          </w:p>
          <w:p w:rsidR="00965DB2" w:rsidRPr="00CE6B42" w:rsidRDefault="00965DB2" w:rsidP="00210997">
            <w:pPr>
              <w:numPr>
                <w:ilvl w:val="0"/>
                <w:numId w:val="58"/>
              </w:numPr>
              <w:tabs>
                <w:tab w:val="num" w:pos="29"/>
                <w:tab w:val="left" w:pos="171"/>
              </w:tabs>
              <w:spacing w:line="276" w:lineRule="auto"/>
              <w:ind w:left="29" w:right="-172" w:firstLine="0"/>
            </w:pPr>
            <w:r w:rsidRPr="00CE6B42">
              <w:t xml:space="preserve"> Бревно напольное (</w:t>
            </w:r>
            <w:smartTag w:uri="urn:schemas-microsoft-com:office:smarttags" w:element="metricconverter">
              <w:smartTagPr>
                <w:attr w:name="ProductID" w:val="3 м"/>
              </w:smartTagPr>
              <w:r w:rsidRPr="00CE6B42">
                <w:t>3 м</w:t>
              </w:r>
            </w:smartTag>
            <w:r w:rsidRPr="00CE6B42">
              <w:t>) – 1.</w:t>
            </w:r>
          </w:p>
          <w:p w:rsidR="00965DB2" w:rsidRPr="00CE6B42" w:rsidRDefault="00965DB2" w:rsidP="00210997">
            <w:pPr>
              <w:numPr>
                <w:ilvl w:val="0"/>
                <w:numId w:val="58"/>
              </w:numPr>
              <w:tabs>
                <w:tab w:val="num" w:pos="29"/>
                <w:tab w:val="left" w:pos="171"/>
              </w:tabs>
              <w:spacing w:line="276" w:lineRule="auto"/>
              <w:ind w:left="29" w:right="-172" w:firstLine="0"/>
            </w:pPr>
            <w:r w:rsidRPr="00CE6B42">
              <w:t xml:space="preserve"> Стенка гимнастическая – 6.</w:t>
            </w:r>
          </w:p>
          <w:p w:rsidR="00965DB2" w:rsidRPr="00CE6B42" w:rsidRDefault="00965DB2" w:rsidP="00210997">
            <w:pPr>
              <w:numPr>
                <w:ilvl w:val="0"/>
                <w:numId w:val="58"/>
              </w:numPr>
              <w:tabs>
                <w:tab w:val="num" w:pos="29"/>
                <w:tab w:val="left" w:pos="171"/>
              </w:tabs>
              <w:spacing w:line="276" w:lineRule="auto"/>
              <w:ind w:left="29" w:right="-172" w:firstLine="0"/>
            </w:pPr>
            <w:r w:rsidRPr="00CE6B42">
              <w:t xml:space="preserve"> Скамейка гимнастическая жесткая  – 6.</w:t>
            </w:r>
          </w:p>
          <w:p w:rsidR="00965DB2" w:rsidRPr="00CE6B42" w:rsidRDefault="00965DB2" w:rsidP="00210997">
            <w:pPr>
              <w:numPr>
                <w:ilvl w:val="0"/>
                <w:numId w:val="58"/>
              </w:numPr>
              <w:tabs>
                <w:tab w:val="num" w:pos="29"/>
                <w:tab w:val="left" w:pos="171"/>
              </w:tabs>
              <w:spacing w:line="276" w:lineRule="auto"/>
              <w:ind w:left="29" w:right="-172" w:firstLine="0"/>
            </w:pPr>
            <w:r w:rsidRPr="00CE6B42">
              <w:t xml:space="preserve"> Комплект навесного оборудования (перекладина, тренировочные баскетбольные щиты).</w:t>
            </w:r>
          </w:p>
          <w:p w:rsidR="00965DB2" w:rsidRPr="00CE6B42" w:rsidRDefault="00965DB2" w:rsidP="00210997">
            <w:pPr>
              <w:numPr>
                <w:ilvl w:val="0"/>
                <w:numId w:val="58"/>
              </w:numPr>
              <w:tabs>
                <w:tab w:val="num" w:pos="29"/>
                <w:tab w:val="left" w:pos="171"/>
              </w:tabs>
              <w:spacing w:line="276" w:lineRule="auto"/>
              <w:ind w:left="29" w:right="-172" w:firstLine="0"/>
            </w:pPr>
            <w:r w:rsidRPr="00CE6B42">
              <w:t xml:space="preserve"> Мячи: набивной 1 кг и </w:t>
            </w:r>
            <w:smartTag w:uri="urn:schemas-microsoft-com:office:smarttags" w:element="metricconverter">
              <w:smartTagPr>
                <w:attr w:name="ProductID" w:val="2 кг"/>
              </w:smartTagPr>
              <w:r w:rsidRPr="00CE6B42">
                <w:t>2 кг</w:t>
              </w:r>
            </w:smartTag>
            <w:r w:rsidRPr="00CE6B42">
              <w:t>; мяч малый (теннисный), мячи баскетбольные; мячи волейбольные; мячи футбольные.</w:t>
            </w:r>
          </w:p>
          <w:p w:rsidR="00965DB2" w:rsidRPr="00CE6B42" w:rsidRDefault="00965DB2" w:rsidP="00210997">
            <w:pPr>
              <w:numPr>
                <w:ilvl w:val="0"/>
                <w:numId w:val="58"/>
              </w:numPr>
              <w:tabs>
                <w:tab w:val="num" w:pos="29"/>
                <w:tab w:val="left" w:pos="171"/>
              </w:tabs>
              <w:spacing w:line="276" w:lineRule="auto"/>
              <w:ind w:left="29" w:right="-172" w:firstLine="0"/>
            </w:pPr>
            <w:r w:rsidRPr="00CE6B42">
              <w:t xml:space="preserve"> Палка гимнастическая – 10.</w:t>
            </w:r>
          </w:p>
          <w:p w:rsidR="00965DB2" w:rsidRPr="00CE6B42" w:rsidRDefault="00965DB2" w:rsidP="00210997">
            <w:pPr>
              <w:numPr>
                <w:ilvl w:val="0"/>
                <w:numId w:val="58"/>
              </w:numPr>
              <w:tabs>
                <w:tab w:val="num" w:pos="29"/>
                <w:tab w:val="left" w:pos="171"/>
              </w:tabs>
              <w:spacing w:line="276" w:lineRule="auto"/>
              <w:ind w:left="29" w:right="-172" w:firstLine="0"/>
            </w:pPr>
            <w:r w:rsidRPr="00CE6B42">
              <w:t xml:space="preserve"> Скакалка детская – 10.</w:t>
            </w:r>
          </w:p>
          <w:p w:rsidR="00965DB2" w:rsidRPr="00CE6B42" w:rsidRDefault="00965DB2" w:rsidP="00210997">
            <w:pPr>
              <w:numPr>
                <w:ilvl w:val="0"/>
                <w:numId w:val="58"/>
              </w:numPr>
              <w:tabs>
                <w:tab w:val="num" w:pos="29"/>
                <w:tab w:val="left" w:pos="171"/>
              </w:tabs>
              <w:spacing w:line="276" w:lineRule="auto"/>
              <w:ind w:left="29" w:right="-172" w:firstLine="0"/>
            </w:pPr>
            <w:r w:rsidRPr="00CE6B42">
              <w:t>Мат гимнастический – 13.</w:t>
            </w:r>
          </w:p>
          <w:p w:rsidR="00965DB2" w:rsidRPr="00CE6B42" w:rsidRDefault="00965DB2" w:rsidP="00210997">
            <w:pPr>
              <w:numPr>
                <w:ilvl w:val="0"/>
                <w:numId w:val="58"/>
              </w:numPr>
              <w:tabs>
                <w:tab w:val="num" w:pos="29"/>
                <w:tab w:val="left" w:pos="171"/>
              </w:tabs>
              <w:spacing w:line="276" w:lineRule="auto"/>
              <w:ind w:left="29" w:right="-172" w:firstLine="0"/>
            </w:pPr>
            <w:r w:rsidRPr="00CE6B42">
              <w:t xml:space="preserve"> Кегли. </w:t>
            </w:r>
          </w:p>
          <w:p w:rsidR="00965DB2" w:rsidRPr="00CE6B42" w:rsidRDefault="00965DB2" w:rsidP="00210997">
            <w:pPr>
              <w:numPr>
                <w:ilvl w:val="0"/>
                <w:numId w:val="58"/>
              </w:numPr>
              <w:tabs>
                <w:tab w:val="num" w:pos="29"/>
                <w:tab w:val="left" w:pos="171"/>
              </w:tabs>
              <w:spacing w:line="276" w:lineRule="auto"/>
              <w:ind w:left="29" w:right="-172" w:firstLine="0"/>
            </w:pPr>
            <w:r w:rsidRPr="00CE6B42">
              <w:t xml:space="preserve"> Обруч пластиковый детский – 10.</w:t>
            </w:r>
          </w:p>
          <w:p w:rsidR="00965DB2" w:rsidRPr="00CE6B42" w:rsidRDefault="00965DB2" w:rsidP="00210997">
            <w:pPr>
              <w:numPr>
                <w:ilvl w:val="0"/>
                <w:numId w:val="58"/>
              </w:numPr>
              <w:tabs>
                <w:tab w:val="num" w:pos="29"/>
                <w:tab w:val="left" w:pos="171"/>
              </w:tabs>
              <w:spacing w:line="276" w:lineRule="auto"/>
              <w:ind w:left="29" w:right="-172" w:firstLine="0"/>
            </w:pPr>
            <w:r w:rsidRPr="00CE6B42">
              <w:t xml:space="preserve"> Планка для прыжков в высоту -1.</w:t>
            </w:r>
          </w:p>
          <w:p w:rsidR="00965DB2" w:rsidRPr="00CE6B42" w:rsidRDefault="00965DB2" w:rsidP="00210997">
            <w:pPr>
              <w:numPr>
                <w:ilvl w:val="0"/>
                <w:numId w:val="58"/>
              </w:numPr>
              <w:tabs>
                <w:tab w:val="num" w:pos="29"/>
                <w:tab w:val="left" w:pos="171"/>
              </w:tabs>
              <w:spacing w:line="276" w:lineRule="auto"/>
              <w:ind w:left="29" w:right="-172" w:firstLine="0"/>
            </w:pPr>
            <w:r w:rsidRPr="00CE6B42">
              <w:t xml:space="preserve"> Стойка для прыжков в высоту -1 </w:t>
            </w:r>
            <w:proofErr w:type="gramStart"/>
            <w:r w:rsidRPr="00CE6B42">
              <w:t>к-т</w:t>
            </w:r>
            <w:proofErr w:type="gramEnd"/>
            <w:r w:rsidRPr="00CE6B42">
              <w:t>.</w:t>
            </w:r>
          </w:p>
          <w:p w:rsidR="00965DB2" w:rsidRPr="00CE6B42" w:rsidRDefault="00965DB2" w:rsidP="00210997">
            <w:pPr>
              <w:numPr>
                <w:ilvl w:val="0"/>
                <w:numId w:val="58"/>
              </w:numPr>
              <w:tabs>
                <w:tab w:val="num" w:pos="29"/>
                <w:tab w:val="left" w:pos="171"/>
              </w:tabs>
              <w:spacing w:line="276" w:lineRule="auto"/>
              <w:ind w:left="29" w:right="-172" w:firstLine="0"/>
            </w:pPr>
            <w:r w:rsidRPr="00CE6B42">
              <w:lastRenderedPageBreak/>
              <w:t xml:space="preserve"> Флажки: разметочные с опорой; стартовые.</w:t>
            </w:r>
          </w:p>
          <w:p w:rsidR="00965DB2" w:rsidRPr="00CE6B42" w:rsidRDefault="00965DB2" w:rsidP="00210997">
            <w:pPr>
              <w:numPr>
                <w:ilvl w:val="0"/>
                <w:numId w:val="58"/>
              </w:numPr>
              <w:tabs>
                <w:tab w:val="num" w:pos="29"/>
                <w:tab w:val="left" w:pos="171"/>
              </w:tabs>
              <w:spacing w:line="276" w:lineRule="auto"/>
              <w:ind w:left="29" w:right="-172" w:firstLine="0"/>
            </w:pPr>
            <w:r w:rsidRPr="00CE6B42">
              <w:t xml:space="preserve"> Рулетка измерительная (</w:t>
            </w:r>
            <w:smartTag w:uri="urn:schemas-microsoft-com:office:smarttags" w:element="metricconverter">
              <w:smartTagPr>
                <w:attr w:name="ProductID" w:val="10 м"/>
              </w:smartTagPr>
              <w:r w:rsidRPr="00CE6B42">
                <w:t>10 м</w:t>
              </w:r>
            </w:smartTag>
            <w:r w:rsidRPr="00CE6B42">
              <w:t>).</w:t>
            </w:r>
          </w:p>
          <w:p w:rsidR="00965DB2" w:rsidRPr="00CE6B42" w:rsidRDefault="00965DB2" w:rsidP="00210997">
            <w:pPr>
              <w:numPr>
                <w:ilvl w:val="0"/>
                <w:numId w:val="58"/>
              </w:numPr>
              <w:tabs>
                <w:tab w:val="num" w:pos="29"/>
                <w:tab w:val="left" w:pos="171"/>
              </w:tabs>
              <w:spacing w:line="276" w:lineRule="auto"/>
              <w:ind w:left="29" w:right="-172" w:firstLine="0"/>
            </w:pPr>
            <w:r w:rsidRPr="00CE6B42">
              <w:t xml:space="preserve"> Щит баскетбольный тренировочный - 2.</w:t>
            </w:r>
          </w:p>
          <w:p w:rsidR="00965DB2" w:rsidRPr="00CE6B42" w:rsidRDefault="00965DB2" w:rsidP="00210997">
            <w:pPr>
              <w:numPr>
                <w:ilvl w:val="0"/>
                <w:numId w:val="58"/>
              </w:numPr>
              <w:tabs>
                <w:tab w:val="num" w:pos="29"/>
                <w:tab w:val="left" w:pos="171"/>
              </w:tabs>
              <w:spacing w:line="276" w:lineRule="auto"/>
              <w:ind w:left="29" w:right="-172" w:firstLine="0"/>
            </w:pPr>
            <w:r w:rsidRPr="00CE6B42">
              <w:t xml:space="preserve"> Волейбольная стойка универсальная – 2.</w:t>
            </w:r>
          </w:p>
          <w:p w:rsidR="00965DB2" w:rsidRPr="00CE6B42" w:rsidRDefault="00965DB2" w:rsidP="00210997">
            <w:pPr>
              <w:numPr>
                <w:ilvl w:val="0"/>
                <w:numId w:val="58"/>
              </w:numPr>
              <w:tabs>
                <w:tab w:val="num" w:pos="29"/>
                <w:tab w:val="left" w:pos="171"/>
              </w:tabs>
              <w:spacing w:line="276" w:lineRule="auto"/>
              <w:ind w:left="29" w:right="-172" w:firstLine="0"/>
            </w:pPr>
            <w:r w:rsidRPr="00CE6B42">
              <w:t>Сетка волейбольная  - 1.</w:t>
            </w:r>
          </w:p>
          <w:p w:rsidR="00965DB2" w:rsidRPr="00CE6B42" w:rsidRDefault="00965DB2" w:rsidP="00210997">
            <w:pPr>
              <w:numPr>
                <w:ilvl w:val="0"/>
                <w:numId w:val="58"/>
              </w:numPr>
              <w:tabs>
                <w:tab w:val="num" w:pos="29"/>
                <w:tab w:val="left" w:pos="171"/>
              </w:tabs>
              <w:spacing w:line="276" w:lineRule="auto"/>
              <w:ind w:left="29" w:right="-172" w:firstLine="0"/>
            </w:pPr>
            <w:r w:rsidRPr="00CE6B42">
              <w:t xml:space="preserve"> Аптечка.</w:t>
            </w:r>
          </w:p>
          <w:p w:rsidR="00965DB2" w:rsidRPr="00CE6B42" w:rsidRDefault="00965DB2" w:rsidP="00210997">
            <w:pPr>
              <w:numPr>
                <w:ilvl w:val="0"/>
                <w:numId w:val="58"/>
              </w:numPr>
              <w:tabs>
                <w:tab w:val="num" w:pos="29"/>
                <w:tab w:val="left" w:pos="171"/>
              </w:tabs>
              <w:spacing w:line="276" w:lineRule="auto"/>
              <w:ind w:left="29" w:right="-172" w:firstLine="0"/>
            </w:pPr>
            <w:r w:rsidRPr="00CE6B42">
              <w:t xml:space="preserve"> Стол для игры в настольный теннис – 2.</w:t>
            </w:r>
          </w:p>
          <w:p w:rsidR="00965DB2" w:rsidRPr="00CE6B42" w:rsidRDefault="00965DB2" w:rsidP="00210997">
            <w:pPr>
              <w:numPr>
                <w:ilvl w:val="0"/>
                <w:numId w:val="58"/>
              </w:numPr>
              <w:tabs>
                <w:tab w:val="num" w:pos="29"/>
                <w:tab w:val="left" w:pos="171"/>
              </w:tabs>
              <w:spacing w:line="276" w:lineRule="auto"/>
              <w:ind w:left="29" w:right="-172" w:firstLine="0"/>
            </w:pPr>
            <w:r w:rsidRPr="00CE6B42">
              <w:t xml:space="preserve"> Сетка и ракетки для игры в настольный теннис – 2.</w:t>
            </w:r>
          </w:p>
          <w:p w:rsidR="00965DB2" w:rsidRPr="00CE6B42" w:rsidRDefault="00965DB2" w:rsidP="00210997">
            <w:pPr>
              <w:numPr>
                <w:ilvl w:val="0"/>
                <w:numId w:val="58"/>
              </w:numPr>
              <w:tabs>
                <w:tab w:val="num" w:pos="29"/>
                <w:tab w:val="left" w:pos="171"/>
              </w:tabs>
              <w:spacing w:line="276" w:lineRule="auto"/>
              <w:ind w:left="29" w:right="-172" w:firstLine="0"/>
            </w:pPr>
            <w:r w:rsidRPr="00CE6B42">
              <w:t>.Шахматы (с доской).</w:t>
            </w:r>
          </w:p>
          <w:p w:rsidR="00965DB2" w:rsidRPr="00CE6B42" w:rsidRDefault="00965DB2" w:rsidP="00210997">
            <w:pPr>
              <w:numPr>
                <w:ilvl w:val="0"/>
                <w:numId w:val="58"/>
              </w:numPr>
              <w:tabs>
                <w:tab w:val="num" w:pos="29"/>
                <w:tab w:val="left" w:pos="171"/>
              </w:tabs>
              <w:spacing w:line="276" w:lineRule="auto"/>
              <w:ind w:left="29" w:right="-172" w:firstLine="0"/>
            </w:pPr>
            <w:r w:rsidRPr="00CE6B42">
              <w:t xml:space="preserve"> Шашки.</w:t>
            </w:r>
          </w:p>
          <w:p w:rsidR="00965DB2" w:rsidRPr="00CE6B42" w:rsidRDefault="00965DB2" w:rsidP="00210997">
            <w:pPr>
              <w:numPr>
                <w:ilvl w:val="0"/>
                <w:numId w:val="58"/>
              </w:numPr>
              <w:tabs>
                <w:tab w:val="num" w:pos="29"/>
                <w:tab w:val="left" w:pos="171"/>
              </w:tabs>
              <w:spacing w:line="276" w:lineRule="auto"/>
              <w:ind w:left="29" w:right="-172" w:firstLine="0"/>
            </w:pPr>
            <w:r w:rsidRPr="00CE6B42">
              <w:t xml:space="preserve"> Мультимедийные (цифровые) образовательные ресурсы, соответствующие федеральным государственным образовательным стандартам начального общего образования</w:t>
            </w:r>
          </w:p>
          <w:p w:rsidR="00965DB2" w:rsidRPr="00CE6B42" w:rsidRDefault="00965DB2" w:rsidP="00210997">
            <w:pPr>
              <w:numPr>
                <w:ilvl w:val="0"/>
                <w:numId w:val="58"/>
              </w:numPr>
              <w:tabs>
                <w:tab w:val="num" w:pos="29"/>
                <w:tab w:val="left" w:pos="171"/>
              </w:tabs>
              <w:spacing w:line="276" w:lineRule="auto"/>
              <w:ind w:left="29" w:right="-172" w:firstLine="0"/>
            </w:pPr>
            <w:r w:rsidRPr="00CE6B42">
              <w:t xml:space="preserve"> Двухколесный велосипед.</w:t>
            </w:r>
          </w:p>
          <w:p w:rsidR="00965DB2" w:rsidRPr="00CE6B42" w:rsidRDefault="00965DB2" w:rsidP="00210997">
            <w:pPr>
              <w:numPr>
                <w:ilvl w:val="0"/>
                <w:numId w:val="58"/>
              </w:numPr>
              <w:tabs>
                <w:tab w:val="num" w:pos="29"/>
                <w:tab w:val="left" w:pos="171"/>
              </w:tabs>
              <w:spacing w:line="276" w:lineRule="auto"/>
              <w:ind w:left="29" w:right="-172" w:firstLine="0"/>
            </w:pPr>
            <w:r w:rsidRPr="00CE6B42">
              <w:t>Самокат.</w:t>
            </w:r>
          </w:p>
          <w:p w:rsidR="00965DB2" w:rsidRPr="003F17D7" w:rsidRDefault="00965DB2" w:rsidP="00965DB2">
            <w:pPr>
              <w:tabs>
                <w:tab w:val="left" w:pos="171"/>
              </w:tabs>
              <w:spacing w:line="276" w:lineRule="auto"/>
              <w:ind w:left="29" w:right="-172"/>
              <w:rPr>
                <w:sz w:val="14"/>
              </w:rPr>
            </w:pPr>
          </w:p>
          <w:p w:rsidR="00965DB2" w:rsidRPr="00CE6B42" w:rsidRDefault="00965DB2" w:rsidP="00210997">
            <w:pPr>
              <w:numPr>
                <w:ilvl w:val="0"/>
                <w:numId w:val="58"/>
              </w:numPr>
              <w:tabs>
                <w:tab w:val="num" w:pos="29"/>
                <w:tab w:val="left" w:pos="171"/>
              </w:tabs>
              <w:spacing w:line="276" w:lineRule="auto"/>
              <w:ind w:left="29" w:right="-172" w:firstLine="0"/>
            </w:pPr>
            <w:r w:rsidRPr="00CE6B42">
              <w:t xml:space="preserve"> Примерная программа начального общего образования  по технологии.</w:t>
            </w:r>
          </w:p>
          <w:p w:rsidR="00965DB2" w:rsidRPr="00CE6B42" w:rsidRDefault="00965DB2" w:rsidP="00210997">
            <w:pPr>
              <w:numPr>
                <w:ilvl w:val="0"/>
                <w:numId w:val="58"/>
              </w:numPr>
              <w:tabs>
                <w:tab w:val="num" w:pos="29"/>
                <w:tab w:val="left" w:pos="171"/>
              </w:tabs>
              <w:spacing w:line="276" w:lineRule="auto"/>
              <w:ind w:left="29" w:right="-172" w:firstLine="0"/>
            </w:pPr>
            <w:r w:rsidRPr="00CE6B42">
              <w:t xml:space="preserve"> Рабочая программа начального общего образования  по технологии.</w:t>
            </w:r>
          </w:p>
          <w:p w:rsidR="00965DB2" w:rsidRPr="00CE6B42" w:rsidRDefault="00965DB2" w:rsidP="00210997">
            <w:pPr>
              <w:numPr>
                <w:ilvl w:val="0"/>
                <w:numId w:val="58"/>
              </w:numPr>
              <w:tabs>
                <w:tab w:val="num" w:pos="29"/>
                <w:tab w:val="left" w:pos="171"/>
              </w:tabs>
              <w:spacing w:line="276" w:lineRule="auto"/>
              <w:ind w:left="29" w:right="-172" w:firstLine="0"/>
            </w:pPr>
            <w:r w:rsidRPr="00CE6B42">
              <w:t>Учебно-методические комплекты (УМК) по технологии (учебники, рабочие тетради).</w:t>
            </w:r>
          </w:p>
          <w:p w:rsidR="00965DB2" w:rsidRPr="00CE6B42" w:rsidRDefault="00965DB2" w:rsidP="00210997">
            <w:pPr>
              <w:numPr>
                <w:ilvl w:val="0"/>
                <w:numId w:val="58"/>
              </w:numPr>
              <w:tabs>
                <w:tab w:val="num" w:pos="29"/>
                <w:tab w:val="left" w:pos="171"/>
              </w:tabs>
              <w:spacing w:line="276" w:lineRule="auto"/>
              <w:ind w:left="29" w:right="-172" w:firstLine="0"/>
            </w:pPr>
            <w:r w:rsidRPr="00CE6B42">
              <w:t>Методические пособия и рекомендации для учителя.</w:t>
            </w:r>
          </w:p>
          <w:p w:rsidR="00965DB2" w:rsidRPr="00CE6B42" w:rsidRDefault="00965DB2" w:rsidP="00210997">
            <w:pPr>
              <w:numPr>
                <w:ilvl w:val="0"/>
                <w:numId w:val="58"/>
              </w:numPr>
              <w:tabs>
                <w:tab w:val="num" w:pos="29"/>
                <w:tab w:val="left" w:pos="171"/>
              </w:tabs>
              <w:spacing w:line="276" w:lineRule="auto"/>
              <w:ind w:left="29" w:right="-172" w:firstLine="0"/>
            </w:pPr>
            <w:r w:rsidRPr="00CE6B42">
              <w:t xml:space="preserve"> Мультимедийные (цифровые) образовательные ресурсы, соответствующие федеральным государственным образовательным стандартам начального общего образования.</w:t>
            </w:r>
          </w:p>
          <w:p w:rsidR="00965DB2" w:rsidRPr="00CE6B42" w:rsidRDefault="00965DB2" w:rsidP="00965DB2">
            <w:pPr>
              <w:tabs>
                <w:tab w:val="left" w:pos="171"/>
              </w:tabs>
              <w:spacing w:line="276" w:lineRule="auto"/>
              <w:ind w:left="29" w:right="-172"/>
            </w:pPr>
          </w:p>
        </w:tc>
      </w:tr>
    </w:tbl>
    <w:p w:rsidR="00965DB2" w:rsidRPr="00DB2A58" w:rsidRDefault="00965DB2" w:rsidP="00965DB2">
      <w:pPr>
        <w:pStyle w:val="a3"/>
        <w:spacing w:line="276" w:lineRule="auto"/>
        <w:ind w:right="-172" w:firstLine="851"/>
        <w:rPr>
          <w:rFonts w:ascii="Times New Roman" w:hAnsi="Times New Roman"/>
          <w:color w:val="auto"/>
          <w:sz w:val="10"/>
          <w:szCs w:val="24"/>
        </w:rPr>
      </w:pPr>
    </w:p>
    <w:p w:rsidR="00965DB2" w:rsidRPr="00032271" w:rsidRDefault="00965DB2" w:rsidP="00965DB2">
      <w:pPr>
        <w:pStyle w:val="a3"/>
        <w:spacing w:line="276" w:lineRule="auto"/>
        <w:ind w:right="-172" w:firstLine="851"/>
        <w:rPr>
          <w:rFonts w:ascii="Times New Roman" w:hAnsi="Times New Roman"/>
          <w:color w:val="auto"/>
          <w:sz w:val="2"/>
          <w:szCs w:val="24"/>
        </w:rPr>
      </w:pPr>
    </w:p>
    <w:p w:rsidR="00965DB2" w:rsidRPr="00402AE7" w:rsidRDefault="00965DB2" w:rsidP="00965DB2">
      <w:pPr>
        <w:pStyle w:val="a3"/>
        <w:spacing w:line="276" w:lineRule="auto"/>
        <w:ind w:right="-172" w:firstLine="851"/>
        <w:rPr>
          <w:rFonts w:ascii="Times New Roman" w:hAnsi="Times New Roman"/>
          <w:color w:val="auto"/>
          <w:sz w:val="12"/>
          <w:szCs w:val="24"/>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3"/>
        <w:gridCol w:w="2551"/>
        <w:gridCol w:w="6663"/>
      </w:tblGrid>
      <w:tr w:rsidR="00965DB2" w:rsidRPr="00893F87" w:rsidTr="00F700A3">
        <w:trPr>
          <w:trHeight w:val="759"/>
        </w:trPr>
        <w:tc>
          <w:tcPr>
            <w:tcW w:w="993" w:type="dxa"/>
            <w:vAlign w:val="center"/>
          </w:tcPr>
          <w:p w:rsidR="00965DB2" w:rsidRPr="00032271" w:rsidRDefault="00965DB2" w:rsidP="00965DB2">
            <w:pPr>
              <w:ind w:right="-172"/>
              <w:jc w:val="center"/>
              <w:rPr>
                <w:b/>
              </w:rPr>
            </w:pPr>
            <w:r w:rsidRPr="00032271">
              <w:rPr>
                <w:b/>
              </w:rPr>
              <w:t>№</w:t>
            </w:r>
          </w:p>
          <w:p w:rsidR="00965DB2" w:rsidRPr="00032271" w:rsidRDefault="00965DB2" w:rsidP="00965DB2">
            <w:pPr>
              <w:ind w:right="-172"/>
              <w:jc w:val="center"/>
              <w:rPr>
                <w:b/>
              </w:rPr>
            </w:pPr>
            <w:proofErr w:type="gramStart"/>
            <w:r w:rsidRPr="00032271">
              <w:rPr>
                <w:b/>
              </w:rPr>
              <w:t>п</w:t>
            </w:r>
            <w:proofErr w:type="gramEnd"/>
            <w:r w:rsidRPr="00032271">
              <w:rPr>
                <w:b/>
              </w:rPr>
              <w:t>/п</w:t>
            </w:r>
          </w:p>
        </w:tc>
        <w:tc>
          <w:tcPr>
            <w:tcW w:w="2551" w:type="dxa"/>
            <w:vAlign w:val="center"/>
          </w:tcPr>
          <w:p w:rsidR="00965DB2" w:rsidRPr="00032271" w:rsidRDefault="00965DB2" w:rsidP="00965DB2">
            <w:pPr>
              <w:ind w:left="-131" w:right="-172"/>
              <w:jc w:val="center"/>
              <w:rPr>
                <w:b/>
              </w:rPr>
            </w:pPr>
            <w:r w:rsidRPr="00032271">
              <w:rPr>
                <w:b/>
              </w:rPr>
              <w:t xml:space="preserve"> Уровень, ступень образования</w:t>
            </w:r>
          </w:p>
        </w:tc>
        <w:tc>
          <w:tcPr>
            <w:tcW w:w="6663" w:type="dxa"/>
            <w:vAlign w:val="center"/>
          </w:tcPr>
          <w:p w:rsidR="00965DB2" w:rsidRPr="00032271" w:rsidRDefault="00965DB2" w:rsidP="00965DB2">
            <w:pPr>
              <w:ind w:right="-172"/>
              <w:jc w:val="center"/>
              <w:rPr>
                <w:b/>
              </w:rPr>
            </w:pPr>
            <w:r w:rsidRPr="00032271">
              <w:rPr>
                <w:b/>
              </w:rPr>
              <w:t>Наименование оборудованных учебных кабинетов, объектов для проведения практических занятий с перечнем основного оборудования</w:t>
            </w:r>
          </w:p>
        </w:tc>
      </w:tr>
      <w:tr w:rsidR="00965DB2" w:rsidRPr="00893F87" w:rsidTr="00F700A3">
        <w:trPr>
          <w:trHeight w:val="759"/>
        </w:trPr>
        <w:tc>
          <w:tcPr>
            <w:tcW w:w="3544" w:type="dxa"/>
            <w:gridSpan w:val="2"/>
            <w:vAlign w:val="center"/>
          </w:tcPr>
          <w:p w:rsidR="00965DB2" w:rsidRPr="00032271" w:rsidRDefault="00965DB2" w:rsidP="00965DB2">
            <w:pPr>
              <w:ind w:left="-131" w:right="-172"/>
              <w:jc w:val="center"/>
              <w:rPr>
                <w:b/>
              </w:rPr>
            </w:pPr>
            <w:r w:rsidRPr="00032271">
              <w:rPr>
                <w:b/>
              </w:rPr>
              <w:t>Дополнительная образовательная программа</w:t>
            </w:r>
          </w:p>
        </w:tc>
        <w:tc>
          <w:tcPr>
            <w:tcW w:w="6663" w:type="dxa"/>
            <w:vAlign w:val="center"/>
          </w:tcPr>
          <w:p w:rsidR="00965DB2" w:rsidRPr="00032271" w:rsidRDefault="00965DB2" w:rsidP="00965DB2">
            <w:pPr>
              <w:ind w:right="-172"/>
              <w:jc w:val="center"/>
              <w:rPr>
                <w:b/>
              </w:rPr>
            </w:pPr>
          </w:p>
        </w:tc>
      </w:tr>
      <w:tr w:rsidR="00965DB2" w:rsidRPr="00893F87" w:rsidTr="00F700A3">
        <w:tc>
          <w:tcPr>
            <w:tcW w:w="993" w:type="dxa"/>
          </w:tcPr>
          <w:p w:rsidR="00965DB2" w:rsidRPr="00893F87" w:rsidRDefault="00965DB2" w:rsidP="00965DB2">
            <w:pPr>
              <w:ind w:right="-172"/>
            </w:pPr>
            <w:r w:rsidRPr="00893F87">
              <w:t>1.</w:t>
            </w:r>
          </w:p>
        </w:tc>
        <w:tc>
          <w:tcPr>
            <w:tcW w:w="2551" w:type="dxa"/>
          </w:tcPr>
          <w:p w:rsidR="00965DB2" w:rsidRPr="00893F87" w:rsidRDefault="00965DB2" w:rsidP="00965DB2">
            <w:pPr>
              <w:ind w:right="-172"/>
            </w:pPr>
            <w:r w:rsidRPr="00893F87">
              <w:t xml:space="preserve">Дополнительная образовательная программа гуманитарной направленности </w:t>
            </w:r>
          </w:p>
          <w:p w:rsidR="00965DB2" w:rsidRPr="00893F87" w:rsidRDefault="00965DB2" w:rsidP="00965DB2">
            <w:pPr>
              <w:ind w:right="-172"/>
            </w:pPr>
            <w:r w:rsidRPr="00893F87">
              <w:t xml:space="preserve"> «Человек. Жизнь. Экономика» </w:t>
            </w:r>
          </w:p>
        </w:tc>
        <w:tc>
          <w:tcPr>
            <w:tcW w:w="6663" w:type="dxa"/>
          </w:tcPr>
          <w:p w:rsidR="00965DB2" w:rsidRPr="00893F87" w:rsidRDefault="00965DB2" w:rsidP="00210997">
            <w:pPr>
              <w:numPr>
                <w:ilvl w:val="0"/>
                <w:numId w:val="63"/>
              </w:numPr>
              <w:ind w:right="-172"/>
            </w:pPr>
            <w:r w:rsidRPr="00893F87">
              <w:t xml:space="preserve">Учебная программа по экономике для 1-11 классов </w:t>
            </w:r>
          </w:p>
          <w:p w:rsidR="00F700A3" w:rsidRDefault="00965DB2" w:rsidP="00210997">
            <w:pPr>
              <w:numPr>
                <w:ilvl w:val="0"/>
                <w:numId w:val="63"/>
              </w:numPr>
              <w:ind w:right="-172"/>
            </w:pPr>
            <w:r w:rsidRPr="00893F87">
              <w:t>Рабочая программа курса «Человек. Жизнь. Экономика</w:t>
            </w:r>
            <w:proofErr w:type="gramStart"/>
            <w:r w:rsidRPr="00893F87">
              <w:t>.»</w:t>
            </w:r>
            <w:proofErr w:type="gramEnd"/>
          </w:p>
          <w:p w:rsidR="00965DB2" w:rsidRPr="00893F87" w:rsidRDefault="00965DB2" w:rsidP="00F700A3">
            <w:pPr>
              <w:ind w:left="360" w:right="-172"/>
            </w:pPr>
            <w:r w:rsidRPr="00893F87">
              <w:t xml:space="preserve"> (2-4)</w:t>
            </w:r>
          </w:p>
          <w:p w:rsidR="00965DB2" w:rsidRPr="00893F87" w:rsidRDefault="00965DB2" w:rsidP="00210997">
            <w:pPr>
              <w:numPr>
                <w:ilvl w:val="0"/>
                <w:numId w:val="63"/>
              </w:numPr>
              <w:ind w:right="-172"/>
            </w:pPr>
            <w:r w:rsidRPr="00893F87">
              <w:t>Мультимедийные (цифровые) образовательные ресурсы, соответствующие федеральным государственным образовательным стандартам начального общего образования</w:t>
            </w:r>
          </w:p>
          <w:p w:rsidR="00965DB2" w:rsidRPr="00893F87" w:rsidRDefault="00965DB2" w:rsidP="00965DB2">
            <w:pPr>
              <w:ind w:left="360" w:right="-172"/>
              <w:rPr>
                <w:b/>
                <w:color w:val="000000"/>
              </w:rPr>
            </w:pPr>
          </w:p>
        </w:tc>
      </w:tr>
      <w:tr w:rsidR="00965DB2" w:rsidRPr="00893F87" w:rsidTr="00F700A3">
        <w:tc>
          <w:tcPr>
            <w:tcW w:w="993" w:type="dxa"/>
          </w:tcPr>
          <w:p w:rsidR="00965DB2" w:rsidRPr="00893F87" w:rsidRDefault="00965DB2" w:rsidP="00965DB2">
            <w:pPr>
              <w:ind w:right="-172"/>
            </w:pPr>
          </w:p>
          <w:p w:rsidR="00965DB2" w:rsidRPr="00893F87" w:rsidRDefault="00965DB2" w:rsidP="00965DB2">
            <w:pPr>
              <w:ind w:right="-172"/>
            </w:pPr>
            <w:r w:rsidRPr="00893F87">
              <w:t>2.</w:t>
            </w:r>
          </w:p>
        </w:tc>
        <w:tc>
          <w:tcPr>
            <w:tcW w:w="2551" w:type="dxa"/>
          </w:tcPr>
          <w:p w:rsidR="00965DB2" w:rsidRPr="00893F87" w:rsidRDefault="00965DB2" w:rsidP="00965DB2">
            <w:pPr>
              <w:tabs>
                <w:tab w:val="left" w:pos="675"/>
              </w:tabs>
              <w:ind w:right="-172"/>
            </w:pPr>
            <w:r w:rsidRPr="00893F87">
              <w:t xml:space="preserve">Дополнительная образовательная программа гуманитарной направленности </w:t>
            </w:r>
            <w:r w:rsidRPr="00893F87">
              <w:lastRenderedPageBreak/>
              <w:t>«Элементарное право»</w:t>
            </w:r>
          </w:p>
        </w:tc>
        <w:tc>
          <w:tcPr>
            <w:tcW w:w="6663" w:type="dxa"/>
          </w:tcPr>
          <w:p w:rsidR="00965DB2" w:rsidRPr="00893F87" w:rsidRDefault="00965DB2" w:rsidP="00210997">
            <w:pPr>
              <w:numPr>
                <w:ilvl w:val="0"/>
                <w:numId w:val="63"/>
              </w:numPr>
              <w:ind w:right="-172"/>
            </w:pPr>
            <w:r w:rsidRPr="00893F87">
              <w:lastRenderedPageBreak/>
              <w:t>Рабочая программа курса «Элементарное право» (2-4)</w:t>
            </w:r>
          </w:p>
          <w:p w:rsidR="00965DB2" w:rsidRPr="00893F87" w:rsidRDefault="00965DB2" w:rsidP="00210997">
            <w:pPr>
              <w:numPr>
                <w:ilvl w:val="0"/>
                <w:numId w:val="63"/>
              </w:numPr>
              <w:ind w:right="-172"/>
            </w:pPr>
            <w:r w:rsidRPr="00893F87">
              <w:t>Мультимедийные (цифровые) образовательные ресурсы, соответствующие федеральным государственным образовательным стандартам начального общего образования</w:t>
            </w:r>
          </w:p>
          <w:p w:rsidR="00965DB2" w:rsidRPr="00893F87" w:rsidRDefault="00965DB2" w:rsidP="00965DB2">
            <w:pPr>
              <w:tabs>
                <w:tab w:val="left" w:pos="72"/>
              </w:tabs>
              <w:ind w:left="360" w:right="-172"/>
              <w:rPr>
                <w:b/>
              </w:rPr>
            </w:pPr>
          </w:p>
        </w:tc>
      </w:tr>
      <w:tr w:rsidR="00965DB2" w:rsidRPr="00893F87" w:rsidTr="00F700A3">
        <w:trPr>
          <w:trHeight w:val="1266"/>
        </w:trPr>
        <w:tc>
          <w:tcPr>
            <w:tcW w:w="993" w:type="dxa"/>
          </w:tcPr>
          <w:p w:rsidR="00965DB2" w:rsidRPr="00893F87" w:rsidRDefault="00965DB2" w:rsidP="00965DB2">
            <w:pPr>
              <w:ind w:right="-172"/>
            </w:pPr>
            <w:r w:rsidRPr="00893F87">
              <w:lastRenderedPageBreak/>
              <w:t>3.</w:t>
            </w:r>
          </w:p>
        </w:tc>
        <w:tc>
          <w:tcPr>
            <w:tcW w:w="2551" w:type="dxa"/>
          </w:tcPr>
          <w:p w:rsidR="00965DB2" w:rsidRPr="00893F87" w:rsidRDefault="00965DB2" w:rsidP="00965DB2">
            <w:pPr>
              <w:tabs>
                <w:tab w:val="left" w:pos="675"/>
              </w:tabs>
              <w:ind w:right="-172"/>
            </w:pPr>
            <w:r w:rsidRPr="00893F87">
              <w:t>Дополнительная образовательная программа гуманитарной направленности «Юные лингвисты»</w:t>
            </w:r>
          </w:p>
        </w:tc>
        <w:tc>
          <w:tcPr>
            <w:tcW w:w="6663" w:type="dxa"/>
          </w:tcPr>
          <w:p w:rsidR="00965DB2" w:rsidRPr="00893F87" w:rsidRDefault="00965DB2" w:rsidP="00210997">
            <w:pPr>
              <w:numPr>
                <w:ilvl w:val="0"/>
                <w:numId w:val="63"/>
              </w:numPr>
              <w:ind w:right="-172"/>
            </w:pPr>
            <w:r w:rsidRPr="00893F87">
              <w:t>Рабочая программакурса</w:t>
            </w:r>
          </w:p>
          <w:p w:rsidR="00965DB2" w:rsidRPr="00893F87" w:rsidRDefault="00965DB2" w:rsidP="00210997">
            <w:pPr>
              <w:numPr>
                <w:ilvl w:val="0"/>
                <w:numId w:val="63"/>
              </w:numPr>
              <w:ind w:right="-172"/>
            </w:pPr>
            <w:r w:rsidRPr="00893F87">
              <w:t>УМК «</w:t>
            </w:r>
            <w:r w:rsidRPr="00893F87">
              <w:rPr>
                <w:lang w:val="en-US"/>
              </w:rPr>
              <w:t>Excellent</w:t>
            </w:r>
            <w:r w:rsidRPr="00893F87">
              <w:t>»для учащихся</w:t>
            </w:r>
          </w:p>
          <w:p w:rsidR="00965DB2" w:rsidRPr="00893F87" w:rsidRDefault="00965DB2" w:rsidP="00210997">
            <w:pPr>
              <w:numPr>
                <w:ilvl w:val="0"/>
                <w:numId w:val="63"/>
              </w:numPr>
              <w:ind w:right="-172"/>
            </w:pPr>
            <w:r w:rsidRPr="00893F87">
              <w:t xml:space="preserve">Меди-задания (2-4) для УМК </w:t>
            </w:r>
          </w:p>
          <w:p w:rsidR="00965DB2" w:rsidRPr="00893F87" w:rsidRDefault="00965DB2" w:rsidP="00210997">
            <w:pPr>
              <w:numPr>
                <w:ilvl w:val="0"/>
                <w:numId w:val="63"/>
              </w:numPr>
              <w:ind w:right="-172"/>
            </w:pPr>
            <w:r w:rsidRPr="00893F87">
              <w:t>Книга для учителя</w:t>
            </w:r>
          </w:p>
          <w:p w:rsidR="00965DB2" w:rsidRPr="00893F87" w:rsidRDefault="00965DB2" w:rsidP="00210997">
            <w:pPr>
              <w:numPr>
                <w:ilvl w:val="0"/>
                <w:numId w:val="63"/>
              </w:numPr>
              <w:ind w:right="-172"/>
            </w:pPr>
            <w:r w:rsidRPr="00893F87">
              <w:t>Флеш-карты (иллюстративный материал по темам курса)</w:t>
            </w:r>
          </w:p>
          <w:p w:rsidR="00965DB2" w:rsidRPr="00893F87" w:rsidRDefault="00965DB2" w:rsidP="00965DB2">
            <w:pPr>
              <w:ind w:left="360" w:right="-172"/>
              <w:rPr>
                <w:b/>
              </w:rPr>
            </w:pPr>
          </w:p>
        </w:tc>
      </w:tr>
      <w:tr w:rsidR="00965DB2" w:rsidRPr="00893F87" w:rsidTr="00F700A3">
        <w:trPr>
          <w:trHeight w:val="1975"/>
        </w:trPr>
        <w:tc>
          <w:tcPr>
            <w:tcW w:w="993" w:type="dxa"/>
          </w:tcPr>
          <w:p w:rsidR="00965DB2" w:rsidRPr="00893F87" w:rsidRDefault="00965DB2" w:rsidP="00965DB2">
            <w:pPr>
              <w:ind w:right="-172"/>
            </w:pPr>
            <w:r w:rsidRPr="00893F87">
              <w:t>4.</w:t>
            </w:r>
          </w:p>
        </w:tc>
        <w:tc>
          <w:tcPr>
            <w:tcW w:w="2551" w:type="dxa"/>
          </w:tcPr>
          <w:p w:rsidR="00965DB2" w:rsidRPr="00032271" w:rsidRDefault="00965DB2" w:rsidP="00965DB2">
            <w:pPr>
              <w:ind w:right="-172"/>
              <w:jc w:val="center"/>
              <w:rPr>
                <w:sz w:val="12"/>
              </w:rPr>
            </w:pPr>
          </w:p>
          <w:p w:rsidR="00965DB2" w:rsidRPr="00893F87" w:rsidRDefault="00965DB2" w:rsidP="00965DB2">
            <w:pPr>
              <w:ind w:right="-172"/>
            </w:pPr>
            <w:r w:rsidRPr="00893F87">
              <w:t>Дополнительная образовательная программа физкультурно-спортивной направленности «Спортивные игры»</w:t>
            </w:r>
          </w:p>
          <w:p w:rsidR="00965DB2" w:rsidRPr="00893F87" w:rsidRDefault="00965DB2" w:rsidP="00965DB2">
            <w:pPr>
              <w:ind w:right="-172"/>
            </w:pPr>
          </w:p>
          <w:p w:rsidR="00965DB2" w:rsidRPr="00893F87" w:rsidRDefault="00965DB2" w:rsidP="00965DB2">
            <w:pPr>
              <w:ind w:right="-172" w:firstLine="34"/>
            </w:pPr>
          </w:p>
          <w:p w:rsidR="00965DB2" w:rsidRPr="00893F87" w:rsidRDefault="00965DB2" w:rsidP="00965DB2">
            <w:pPr>
              <w:ind w:right="-172" w:firstLine="34"/>
            </w:pPr>
          </w:p>
          <w:p w:rsidR="00965DB2" w:rsidRPr="00893F87" w:rsidRDefault="00965DB2" w:rsidP="00965DB2">
            <w:pPr>
              <w:ind w:right="-172" w:firstLine="34"/>
            </w:pPr>
          </w:p>
          <w:p w:rsidR="00965DB2" w:rsidRPr="00893F87" w:rsidRDefault="00965DB2" w:rsidP="00965DB2">
            <w:pPr>
              <w:ind w:right="-172" w:firstLine="34"/>
            </w:pPr>
          </w:p>
          <w:p w:rsidR="00965DB2" w:rsidRPr="00893F87" w:rsidRDefault="00965DB2" w:rsidP="00965DB2">
            <w:pPr>
              <w:ind w:right="-172" w:firstLine="34"/>
            </w:pPr>
          </w:p>
          <w:p w:rsidR="00965DB2" w:rsidRPr="00893F87" w:rsidRDefault="00965DB2" w:rsidP="00965DB2">
            <w:pPr>
              <w:ind w:right="-172" w:firstLine="34"/>
            </w:pPr>
          </w:p>
          <w:p w:rsidR="00965DB2" w:rsidRPr="00893F87" w:rsidRDefault="00965DB2" w:rsidP="00965DB2">
            <w:pPr>
              <w:ind w:right="-172" w:firstLine="34"/>
            </w:pPr>
          </w:p>
          <w:p w:rsidR="00965DB2" w:rsidRPr="00893F87" w:rsidRDefault="00965DB2" w:rsidP="00965DB2">
            <w:pPr>
              <w:ind w:right="-172" w:firstLine="34"/>
            </w:pPr>
          </w:p>
          <w:p w:rsidR="00965DB2" w:rsidRPr="00893F87" w:rsidRDefault="00965DB2" w:rsidP="00965DB2">
            <w:pPr>
              <w:ind w:right="-172" w:firstLine="34"/>
            </w:pPr>
          </w:p>
          <w:p w:rsidR="00965DB2" w:rsidRPr="00893F87" w:rsidRDefault="00965DB2" w:rsidP="00965DB2">
            <w:pPr>
              <w:ind w:right="-172" w:firstLine="34"/>
            </w:pPr>
          </w:p>
          <w:p w:rsidR="00965DB2" w:rsidRPr="00893F87" w:rsidRDefault="00965DB2" w:rsidP="00965DB2">
            <w:pPr>
              <w:ind w:right="-172" w:firstLine="34"/>
            </w:pPr>
          </w:p>
          <w:p w:rsidR="00965DB2" w:rsidRPr="00893F87" w:rsidRDefault="00965DB2" w:rsidP="00965DB2">
            <w:pPr>
              <w:ind w:right="-172" w:firstLine="34"/>
            </w:pPr>
          </w:p>
          <w:p w:rsidR="00965DB2" w:rsidRPr="00893F87" w:rsidRDefault="00965DB2" w:rsidP="00965DB2">
            <w:pPr>
              <w:ind w:right="-172" w:firstLine="34"/>
            </w:pPr>
          </w:p>
          <w:p w:rsidR="00965DB2" w:rsidRPr="00893F87" w:rsidRDefault="00965DB2" w:rsidP="00965DB2">
            <w:pPr>
              <w:ind w:right="-172" w:firstLine="34"/>
            </w:pPr>
          </w:p>
          <w:p w:rsidR="00965DB2" w:rsidRPr="00893F87" w:rsidRDefault="00965DB2" w:rsidP="00965DB2">
            <w:pPr>
              <w:ind w:right="-172" w:firstLine="34"/>
            </w:pPr>
          </w:p>
          <w:p w:rsidR="00965DB2" w:rsidRPr="00893F87" w:rsidRDefault="00965DB2" w:rsidP="00965DB2">
            <w:pPr>
              <w:ind w:right="-172" w:firstLine="34"/>
            </w:pPr>
          </w:p>
          <w:p w:rsidR="00965DB2" w:rsidRPr="00893F87" w:rsidRDefault="00965DB2" w:rsidP="00965DB2">
            <w:pPr>
              <w:ind w:right="-172" w:firstLine="34"/>
            </w:pPr>
          </w:p>
          <w:p w:rsidR="00965DB2" w:rsidRPr="00893F87" w:rsidRDefault="00965DB2" w:rsidP="00965DB2">
            <w:pPr>
              <w:ind w:right="-172" w:firstLine="34"/>
            </w:pPr>
          </w:p>
          <w:p w:rsidR="00965DB2" w:rsidRPr="00893F87" w:rsidRDefault="00965DB2" w:rsidP="00965DB2">
            <w:pPr>
              <w:ind w:right="-172" w:firstLine="34"/>
            </w:pPr>
          </w:p>
        </w:tc>
        <w:tc>
          <w:tcPr>
            <w:tcW w:w="6663" w:type="dxa"/>
          </w:tcPr>
          <w:p w:rsidR="00965DB2" w:rsidRPr="00032271" w:rsidRDefault="00965DB2" w:rsidP="00965DB2">
            <w:pPr>
              <w:ind w:right="-172"/>
              <w:jc w:val="center"/>
              <w:rPr>
                <w:b/>
                <w:sz w:val="14"/>
              </w:rPr>
            </w:pPr>
          </w:p>
          <w:p w:rsidR="00965DB2" w:rsidRPr="00893F87" w:rsidRDefault="00965DB2" w:rsidP="00965DB2">
            <w:pPr>
              <w:ind w:right="-172"/>
              <w:jc w:val="center"/>
              <w:rPr>
                <w:b/>
              </w:rPr>
            </w:pPr>
            <w:r w:rsidRPr="00893F87">
              <w:rPr>
                <w:b/>
              </w:rPr>
              <w:t>Спортивный зал</w:t>
            </w:r>
          </w:p>
          <w:p w:rsidR="00965DB2" w:rsidRPr="00893F87" w:rsidRDefault="00965DB2" w:rsidP="00210997">
            <w:pPr>
              <w:numPr>
                <w:ilvl w:val="0"/>
                <w:numId w:val="60"/>
              </w:numPr>
              <w:tabs>
                <w:tab w:val="clear" w:pos="720"/>
                <w:tab w:val="num" w:pos="-5328"/>
                <w:tab w:val="left" w:pos="225"/>
              </w:tabs>
              <w:ind w:left="72" w:right="-172" w:hanging="38"/>
            </w:pPr>
            <w:r w:rsidRPr="00893F87">
              <w:t xml:space="preserve"> Рабочая программа по курсу «Спортивные игры»</w:t>
            </w:r>
          </w:p>
          <w:p w:rsidR="00965DB2" w:rsidRPr="00893F87" w:rsidRDefault="00965DB2" w:rsidP="00965DB2">
            <w:pPr>
              <w:tabs>
                <w:tab w:val="left" w:pos="225"/>
              </w:tabs>
              <w:ind w:left="-108" w:right="-172" w:hanging="38"/>
              <w:jc w:val="center"/>
              <w:rPr>
                <w:u w:val="single"/>
              </w:rPr>
            </w:pPr>
          </w:p>
          <w:p w:rsidR="00965DB2" w:rsidRPr="00893F87" w:rsidRDefault="00965DB2" w:rsidP="00965DB2">
            <w:pPr>
              <w:tabs>
                <w:tab w:val="left" w:pos="225"/>
              </w:tabs>
              <w:ind w:left="-108" w:right="-172" w:hanging="38"/>
              <w:jc w:val="center"/>
            </w:pPr>
            <w:r w:rsidRPr="00893F87">
              <w:rPr>
                <w:u w:val="single"/>
              </w:rPr>
              <w:t>Гимнастика</w:t>
            </w:r>
          </w:p>
          <w:p w:rsidR="00965DB2" w:rsidRPr="00893F87" w:rsidRDefault="00965DB2" w:rsidP="00210997">
            <w:pPr>
              <w:numPr>
                <w:ilvl w:val="0"/>
                <w:numId w:val="60"/>
              </w:numPr>
              <w:tabs>
                <w:tab w:val="clear" w:pos="720"/>
                <w:tab w:val="num" w:pos="-5328"/>
                <w:tab w:val="left" w:pos="318"/>
              </w:tabs>
              <w:ind w:left="72" w:right="-172" w:hanging="38"/>
            </w:pPr>
            <w:r w:rsidRPr="00893F87">
              <w:t>Стенка гимнастическая - 6</w:t>
            </w:r>
          </w:p>
          <w:p w:rsidR="00965DB2" w:rsidRPr="00893F87" w:rsidRDefault="00965DB2" w:rsidP="00210997">
            <w:pPr>
              <w:numPr>
                <w:ilvl w:val="0"/>
                <w:numId w:val="60"/>
              </w:numPr>
              <w:tabs>
                <w:tab w:val="clear" w:pos="720"/>
                <w:tab w:val="num" w:pos="-5328"/>
                <w:tab w:val="left" w:pos="318"/>
              </w:tabs>
              <w:ind w:left="72" w:right="-172" w:hanging="38"/>
            </w:pPr>
            <w:r w:rsidRPr="00893F87">
              <w:t>Бревно гимнастическое напольное - 1</w:t>
            </w:r>
          </w:p>
          <w:p w:rsidR="00965DB2" w:rsidRPr="00893F87" w:rsidRDefault="00965DB2" w:rsidP="00210997">
            <w:pPr>
              <w:numPr>
                <w:ilvl w:val="0"/>
                <w:numId w:val="60"/>
              </w:numPr>
              <w:tabs>
                <w:tab w:val="clear" w:pos="720"/>
                <w:tab w:val="num" w:pos="-5328"/>
                <w:tab w:val="left" w:pos="318"/>
              </w:tabs>
              <w:ind w:left="72" w:right="-172" w:hanging="38"/>
            </w:pPr>
            <w:r w:rsidRPr="00893F87">
              <w:t>Перекладина гимнастическая – 2</w:t>
            </w:r>
          </w:p>
          <w:p w:rsidR="00965DB2" w:rsidRPr="00893F87" w:rsidRDefault="00965DB2" w:rsidP="00210997">
            <w:pPr>
              <w:numPr>
                <w:ilvl w:val="0"/>
                <w:numId w:val="60"/>
              </w:numPr>
              <w:tabs>
                <w:tab w:val="clear" w:pos="720"/>
                <w:tab w:val="num" w:pos="-5328"/>
                <w:tab w:val="left" w:pos="318"/>
              </w:tabs>
              <w:ind w:left="72" w:right="-172" w:hanging="38"/>
            </w:pPr>
            <w:r w:rsidRPr="00893F87">
              <w:t>Канат для лазания – 1</w:t>
            </w:r>
          </w:p>
          <w:p w:rsidR="00965DB2" w:rsidRPr="00893F87" w:rsidRDefault="00965DB2" w:rsidP="00210997">
            <w:pPr>
              <w:numPr>
                <w:ilvl w:val="0"/>
                <w:numId w:val="60"/>
              </w:numPr>
              <w:tabs>
                <w:tab w:val="clear" w:pos="720"/>
                <w:tab w:val="num" w:pos="-5328"/>
                <w:tab w:val="left" w:pos="318"/>
              </w:tabs>
              <w:ind w:left="72" w:right="-172" w:hanging="38"/>
            </w:pPr>
            <w:r w:rsidRPr="00893F87">
              <w:t>Скамейка гимнастическая – 6</w:t>
            </w:r>
          </w:p>
          <w:p w:rsidR="00965DB2" w:rsidRPr="00893F87" w:rsidRDefault="00965DB2" w:rsidP="00210997">
            <w:pPr>
              <w:numPr>
                <w:ilvl w:val="0"/>
                <w:numId w:val="60"/>
              </w:numPr>
              <w:tabs>
                <w:tab w:val="clear" w:pos="720"/>
                <w:tab w:val="num" w:pos="-5328"/>
                <w:tab w:val="left" w:pos="318"/>
              </w:tabs>
              <w:ind w:left="72" w:right="-172" w:hanging="38"/>
            </w:pPr>
            <w:r w:rsidRPr="00893F87">
              <w:t>Маты гимнастические – 13</w:t>
            </w:r>
          </w:p>
          <w:p w:rsidR="00965DB2" w:rsidRPr="00893F87" w:rsidRDefault="00965DB2" w:rsidP="00210997">
            <w:pPr>
              <w:numPr>
                <w:ilvl w:val="0"/>
                <w:numId w:val="60"/>
              </w:numPr>
              <w:tabs>
                <w:tab w:val="clear" w:pos="720"/>
                <w:tab w:val="num" w:pos="-5328"/>
                <w:tab w:val="left" w:pos="318"/>
              </w:tabs>
              <w:ind w:left="72" w:right="-172" w:hanging="38"/>
            </w:pPr>
            <w:r w:rsidRPr="00893F87">
              <w:t>Мяч малый (теннисный) - 15</w:t>
            </w:r>
          </w:p>
          <w:p w:rsidR="00965DB2" w:rsidRPr="00893F87" w:rsidRDefault="00965DB2" w:rsidP="00210997">
            <w:pPr>
              <w:numPr>
                <w:ilvl w:val="0"/>
                <w:numId w:val="60"/>
              </w:numPr>
              <w:tabs>
                <w:tab w:val="clear" w:pos="720"/>
                <w:tab w:val="num" w:pos="-5328"/>
                <w:tab w:val="left" w:pos="318"/>
              </w:tabs>
              <w:ind w:left="72" w:right="-172" w:hanging="38"/>
            </w:pPr>
            <w:r w:rsidRPr="00893F87">
              <w:t>Скакалка гимнастическая - 10</w:t>
            </w:r>
          </w:p>
          <w:p w:rsidR="00965DB2" w:rsidRPr="00893F87" w:rsidRDefault="00965DB2" w:rsidP="00210997">
            <w:pPr>
              <w:numPr>
                <w:ilvl w:val="0"/>
                <w:numId w:val="60"/>
              </w:numPr>
              <w:tabs>
                <w:tab w:val="clear" w:pos="720"/>
                <w:tab w:val="num" w:pos="-5328"/>
                <w:tab w:val="left" w:pos="318"/>
              </w:tabs>
              <w:ind w:left="72" w:right="-172" w:hanging="38"/>
            </w:pPr>
            <w:r w:rsidRPr="00893F87">
              <w:t>Палка гимнастическая - 10</w:t>
            </w:r>
          </w:p>
          <w:p w:rsidR="00965DB2" w:rsidRPr="00893F87" w:rsidRDefault="00965DB2" w:rsidP="00965DB2">
            <w:pPr>
              <w:tabs>
                <w:tab w:val="left" w:pos="225"/>
              </w:tabs>
              <w:ind w:right="-172" w:hanging="38"/>
              <w:jc w:val="center"/>
              <w:rPr>
                <w:u w:val="single"/>
              </w:rPr>
            </w:pPr>
            <w:r w:rsidRPr="00893F87">
              <w:rPr>
                <w:u w:val="single"/>
              </w:rPr>
              <w:t>Легкая атлетика</w:t>
            </w:r>
          </w:p>
          <w:p w:rsidR="00965DB2" w:rsidRPr="00893F87" w:rsidRDefault="00965DB2" w:rsidP="00210997">
            <w:pPr>
              <w:numPr>
                <w:ilvl w:val="0"/>
                <w:numId w:val="61"/>
              </w:numPr>
              <w:tabs>
                <w:tab w:val="clear" w:pos="792"/>
                <w:tab w:val="num" w:pos="-5328"/>
                <w:tab w:val="left" w:pos="72"/>
                <w:tab w:val="left" w:pos="225"/>
                <w:tab w:val="left" w:pos="492"/>
              </w:tabs>
              <w:ind w:left="252" w:right="-172" w:hanging="38"/>
            </w:pPr>
            <w:r w:rsidRPr="00893F87">
              <w:t>Флажки разметочные на опоре</w:t>
            </w:r>
          </w:p>
          <w:p w:rsidR="00965DB2" w:rsidRPr="00893F87" w:rsidRDefault="00965DB2" w:rsidP="00210997">
            <w:pPr>
              <w:numPr>
                <w:ilvl w:val="0"/>
                <w:numId w:val="61"/>
              </w:numPr>
              <w:tabs>
                <w:tab w:val="clear" w:pos="792"/>
                <w:tab w:val="num" w:pos="-5328"/>
                <w:tab w:val="left" w:pos="72"/>
                <w:tab w:val="left" w:pos="225"/>
                <w:tab w:val="left" w:pos="492"/>
              </w:tabs>
              <w:ind w:left="252" w:right="-172" w:hanging="38"/>
            </w:pPr>
            <w:r w:rsidRPr="00893F87">
              <w:t>Лента финишная</w:t>
            </w:r>
          </w:p>
          <w:p w:rsidR="00965DB2" w:rsidRPr="00893F87" w:rsidRDefault="00965DB2" w:rsidP="00210997">
            <w:pPr>
              <w:numPr>
                <w:ilvl w:val="0"/>
                <w:numId w:val="61"/>
              </w:numPr>
              <w:tabs>
                <w:tab w:val="clear" w:pos="792"/>
                <w:tab w:val="num" w:pos="-5328"/>
                <w:tab w:val="left" w:pos="72"/>
                <w:tab w:val="left" w:pos="225"/>
                <w:tab w:val="left" w:pos="492"/>
              </w:tabs>
              <w:ind w:left="252" w:right="-172" w:hanging="38"/>
            </w:pPr>
            <w:r w:rsidRPr="00893F87">
              <w:t>Рулетка измерительная (10м; 50м)</w:t>
            </w:r>
          </w:p>
          <w:p w:rsidR="00965DB2" w:rsidRPr="00893F87" w:rsidRDefault="00965DB2" w:rsidP="00965DB2">
            <w:pPr>
              <w:tabs>
                <w:tab w:val="left" w:pos="225"/>
              </w:tabs>
              <w:ind w:right="-172" w:hanging="38"/>
              <w:jc w:val="center"/>
              <w:rPr>
                <w:u w:val="single"/>
              </w:rPr>
            </w:pPr>
          </w:p>
          <w:p w:rsidR="00965DB2" w:rsidRPr="00893F87" w:rsidRDefault="00965DB2" w:rsidP="00965DB2">
            <w:pPr>
              <w:tabs>
                <w:tab w:val="left" w:pos="225"/>
              </w:tabs>
              <w:ind w:right="-172" w:hanging="38"/>
              <w:jc w:val="center"/>
              <w:rPr>
                <w:u w:val="single"/>
              </w:rPr>
            </w:pPr>
            <w:r w:rsidRPr="00893F87">
              <w:rPr>
                <w:u w:val="single"/>
              </w:rPr>
              <w:t>Спортивные игры</w:t>
            </w:r>
          </w:p>
          <w:p w:rsidR="00965DB2" w:rsidRPr="00893F87" w:rsidRDefault="00965DB2" w:rsidP="00210997">
            <w:pPr>
              <w:numPr>
                <w:ilvl w:val="0"/>
                <w:numId w:val="62"/>
              </w:numPr>
              <w:tabs>
                <w:tab w:val="clear" w:pos="360"/>
                <w:tab w:val="num" w:pos="43"/>
                <w:tab w:val="left" w:pos="225"/>
                <w:tab w:val="left" w:pos="429"/>
              </w:tabs>
              <w:ind w:left="252" w:right="-172" w:hanging="38"/>
            </w:pPr>
            <w:r w:rsidRPr="00893F87">
              <w:rPr>
                <w:bCs/>
              </w:rPr>
              <w:t>Комплект щитов баскетбольных с кольцами и сеткой - 4</w:t>
            </w:r>
          </w:p>
          <w:p w:rsidR="00965DB2" w:rsidRPr="00893F87" w:rsidRDefault="00965DB2" w:rsidP="00210997">
            <w:pPr>
              <w:numPr>
                <w:ilvl w:val="0"/>
                <w:numId w:val="62"/>
              </w:numPr>
              <w:tabs>
                <w:tab w:val="clear" w:pos="360"/>
                <w:tab w:val="num" w:pos="43"/>
                <w:tab w:val="left" w:pos="225"/>
                <w:tab w:val="left" w:pos="429"/>
              </w:tabs>
              <w:ind w:left="252" w:right="-172" w:hanging="38"/>
            </w:pPr>
            <w:r w:rsidRPr="00893F87">
              <w:t xml:space="preserve">Стойки волейбольные – 1 </w:t>
            </w:r>
            <w:proofErr w:type="gramStart"/>
            <w:r w:rsidRPr="00893F87">
              <w:t>к-т</w:t>
            </w:r>
            <w:proofErr w:type="gramEnd"/>
          </w:p>
          <w:p w:rsidR="00965DB2" w:rsidRPr="00893F87" w:rsidRDefault="00965DB2" w:rsidP="00210997">
            <w:pPr>
              <w:numPr>
                <w:ilvl w:val="0"/>
                <w:numId w:val="62"/>
              </w:numPr>
              <w:tabs>
                <w:tab w:val="clear" w:pos="360"/>
                <w:tab w:val="num" w:pos="43"/>
                <w:tab w:val="left" w:pos="225"/>
                <w:tab w:val="left" w:pos="429"/>
              </w:tabs>
              <w:ind w:left="252" w:right="-172" w:hanging="38"/>
            </w:pPr>
            <w:r w:rsidRPr="00893F87">
              <w:rPr>
                <w:bCs/>
              </w:rPr>
              <w:t>Сетка волейбольная - 1</w:t>
            </w:r>
          </w:p>
          <w:p w:rsidR="00965DB2" w:rsidRPr="00893F87" w:rsidRDefault="00965DB2" w:rsidP="00210997">
            <w:pPr>
              <w:numPr>
                <w:ilvl w:val="0"/>
                <w:numId w:val="62"/>
              </w:numPr>
              <w:tabs>
                <w:tab w:val="clear" w:pos="360"/>
                <w:tab w:val="num" w:pos="43"/>
                <w:tab w:val="left" w:pos="225"/>
                <w:tab w:val="left" w:pos="429"/>
              </w:tabs>
              <w:ind w:left="252" w:right="-172" w:hanging="38"/>
            </w:pPr>
            <w:r w:rsidRPr="00893F87">
              <w:t>Мячи волейбольные – 1</w:t>
            </w:r>
          </w:p>
          <w:p w:rsidR="00965DB2" w:rsidRPr="00893F87" w:rsidRDefault="00965DB2" w:rsidP="00210997">
            <w:pPr>
              <w:numPr>
                <w:ilvl w:val="0"/>
                <w:numId w:val="62"/>
              </w:numPr>
              <w:tabs>
                <w:tab w:val="clear" w:pos="360"/>
                <w:tab w:val="num" w:pos="43"/>
                <w:tab w:val="left" w:pos="225"/>
                <w:tab w:val="left" w:pos="429"/>
              </w:tabs>
              <w:ind w:left="252" w:right="-172" w:hanging="38"/>
            </w:pPr>
            <w:r w:rsidRPr="00893F87">
              <w:t>Мячи футбольные – 1</w:t>
            </w:r>
          </w:p>
          <w:p w:rsidR="00965DB2" w:rsidRPr="00893F87" w:rsidRDefault="00965DB2" w:rsidP="00210997">
            <w:pPr>
              <w:numPr>
                <w:ilvl w:val="0"/>
                <w:numId w:val="62"/>
              </w:numPr>
              <w:tabs>
                <w:tab w:val="clear" w:pos="360"/>
                <w:tab w:val="num" w:pos="43"/>
                <w:tab w:val="left" w:pos="225"/>
                <w:tab w:val="left" w:pos="429"/>
              </w:tabs>
              <w:ind w:left="252" w:right="-172" w:hanging="38"/>
            </w:pPr>
            <w:r w:rsidRPr="00893F87">
              <w:t>Стол теннисный – 1</w:t>
            </w:r>
          </w:p>
          <w:p w:rsidR="00965DB2" w:rsidRPr="00893F87" w:rsidRDefault="00965DB2" w:rsidP="00210997">
            <w:pPr>
              <w:numPr>
                <w:ilvl w:val="0"/>
                <w:numId w:val="62"/>
              </w:numPr>
              <w:tabs>
                <w:tab w:val="clear" w:pos="360"/>
                <w:tab w:val="num" w:pos="43"/>
                <w:tab w:val="left" w:pos="225"/>
                <w:tab w:val="left" w:pos="453"/>
              </w:tabs>
              <w:ind w:left="72" w:right="-172" w:firstLine="104"/>
            </w:pPr>
            <w:r w:rsidRPr="00893F87">
              <w:t>Ракетка - 8</w:t>
            </w:r>
          </w:p>
          <w:p w:rsidR="00965DB2" w:rsidRPr="00893F87" w:rsidRDefault="00965DB2" w:rsidP="00210997">
            <w:pPr>
              <w:numPr>
                <w:ilvl w:val="0"/>
                <w:numId w:val="62"/>
              </w:numPr>
              <w:tabs>
                <w:tab w:val="clear" w:pos="360"/>
                <w:tab w:val="num" w:pos="43"/>
                <w:tab w:val="left" w:pos="225"/>
                <w:tab w:val="left" w:pos="453"/>
              </w:tabs>
              <w:ind w:left="72" w:right="-172" w:firstLine="104"/>
            </w:pPr>
            <w:r w:rsidRPr="00893F87">
              <w:rPr>
                <w:bCs/>
              </w:rPr>
              <w:t>Аптечка медицинская</w:t>
            </w:r>
          </w:p>
        </w:tc>
      </w:tr>
      <w:tr w:rsidR="00965DB2" w:rsidRPr="00893F87" w:rsidTr="00F700A3">
        <w:tc>
          <w:tcPr>
            <w:tcW w:w="993" w:type="dxa"/>
          </w:tcPr>
          <w:p w:rsidR="00965DB2" w:rsidRPr="00893F87" w:rsidRDefault="00965DB2" w:rsidP="00965DB2">
            <w:pPr>
              <w:ind w:right="-172"/>
              <w:jc w:val="both"/>
            </w:pPr>
            <w:r w:rsidRPr="00893F87">
              <w:t>5.</w:t>
            </w:r>
          </w:p>
        </w:tc>
        <w:tc>
          <w:tcPr>
            <w:tcW w:w="2551" w:type="dxa"/>
          </w:tcPr>
          <w:p w:rsidR="00965DB2" w:rsidRPr="00893F87" w:rsidRDefault="00965DB2" w:rsidP="00965DB2">
            <w:pPr>
              <w:ind w:right="-172"/>
            </w:pPr>
            <w:r w:rsidRPr="00893F87">
              <w:t xml:space="preserve">Дополнительная образовательная программа интеллектуальной направленности </w:t>
            </w:r>
          </w:p>
          <w:p w:rsidR="00965DB2" w:rsidRPr="00893F87" w:rsidRDefault="00965DB2" w:rsidP="00965DB2">
            <w:pPr>
              <w:ind w:right="-172"/>
              <w:rPr>
                <w:b/>
              </w:rPr>
            </w:pPr>
            <w:r w:rsidRPr="00893F87">
              <w:rPr>
                <w:b/>
              </w:rPr>
              <w:t xml:space="preserve"> «</w:t>
            </w:r>
            <w:r w:rsidRPr="00893F87">
              <w:t>Развитие познавательных способностей»</w:t>
            </w:r>
          </w:p>
        </w:tc>
        <w:tc>
          <w:tcPr>
            <w:tcW w:w="6663" w:type="dxa"/>
          </w:tcPr>
          <w:p w:rsidR="00965DB2" w:rsidRPr="00893F87" w:rsidRDefault="00965DB2" w:rsidP="00210997">
            <w:pPr>
              <w:numPr>
                <w:ilvl w:val="0"/>
                <w:numId w:val="64"/>
              </w:numPr>
              <w:ind w:left="185" w:right="-172" w:hanging="185"/>
            </w:pPr>
            <w:r w:rsidRPr="00893F87">
              <w:t>Пособия для учителя погодам обучения</w:t>
            </w:r>
          </w:p>
          <w:p w:rsidR="00965DB2" w:rsidRPr="00893F87" w:rsidRDefault="00965DB2" w:rsidP="00210997">
            <w:pPr>
              <w:numPr>
                <w:ilvl w:val="0"/>
                <w:numId w:val="64"/>
              </w:numPr>
              <w:ind w:left="185" w:right="-172" w:hanging="185"/>
            </w:pPr>
            <w:r w:rsidRPr="00893F87">
              <w:t>Рабочая программа курса</w:t>
            </w:r>
          </w:p>
          <w:p w:rsidR="00965DB2" w:rsidRPr="00893F87" w:rsidRDefault="00965DB2" w:rsidP="00210997">
            <w:pPr>
              <w:numPr>
                <w:ilvl w:val="0"/>
                <w:numId w:val="64"/>
              </w:numPr>
              <w:ind w:left="185" w:right="-172" w:hanging="185"/>
            </w:pPr>
            <w:r w:rsidRPr="00893F87">
              <w:t xml:space="preserve">Рабочие тетради для детей </w:t>
            </w:r>
          </w:p>
          <w:p w:rsidR="00965DB2" w:rsidRPr="00893F87" w:rsidRDefault="00965DB2" w:rsidP="00210997">
            <w:pPr>
              <w:numPr>
                <w:ilvl w:val="0"/>
                <w:numId w:val="58"/>
              </w:numPr>
              <w:tabs>
                <w:tab w:val="clear" w:pos="360"/>
                <w:tab w:val="num" w:pos="-5668"/>
                <w:tab w:val="left" w:pos="309"/>
              </w:tabs>
              <w:ind w:left="92" w:right="-172" w:hanging="58"/>
            </w:pPr>
            <w:r w:rsidRPr="00893F87">
              <w:t>Мультимедийные (цифровые) образовательные ресурсы, соответствующие федеральным государственным образовательным стандартам начального общего образования</w:t>
            </w:r>
          </w:p>
          <w:p w:rsidR="00965DB2" w:rsidRPr="00893F87" w:rsidRDefault="00965DB2" w:rsidP="00965DB2">
            <w:pPr>
              <w:ind w:right="-172"/>
              <w:rPr>
                <w:b/>
              </w:rPr>
            </w:pPr>
          </w:p>
        </w:tc>
      </w:tr>
      <w:tr w:rsidR="00965DB2" w:rsidRPr="00893F87" w:rsidTr="00F700A3">
        <w:tc>
          <w:tcPr>
            <w:tcW w:w="993" w:type="dxa"/>
          </w:tcPr>
          <w:p w:rsidR="00965DB2" w:rsidRPr="00893F87" w:rsidRDefault="00965DB2" w:rsidP="00965DB2">
            <w:pPr>
              <w:ind w:right="-172"/>
            </w:pPr>
            <w:r w:rsidRPr="00893F87">
              <w:t>6.</w:t>
            </w:r>
          </w:p>
        </w:tc>
        <w:tc>
          <w:tcPr>
            <w:tcW w:w="2551" w:type="dxa"/>
          </w:tcPr>
          <w:p w:rsidR="00965DB2" w:rsidRDefault="00965DB2" w:rsidP="00965DB2">
            <w:pPr>
              <w:ind w:right="-172"/>
            </w:pPr>
            <w:r w:rsidRPr="00893F87">
              <w:t xml:space="preserve">Дополнительная образовательная программа художественно-эстетической направленности </w:t>
            </w:r>
          </w:p>
          <w:p w:rsidR="00965DB2" w:rsidRPr="00893F87" w:rsidRDefault="00965DB2" w:rsidP="00965DB2">
            <w:pPr>
              <w:ind w:right="-172"/>
            </w:pPr>
            <w:r>
              <w:t xml:space="preserve">«Танцевальная </w:t>
            </w:r>
            <w:r>
              <w:lastRenderedPageBreak/>
              <w:t>мозаика»</w:t>
            </w:r>
          </w:p>
          <w:p w:rsidR="00965DB2" w:rsidRPr="00893F87" w:rsidRDefault="00965DB2" w:rsidP="00965DB2">
            <w:pPr>
              <w:ind w:right="-172"/>
            </w:pPr>
            <w:r w:rsidRPr="00893F87">
              <w:t>«Вокальный практикум»</w:t>
            </w:r>
          </w:p>
          <w:p w:rsidR="00965DB2" w:rsidRPr="00893F87" w:rsidRDefault="00965DB2" w:rsidP="00965DB2">
            <w:pPr>
              <w:ind w:right="-172"/>
            </w:pPr>
          </w:p>
        </w:tc>
        <w:tc>
          <w:tcPr>
            <w:tcW w:w="6663" w:type="dxa"/>
          </w:tcPr>
          <w:p w:rsidR="00965DB2" w:rsidRDefault="00965DB2" w:rsidP="00210997">
            <w:pPr>
              <w:numPr>
                <w:ilvl w:val="0"/>
                <w:numId w:val="58"/>
              </w:numPr>
              <w:tabs>
                <w:tab w:val="clear" w:pos="360"/>
                <w:tab w:val="num" w:pos="72"/>
              </w:tabs>
              <w:ind w:left="252" w:right="-172" w:hanging="218"/>
            </w:pPr>
            <w:r>
              <w:lastRenderedPageBreak/>
              <w:t>Зал для занятий ритмикой и хореографией</w:t>
            </w:r>
          </w:p>
          <w:p w:rsidR="00965DB2" w:rsidRPr="00893F87" w:rsidRDefault="00965DB2" w:rsidP="00210997">
            <w:pPr>
              <w:numPr>
                <w:ilvl w:val="0"/>
                <w:numId w:val="58"/>
              </w:numPr>
              <w:tabs>
                <w:tab w:val="clear" w:pos="360"/>
                <w:tab w:val="num" w:pos="72"/>
              </w:tabs>
              <w:ind w:left="252" w:right="-172" w:hanging="218"/>
            </w:pPr>
            <w:r w:rsidRPr="00893F87">
              <w:t>Рабочая программа курса</w:t>
            </w:r>
          </w:p>
          <w:p w:rsidR="00965DB2" w:rsidRPr="00893F87" w:rsidRDefault="00965DB2" w:rsidP="00210997">
            <w:pPr>
              <w:numPr>
                <w:ilvl w:val="0"/>
                <w:numId w:val="58"/>
              </w:numPr>
              <w:tabs>
                <w:tab w:val="clear" w:pos="360"/>
                <w:tab w:val="num" w:pos="-5668"/>
                <w:tab w:val="left" w:pos="273"/>
              </w:tabs>
              <w:ind w:left="72" w:right="-172" w:hanging="38"/>
            </w:pPr>
            <w:r w:rsidRPr="00893F87">
              <w:t>Электрическое пианино - 1</w:t>
            </w:r>
          </w:p>
          <w:p w:rsidR="00965DB2" w:rsidRPr="00893F87" w:rsidRDefault="00965DB2" w:rsidP="00210997">
            <w:pPr>
              <w:numPr>
                <w:ilvl w:val="0"/>
                <w:numId w:val="58"/>
              </w:numPr>
              <w:tabs>
                <w:tab w:val="clear" w:pos="360"/>
                <w:tab w:val="num" w:pos="-5668"/>
                <w:tab w:val="left" w:pos="273"/>
              </w:tabs>
              <w:ind w:left="72" w:right="-172" w:hanging="38"/>
            </w:pPr>
            <w:r w:rsidRPr="00893F87">
              <w:t>Магнитофон – 1</w:t>
            </w:r>
          </w:p>
          <w:p w:rsidR="00965DB2" w:rsidRPr="00893F87" w:rsidRDefault="00965DB2" w:rsidP="00210997">
            <w:pPr>
              <w:numPr>
                <w:ilvl w:val="0"/>
                <w:numId w:val="58"/>
              </w:numPr>
              <w:tabs>
                <w:tab w:val="clear" w:pos="360"/>
                <w:tab w:val="num" w:pos="-5668"/>
                <w:tab w:val="left" w:pos="273"/>
              </w:tabs>
              <w:ind w:left="72" w:right="-172" w:hanging="38"/>
            </w:pPr>
            <w:r w:rsidRPr="00893F87">
              <w:t>Сборники песен и нот</w:t>
            </w:r>
          </w:p>
          <w:p w:rsidR="00965DB2" w:rsidRPr="00893F87" w:rsidRDefault="00965DB2" w:rsidP="00965DB2">
            <w:pPr>
              <w:ind w:left="-88" w:right="-172" w:firstLine="160"/>
            </w:pPr>
          </w:p>
        </w:tc>
      </w:tr>
    </w:tbl>
    <w:p w:rsidR="00965DB2" w:rsidRPr="00FB3CED" w:rsidRDefault="00965DB2" w:rsidP="00965DB2">
      <w:pPr>
        <w:ind w:right="-172"/>
        <w:jc w:val="center"/>
        <w:rPr>
          <w:sz w:val="2"/>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3"/>
        <w:gridCol w:w="2551"/>
        <w:gridCol w:w="6663"/>
      </w:tblGrid>
      <w:tr w:rsidR="00965DB2" w:rsidRPr="00032271" w:rsidTr="00F700A3">
        <w:tc>
          <w:tcPr>
            <w:tcW w:w="993" w:type="dxa"/>
          </w:tcPr>
          <w:p w:rsidR="00965DB2" w:rsidRPr="00032271" w:rsidRDefault="00965DB2" w:rsidP="00965DB2">
            <w:pPr>
              <w:ind w:right="-172"/>
            </w:pPr>
            <w:r>
              <w:t>7.</w:t>
            </w:r>
          </w:p>
        </w:tc>
        <w:tc>
          <w:tcPr>
            <w:tcW w:w="2551" w:type="dxa"/>
          </w:tcPr>
          <w:p w:rsidR="00965DB2" w:rsidRPr="00032271" w:rsidRDefault="00965DB2" w:rsidP="00965DB2">
            <w:pPr>
              <w:ind w:right="-172"/>
            </w:pPr>
            <w:r w:rsidRPr="00032271">
              <w:t xml:space="preserve">Дополнительная образовательная программа научно-технической направленности </w:t>
            </w:r>
          </w:p>
          <w:p w:rsidR="00965DB2" w:rsidRPr="00032271" w:rsidRDefault="00965DB2" w:rsidP="00965DB2">
            <w:pPr>
              <w:ind w:right="-172"/>
            </w:pPr>
            <w:r w:rsidRPr="00032271">
              <w:t>«Информационные технологии»</w:t>
            </w:r>
          </w:p>
          <w:p w:rsidR="00965DB2" w:rsidRPr="00032271" w:rsidRDefault="00965DB2" w:rsidP="00965DB2">
            <w:pPr>
              <w:ind w:right="-172"/>
            </w:pPr>
          </w:p>
        </w:tc>
        <w:tc>
          <w:tcPr>
            <w:tcW w:w="6663" w:type="dxa"/>
          </w:tcPr>
          <w:p w:rsidR="00965DB2" w:rsidRPr="00032271" w:rsidRDefault="00965DB2" w:rsidP="00210997">
            <w:pPr>
              <w:numPr>
                <w:ilvl w:val="0"/>
                <w:numId w:val="59"/>
              </w:numPr>
              <w:tabs>
                <w:tab w:val="clear" w:pos="720"/>
                <w:tab w:val="num" w:pos="-5668"/>
              </w:tabs>
              <w:ind w:left="92" w:right="600" w:hanging="180"/>
            </w:pPr>
            <w:r w:rsidRPr="00032271">
              <w:t>Комплект общеупотребимых программ, включающий: текстовый редактор, программу разработки презентаций, электронные таблицы.</w:t>
            </w:r>
          </w:p>
          <w:p w:rsidR="00965DB2" w:rsidRPr="00032271" w:rsidRDefault="00965DB2" w:rsidP="00210997">
            <w:pPr>
              <w:numPr>
                <w:ilvl w:val="0"/>
                <w:numId w:val="59"/>
              </w:numPr>
              <w:tabs>
                <w:tab w:val="clear" w:pos="720"/>
                <w:tab w:val="num" w:pos="-5668"/>
              </w:tabs>
              <w:ind w:left="92" w:right="-172" w:hanging="180"/>
            </w:pPr>
            <w:r w:rsidRPr="00032271">
              <w:t>Звуковой редактор</w:t>
            </w:r>
          </w:p>
          <w:p w:rsidR="00965DB2" w:rsidRPr="00032271" w:rsidRDefault="00965DB2" w:rsidP="00210997">
            <w:pPr>
              <w:numPr>
                <w:ilvl w:val="0"/>
                <w:numId w:val="59"/>
              </w:numPr>
              <w:tabs>
                <w:tab w:val="clear" w:pos="720"/>
                <w:tab w:val="num" w:pos="-5668"/>
              </w:tabs>
              <w:ind w:left="92" w:right="-172" w:hanging="180"/>
            </w:pPr>
            <w:r w:rsidRPr="00032271">
              <w:t>Программа для организации аудиоархивов</w:t>
            </w:r>
          </w:p>
          <w:p w:rsidR="00965DB2" w:rsidRPr="00032271" w:rsidRDefault="00965DB2" w:rsidP="00210997">
            <w:pPr>
              <w:numPr>
                <w:ilvl w:val="0"/>
                <w:numId w:val="59"/>
              </w:numPr>
              <w:tabs>
                <w:tab w:val="clear" w:pos="720"/>
                <w:tab w:val="num" w:pos="-5668"/>
              </w:tabs>
              <w:ind w:left="92" w:right="-172" w:hanging="180"/>
            </w:pPr>
            <w:r w:rsidRPr="00032271">
              <w:t>Редакторы векторной и растровой графики</w:t>
            </w:r>
          </w:p>
          <w:p w:rsidR="00965DB2" w:rsidRPr="00032271" w:rsidRDefault="00965DB2" w:rsidP="00210997">
            <w:pPr>
              <w:numPr>
                <w:ilvl w:val="0"/>
                <w:numId w:val="59"/>
              </w:numPr>
              <w:tabs>
                <w:tab w:val="clear" w:pos="720"/>
                <w:tab w:val="num" w:pos="-5668"/>
              </w:tabs>
              <w:ind w:left="92" w:right="-172" w:hanging="180"/>
            </w:pPr>
            <w:r w:rsidRPr="00032271">
              <w:t>Мультимедиа проигрыватель</w:t>
            </w:r>
          </w:p>
          <w:p w:rsidR="00965DB2" w:rsidRPr="00032271" w:rsidRDefault="00965DB2" w:rsidP="00210997">
            <w:pPr>
              <w:numPr>
                <w:ilvl w:val="0"/>
                <w:numId w:val="59"/>
              </w:numPr>
              <w:tabs>
                <w:tab w:val="clear" w:pos="720"/>
                <w:tab w:val="num" w:pos="-5668"/>
              </w:tabs>
              <w:ind w:left="92" w:right="-172" w:hanging="180"/>
            </w:pPr>
            <w:r w:rsidRPr="00032271">
              <w:t>Программа для проведения видеомонтажа и сжатия видеофайлов</w:t>
            </w:r>
          </w:p>
          <w:p w:rsidR="00965DB2" w:rsidRPr="00032271" w:rsidRDefault="00965DB2" w:rsidP="00210997">
            <w:pPr>
              <w:numPr>
                <w:ilvl w:val="0"/>
                <w:numId w:val="59"/>
              </w:numPr>
              <w:tabs>
                <w:tab w:val="clear" w:pos="720"/>
                <w:tab w:val="num" w:pos="-5668"/>
              </w:tabs>
              <w:ind w:left="92" w:right="-172" w:hanging="180"/>
            </w:pPr>
            <w:r w:rsidRPr="00032271">
              <w:t>Редактор Web-страниц</w:t>
            </w:r>
          </w:p>
          <w:p w:rsidR="00965DB2" w:rsidRPr="00032271" w:rsidRDefault="00965DB2" w:rsidP="00210997">
            <w:pPr>
              <w:numPr>
                <w:ilvl w:val="0"/>
                <w:numId w:val="59"/>
              </w:numPr>
              <w:tabs>
                <w:tab w:val="clear" w:pos="720"/>
                <w:tab w:val="num" w:pos="-5668"/>
              </w:tabs>
              <w:ind w:left="92" w:right="-172" w:hanging="180"/>
            </w:pPr>
            <w:r w:rsidRPr="00032271">
              <w:t>Браузер</w:t>
            </w:r>
          </w:p>
          <w:p w:rsidR="00965DB2" w:rsidRPr="00032271" w:rsidRDefault="00965DB2" w:rsidP="00210997">
            <w:pPr>
              <w:numPr>
                <w:ilvl w:val="0"/>
                <w:numId w:val="59"/>
              </w:numPr>
              <w:tabs>
                <w:tab w:val="clear" w:pos="720"/>
                <w:tab w:val="num" w:pos="-5668"/>
              </w:tabs>
              <w:ind w:left="92" w:right="-172" w:hanging="180"/>
            </w:pPr>
            <w:r w:rsidRPr="00032271">
              <w:t>Клавиатурный тренажер</w:t>
            </w:r>
          </w:p>
          <w:p w:rsidR="00965DB2" w:rsidRPr="00032271" w:rsidRDefault="00965DB2" w:rsidP="00210997">
            <w:pPr>
              <w:numPr>
                <w:ilvl w:val="0"/>
                <w:numId w:val="59"/>
              </w:numPr>
              <w:tabs>
                <w:tab w:val="clear" w:pos="720"/>
                <w:tab w:val="num" w:pos="-5668"/>
              </w:tabs>
              <w:ind w:left="92" w:right="-172" w:hanging="180"/>
              <w:rPr>
                <w:color w:val="000000"/>
              </w:rPr>
            </w:pPr>
            <w:r w:rsidRPr="00032271">
              <w:rPr>
                <w:color w:val="000000"/>
              </w:rPr>
              <w:t>Персональный</w:t>
            </w:r>
            <w:r>
              <w:rPr>
                <w:color w:val="000000"/>
              </w:rPr>
              <w:t xml:space="preserve"> ноутбук (нетбук) - 25</w:t>
            </w:r>
          </w:p>
          <w:p w:rsidR="00965DB2" w:rsidRPr="00032271" w:rsidRDefault="00965DB2" w:rsidP="00210997">
            <w:pPr>
              <w:numPr>
                <w:ilvl w:val="0"/>
                <w:numId w:val="59"/>
              </w:numPr>
              <w:tabs>
                <w:tab w:val="clear" w:pos="720"/>
                <w:tab w:val="num" w:pos="-5668"/>
              </w:tabs>
              <w:ind w:left="92" w:right="-172" w:hanging="180"/>
            </w:pPr>
            <w:r w:rsidRPr="00032271">
              <w:t>Сервер - 1</w:t>
            </w:r>
          </w:p>
          <w:p w:rsidR="00965DB2" w:rsidRPr="00032271" w:rsidRDefault="00965DB2" w:rsidP="00210997">
            <w:pPr>
              <w:numPr>
                <w:ilvl w:val="0"/>
                <w:numId w:val="59"/>
              </w:numPr>
              <w:tabs>
                <w:tab w:val="clear" w:pos="720"/>
                <w:tab w:val="num" w:pos="-5668"/>
              </w:tabs>
              <w:ind w:left="92" w:right="-172" w:hanging="180"/>
            </w:pPr>
            <w:r w:rsidRPr="00032271">
              <w:t>Комплект сетевого оборудования - 1</w:t>
            </w:r>
          </w:p>
          <w:p w:rsidR="00965DB2" w:rsidRPr="00032271" w:rsidRDefault="00965DB2" w:rsidP="00210997">
            <w:pPr>
              <w:numPr>
                <w:ilvl w:val="0"/>
                <w:numId w:val="59"/>
              </w:numPr>
              <w:tabs>
                <w:tab w:val="clear" w:pos="720"/>
                <w:tab w:val="num" w:pos="-5668"/>
              </w:tabs>
              <w:ind w:left="92" w:right="-172" w:hanging="180"/>
            </w:pPr>
            <w:r w:rsidRPr="00032271">
              <w:t>Комплект оборудования для подключения к сети Интернет - 1</w:t>
            </w:r>
          </w:p>
          <w:p w:rsidR="00965DB2" w:rsidRPr="00032271" w:rsidRDefault="00965DB2" w:rsidP="00210997">
            <w:pPr>
              <w:numPr>
                <w:ilvl w:val="0"/>
                <w:numId w:val="59"/>
              </w:numPr>
              <w:tabs>
                <w:tab w:val="clear" w:pos="720"/>
                <w:tab w:val="num" w:pos="-5668"/>
              </w:tabs>
              <w:ind w:left="92" w:right="-172" w:hanging="180"/>
            </w:pPr>
            <w:r w:rsidRPr="00032271">
              <w:t>Устройство для чтения информации с карты памяти (картридер) - 2</w:t>
            </w:r>
          </w:p>
          <w:p w:rsidR="00965DB2" w:rsidRPr="00032271" w:rsidRDefault="00965DB2" w:rsidP="00210997">
            <w:pPr>
              <w:numPr>
                <w:ilvl w:val="0"/>
                <w:numId w:val="59"/>
              </w:numPr>
              <w:tabs>
                <w:tab w:val="clear" w:pos="720"/>
                <w:tab w:val="num" w:pos="-5668"/>
              </w:tabs>
              <w:ind w:left="92" w:right="-172" w:hanging="180"/>
            </w:pPr>
            <w:r w:rsidRPr="00032271">
              <w:t>Устройства вывода/ вывода звуковой информации – микрофон, колонки и наушники - 4</w:t>
            </w:r>
          </w:p>
          <w:p w:rsidR="00965DB2" w:rsidRDefault="00965DB2" w:rsidP="00210997">
            <w:pPr>
              <w:numPr>
                <w:ilvl w:val="0"/>
                <w:numId w:val="59"/>
              </w:numPr>
              <w:tabs>
                <w:tab w:val="clear" w:pos="720"/>
                <w:tab w:val="num" w:pos="-5668"/>
              </w:tabs>
              <w:ind w:left="92" w:right="-172" w:hanging="180"/>
            </w:pPr>
            <w:r w:rsidRPr="00032271">
              <w:t xml:space="preserve">Мобильное устройство для хранения информации (флеш-память) – 1 </w:t>
            </w:r>
          </w:p>
          <w:p w:rsidR="00965DB2" w:rsidRDefault="00965DB2" w:rsidP="00210997">
            <w:pPr>
              <w:numPr>
                <w:ilvl w:val="0"/>
                <w:numId w:val="59"/>
              </w:numPr>
              <w:tabs>
                <w:tab w:val="clear" w:pos="720"/>
                <w:tab w:val="num" w:pos="-5668"/>
              </w:tabs>
              <w:ind w:left="92" w:right="-172" w:hanging="180"/>
            </w:pPr>
            <w:r>
              <w:t>Многофункциональное устройство (принтер, сканер, ксерокс) – 4</w:t>
            </w:r>
          </w:p>
          <w:p w:rsidR="00965DB2" w:rsidRDefault="00965DB2" w:rsidP="00210997">
            <w:pPr>
              <w:numPr>
                <w:ilvl w:val="0"/>
                <w:numId w:val="59"/>
              </w:numPr>
              <w:tabs>
                <w:tab w:val="clear" w:pos="720"/>
                <w:tab w:val="num" w:pos="-5668"/>
              </w:tabs>
              <w:ind w:left="92" w:right="-172" w:hanging="180"/>
            </w:pPr>
            <w:r>
              <w:t>Цифровой фотоаппара</w:t>
            </w:r>
            <w:proofErr w:type="gramStart"/>
            <w:r>
              <w:t>т с встр</w:t>
            </w:r>
            <w:proofErr w:type="gramEnd"/>
            <w:r>
              <w:t>оенной камерой – 1</w:t>
            </w:r>
          </w:p>
          <w:p w:rsidR="00965DB2" w:rsidRDefault="00965DB2" w:rsidP="00210997">
            <w:pPr>
              <w:numPr>
                <w:ilvl w:val="0"/>
                <w:numId w:val="59"/>
              </w:numPr>
              <w:tabs>
                <w:tab w:val="clear" w:pos="720"/>
                <w:tab w:val="num" w:pos="-5668"/>
              </w:tabs>
              <w:ind w:left="92" w:right="-172" w:hanging="180"/>
            </w:pPr>
            <w:r>
              <w:t>Документ-камера – 1</w:t>
            </w:r>
          </w:p>
          <w:p w:rsidR="00965DB2" w:rsidRPr="00032271" w:rsidRDefault="00965DB2" w:rsidP="00210997">
            <w:pPr>
              <w:numPr>
                <w:ilvl w:val="0"/>
                <w:numId w:val="59"/>
              </w:numPr>
              <w:tabs>
                <w:tab w:val="clear" w:pos="720"/>
                <w:tab w:val="num" w:pos="-5668"/>
              </w:tabs>
              <w:ind w:left="92" w:right="-172" w:hanging="180"/>
            </w:pPr>
            <w:r>
              <w:t>Магнитофон - 1</w:t>
            </w:r>
          </w:p>
          <w:p w:rsidR="00965DB2" w:rsidRPr="00032271" w:rsidRDefault="00965DB2" w:rsidP="00965DB2">
            <w:pPr>
              <w:ind w:left="92" w:right="-172"/>
            </w:pPr>
          </w:p>
        </w:tc>
      </w:tr>
      <w:tr w:rsidR="00965DB2" w:rsidRPr="00032271" w:rsidTr="00F700A3">
        <w:tc>
          <w:tcPr>
            <w:tcW w:w="993" w:type="dxa"/>
          </w:tcPr>
          <w:p w:rsidR="00965DB2" w:rsidRPr="00032271" w:rsidRDefault="00965DB2" w:rsidP="00965DB2">
            <w:pPr>
              <w:ind w:right="-172"/>
            </w:pPr>
            <w:r>
              <w:t>8.</w:t>
            </w:r>
          </w:p>
        </w:tc>
        <w:tc>
          <w:tcPr>
            <w:tcW w:w="2551" w:type="dxa"/>
          </w:tcPr>
          <w:p w:rsidR="00965DB2" w:rsidRPr="00032271" w:rsidRDefault="00965DB2" w:rsidP="00965DB2">
            <w:pPr>
              <w:ind w:right="-172"/>
            </w:pPr>
            <w:r>
              <w:t xml:space="preserve">Дополнительная </w:t>
            </w:r>
            <w:r w:rsidRPr="00032271">
              <w:t>образовательная программа гражданско-патриотической направленности  «Быть гражданином и патриотом»</w:t>
            </w:r>
          </w:p>
          <w:p w:rsidR="00965DB2" w:rsidRPr="00032271" w:rsidRDefault="00965DB2" w:rsidP="00965DB2">
            <w:pPr>
              <w:ind w:right="-172"/>
            </w:pPr>
          </w:p>
        </w:tc>
        <w:tc>
          <w:tcPr>
            <w:tcW w:w="6663" w:type="dxa"/>
          </w:tcPr>
          <w:p w:rsidR="00965DB2" w:rsidRPr="00032271" w:rsidRDefault="00965DB2" w:rsidP="00210997">
            <w:pPr>
              <w:numPr>
                <w:ilvl w:val="0"/>
                <w:numId w:val="64"/>
              </w:numPr>
              <w:ind w:left="185" w:right="-172" w:hanging="185"/>
            </w:pPr>
            <w:r w:rsidRPr="00032271">
              <w:t>Пособия для учителя погодам обучения</w:t>
            </w:r>
          </w:p>
          <w:p w:rsidR="00965DB2" w:rsidRPr="00032271" w:rsidRDefault="00965DB2" w:rsidP="00210997">
            <w:pPr>
              <w:numPr>
                <w:ilvl w:val="0"/>
                <w:numId w:val="64"/>
              </w:numPr>
              <w:ind w:left="185" w:right="-172" w:hanging="185"/>
            </w:pPr>
            <w:r w:rsidRPr="00032271">
              <w:t>Рабочая программа курса</w:t>
            </w:r>
          </w:p>
          <w:p w:rsidR="00965DB2" w:rsidRPr="00032271" w:rsidRDefault="00965DB2" w:rsidP="00210997">
            <w:pPr>
              <w:numPr>
                <w:ilvl w:val="0"/>
                <w:numId w:val="64"/>
              </w:numPr>
              <w:ind w:left="185" w:right="-172" w:hanging="185"/>
            </w:pPr>
            <w:r w:rsidRPr="00032271">
              <w:t xml:space="preserve">Рабочие тетради для детей </w:t>
            </w:r>
          </w:p>
          <w:p w:rsidR="00965DB2" w:rsidRPr="00032271" w:rsidRDefault="00965DB2" w:rsidP="00210997">
            <w:pPr>
              <w:numPr>
                <w:ilvl w:val="0"/>
                <w:numId w:val="58"/>
              </w:numPr>
              <w:tabs>
                <w:tab w:val="clear" w:pos="360"/>
                <w:tab w:val="num" w:pos="-5668"/>
                <w:tab w:val="left" w:pos="185"/>
              </w:tabs>
              <w:ind w:left="0" w:right="-172" w:firstLine="43"/>
            </w:pPr>
            <w:r w:rsidRPr="00032271">
              <w:t>Мультимедийные (цифровые) образовательные ресурсы, соответствующие федеральным государственным образовательным стандартам начального общего образования</w:t>
            </w:r>
          </w:p>
          <w:p w:rsidR="00965DB2" w:rsidRPr="00032271" w:rsidRDefault="00965DB2" w:rsidP="00965DB2">
            <w:pPr>
              <w:ind w:left="185" w:right="-172"/>
            </w:pPr>
          </w:p>
        </w:tc>
      </w:tr>
    </w:tbl>
    <w:p w:rsidR="00965DB2" w:rsidRPr="00032271" w:rsidRDefault="00965DB2" w:rsidP="00965DB2">
      <w:pPr>
        <w:pStyle w:val="a3"/>
        <w:spacing w:line="276" w:lineRule="auto"/>
        <w:ind w:right="-172" w:firstLine="851"/>
        <w:rPr>
          <w:rFonts w:ascii="Times New Roman" w:hAnsi="Times New Roman"/>
          <w:color w:val="auto"/>
          <w:sz w:val="12"/>
          <w:szCs w:val="24"/>
        </w:rPr>
      </w:pPr>
    </w:p>
    <w:p w:rsidR="00965DB2" w:rsidRDefault="00965DB2" w:rsidP="00965DB2">
      <w:pPr>
        <w:pStyle w:val="a3"/>
        <w:spacing w:line="276" w:lineRule="auto"/>
        <w:ind w:right="-172" w:firstLine="851"/>
        <w:rPr>
          <w:rFonts w:ascii="Times New Roman" w:hAnsi="Times New Roman"/>
          <w:color w:val="auto"/>
          <w:sz w:val="24"/>
          <w:szCs w:val="24"/>
        </w:rPr>
      </w:pPr>
    </w:p>
    <w:p w:rsidR="00F700A3" w:rsidRDefault="00F700A3" w:rsidP="00965DB2">
      <w:pPr>
        <w:tabs>
          <w:tab w:val="left" w:pos="12333"/>
          <w:tab w:val="left" w:pos="12758"/>
        </w:tabs>
        <w:spacing w:line="360" w:lineRule="auto"/>
        <w:ind w:right="-172"/>
        <w:jc w:val="center"/>
        <w:rPr>
          <w:b/>
          <w:color w:val="632423" w:themeColor="accent2" w:themeShade="80"/>
          <w:sz w:val="28"/>
          <w:szCs w:val="28"/>
        </w:rPr>
      </w:pPr>
    </w:p>
    <w:p w:rsidR="00F700A3" w:rsidRDefault="00F700A3" w:rsidP="00965DB2">
      <w:pPr>
        <w:tabs>
          <w:tab w:val="left" w:pos="12333"/>
          <w:tab w:val="left" w:pos="12758"/>
        </w:tabs>
        <w:spacing w:line="360" w:lineRule="auto"/>
        <w:ind w:right="-172"/>
        <w:jc w:val="center"/>
        <w:rPr>
          <w:b/>
          <w:color w:val="632423" w:themeColor="accent2" w:themeShade="80"/>
          <w:sz w:val="28"/>
          <w:szCs w:val="28"/>
        </w:rPr>
      </w:pPr>
    </w:p>
    <w:p w:rsidR="00F700A3" w:rsidRDefault="00F700A3" w:rsidP="00965DB2">
      <w:pPr>
        <w:tabs>
          <w:tab w:val="left" w:pos="12333"/>
          <w:tab w:val="left" w:pos="12758"/>
        </w:tabs>
        <w:spacing w:line="360" w:lineRule="auto"/>
        <w:ind w:right="-172"/>
        <w:jc w:val="center"/>
        <w:rPr>
          <w:b/>
          <w:color w:val="632423" w:themeColor="accent2" w:themeShade="80"/>
          <w:sz w:val="28"/>
          <w:szCs w:val="28"/>
        </w:rPr>
      </w:pPr>
    </w:p>
    <w:p w:rsidR="00F700A3" w:rsidRDefault="00F700A3" w:rsidP="00965DB2">
      <w:pPr>
        <w:tabs>
          <w:tab w:val="left" w:pos="12333"/>
          <w:tab w:val="left" w:pos="12758"/>
        </w:tabs>
        <w:spacing w:line="360" w:lineRule="auto"/>
        <w:ind w:right="-172"/>
        <w:jc w:val="center"/>
        <w:rPr>
          <w:b/>
          <w:color w:val="632423" w:themeColor="accent2" w:themeShade="80"/>
          <w:sz w:val="28"/>
          <w:szCs w:val="28"/>
        </w:rPr>
      </w:pPr>
    </w:p>
    <w:p w:rsidR="00965DB2" w:rsidRPr="00F700A3" w:rsidRDefault="00965DB2" w:rsidP="00965DB2">
      <w:pPr>
        <w:tabs>
          <w:tab w:val="left" w:pos="12333"/>
          <w:tab w:val="left" w:pos="12758"/>
        </w:tabs>
        <w:spacing w:line="360" w:lineRule="auto"/>
        <w:ind w:right="-172"/>
        <w:jc w:val="center"/>
        <w:rPr>
          <w:b/>
          <w:color w:val="632423" w:themeColor="accent2" w:themeShade="80"/>
          <w:sz w:val="28"/>
          <w:szCs w:val="28"/>
        </w:rPr>
      </w:pPr>
      <w:r w:rsidRPr="00F700A3">
        <w:rPr>
          <w:b/>
          <w:color w:val="632423" w:themeColor="accent2" w:themeShade="80"/>
          <w:sz w:val="28"/>
          <w:szCs w:val="28"/>
        </w:rPr>
        <w:lastRenderedPageBreak/>
        <w:t>Перечень учебников и учебных пособий УМК «Планета знаний»,</w:t>
      </w:r>
      <w:r w:rsidR="00F700A3">
        <w:rPr>
          <w:b/>
          <w:color w:val="632423" w:themeColor="accent2" w:themeShade="80"/>
          <w:sz w:val="28"/>
          <w:szCs w:val="28"/>
        </w:rPr>
        <w:t xml:space="preserve"> </w:t>
      </w:r>
      <w:r w:rsidRPr="00F700A3">
        <w:rPr>
          <w:b/>
          <w:color w:val="632423" w:themeColor="accent2" w:themeShade="80"/>
          <w:sz w:val="28"/>
          <w:szCs w:val="28"/>
        </w:rPr>
        <w:t xml:space="preserve">обеспечивающих реализацию ООП НОО </w:t>
      </w:r>
    </w:p>
    <w:p w:rsidR="00965DB2" w:rsidRPr="00F700A3" w:rsidRDefault="00965DB2" w:rsidP="00965DB2">
      <w:pPr>
        <w:tabs>
          <w:tab w:val="left" w:pos="12333"/>
          <w:tab w:val="left" w:pos="12758"/>
        </w:tabs>
        <w:spacing w:line="360" w:lineRule="auto"/>
        <w:ind w:right="-172"/>
        <w:jc w:val="center"/>
        <w:rPr>
          <w:b/>
          <w:color w:val="632423" w:themeColor="accent2" w:themeShade="80"/>
          <w:sz w:val="28"/>
          <w:szCs w:val="28"/>
        </w:rPr>
      </w:pPr>
      <w:r w:rsidRPr="00F700A3">
        <w:rPr>
          <w:b/>
          <w:color w:val="632423" w:themeColor="accent2" w:themeShade="80"/>
          <w:sz w:val="28"/>
          <w:szCs w:val="28"/>
        </w:rPr>
        <w:t>в 2015 – 2016 учебном году</w:t>
      </w:r>
    </w:p>
    <w:p w:rsidR="00965DB2" w:rsidRPr="00FA52CA" w:rsidRDefault="00965DB2" w:rsidP="00F700A3">
      <w:pPr>
        <w:tabs>
          <w:tab w:val="left" w:pos="12333"/>
          <w:tab w:val="left" w:pos="12758"/>
        </w:tabs>
        <w:spacing w:before="60" w:line="360" w:lineRule="auto"/>
        <w:ind w:left="-567" w:firstLine="567"/>
        <w:jc w:val="both"/>
        <w:rPr>
          <w:b/>
          <w:bCs/>
        </w:rPr>
      </w:pPr>
      <w:r w:rsidRPr="00FA52CA">
        <w:rPr>
          <w:b/>
          <w:bCs/>
        </w:rPr>
        <w:t>РУССКИЙ ЯЗЫК</w:t>
      </w:r>
    </w:p>
    <w:p w:rsidR="00965DB2" w:rsidRPr="006E5E48" w:rsidRDefault="00965DB2" w:rsidP="00F700A3">
      <w:pPr>
        <w:tabs>
          <w:tab w:val="left" w:pos="12333"/>
          <w:tab w:val="left" w:pos="12758"/>
        </w:tabs>
        <w:spacing w:before="60" w:line="360" w:lineRule="auto"/>
        <w:ind w:left="-567" w:firstLine="567"/>
        <w:jc w:val="both"/>
        <w:rPr>
          <w:b/>
          <w:bCs/>
        </w:rPr>
      </w:pPr>
      <w:r w:rsidRPr="006E5E48">
        <w:rPr>
          <w:b/>
          <w:bCs/>
        </w:rPr>
        <w:t>1 класс</w:t>
      </w:r>
    </w:p>
    <w:p w:rsidR="00965DB2" w:rsidRPr="006E5E48" w:rsidRDefault="00965DB2" w:rsidP="00F700A3">
      <w:pPr>
        <w:tabs>
          <w:tab w:val="left" w:pos="12333"/>
          <w:tab w:val="left" w:pos="12758"/>
        </w:tabs>
        <w:spacing w:line="360" w:lineRule="auto"/>
        <w:ind w:left="-567" w:firstLine="567"/>
        <w:jc w:val="both"/>
      </w:pPr>
      <w:r w:rsidRPr="006E5E48">
        <w:rPr>
          <w:i/>
          <w:iCs/>
        </w:rPr>
        <w:t>Т. М. Андрианова</w:t>
      </w:r>
      <w:r w:rsidRPr="006E5E48">
        <w:t xml:space="preserve">. Букварь  </w:t>
      </w:r>
      <w:r w:rsidRPr="006E5E48">
        <w:rPr>
          <w:b/>
        </w:rPr>
        <w:t xml:space="preserve">2014 г - </w:t>
      </w:r>
      <w:r>
        <w:rPr>
          <w:b/>
        </w:rPr>
        <w:t>19</w:t>
      </w:r>
      <w:r w:rsidRPr="006E5E48">
        <w:rPr>
          <w:b/>
        </w:rPr>
        <w:t>шт.</w:t>
      </w:r>
    </w:p>
    <w:p w:rsidR="00965DB2" w:rsidRPr="006E5E48" w:rsidRDefault="00965DB2" w:rsidP="00F700A3">
      <w:pPr>
        <w:tabs>
          <w:tab w:val="left" w:pos="12333"/>
          <w:tab w:val="left" w:pos="12758"/>
        </w:tabs>
        <w:spacing w:line="360" w:lineRule="auto"/>
        <w:ind w:left="-567" w:firstLine="567"/>
        <w:jc w:val="both"/>
      </w:pPr>
      <w:r w:rsidRPr="006E5E48">
        <w:rPr>
          <w:i/>
          <w:iCs/>
        </w:rPr>
        <w:t>Электронный учебник</w:t>
      </w:r>
      <w:r w:rsidRPr="006E5E48">
        <w:t>. Букварь</w:t>
      </w:r>
    </w:p>
    <w:p w:rsidR="00965DB2" w:rsidRPr="006E5E48" w:rsidRDefault="00965DB2" w:rsidP="00F700A3">
      <w:pPr>
        <w:tabs>
          <w:tab w:val="left" w:pos="12333"/>
          <w:tab w:val="left" w:pos="12758"/>
        </w:tabs>
        <w:spacing w:line="360" w:lineRule="auto"/>
        <w:ind w:left="-567" w:firstLine="567"/>
        <w:jc w:val="both"/>
      </w:pPr>
      <w:r w:rsidRPr="006E5E48">
        <w:rPr>
          <w:i/>
          <w:iCs/>
        </w:rPr>
        <w:t>Т. М. Андрианова</w:t>
      </w:r>
      <w:r w:rsidRPr="006E5E48">
        <w:t>. Рабочая тетрадь к «Букварю»</w:t>
      </w:r>
    </w:p>
    <w:p w:rsidR="00965DB2" w:rsidRPr="006E5E48" w:rsidRDefault="00965DB2" w:rsidP="00F700A3">
      <w:pPr>
        <w:tabs>
          <w:tab w:val="left" w:pos="12333"/>
          <w:tab w:val="left" w:pos="12758"/>
        </w:tabs>
        <w:spacing w:line="360" w:lineRule="auto"/>
        <w:ind w:left="-567" w:firstLine="567"/>
        <w:jc w:val="both"/>
      </w:pPr>
      <w:r w:rsidRPr="006E5E48">
        <w:rPr>
          <w:i/>
          <w:iCs/>
        </w:rPr>
        <w:t>В. А. Илюхина</w:t>
      </w:r>
      <w:r w:rsidRPr="006E5E48">
        <w:t>. Прописи № 1, № 2, № 3, № 4 к «Букварю» Т. М. Андриановой</w:t>
      </w:r>
    </w:p>
    <w:p w:rsidR="00965DB2" w:rsidRPr="006E5E48" w:rsidRDefault="00965DB2" w:rsidP="00F700A3">
      <w:pPr>
        <w:tabs>
          <w:tab w:val="left" w:pos="12333"/>
          <w:tab w:val="left" w:pos="12758"/>
        </w:tabs>
        <w:spacing w:line="360" w:lineRule="auto"/>
        <w:ind w:left="-567" w:firstLine="567"/>
        <w:jc w:val="both"/>
      </w:pPr>
      <w:r w:rsidRPr="006E5E48">
        <w:rPr>
          <w:i/>
          <w:iCs/>
        </w:rPr>
        <w:t>Т. М. Андрианова, В. А. Илюхина</w:t>
      </w:r>
      <w:r w:rsidRPr="006E5E48">
        <w:t>. Обучение в 1 классе по «Букварю» и «Прописям»</w:t>
      </w:r>
    </w:p>
    <w:p w:rsidR="00965DB2" w:rsidRPr="006E5E48" w:rsidRDefault="00965DB2" w:rsidP="00F700A3">
      <w:pPr>
        <w:tabs>
          <w:tab w:val="left" w:pos="12333"/>
          <w:tab w:val="left" w:pos="12758"/>
        </w:tabs>
        <w:spacing w:line="360" w:lineRule="auto"/>
        <w:ind w:left="-567" w:firstLine="567"/>
        <w:jc w:val="both"/>
      </w:pPr>
      <w:r w:rsidRPr="006E5E48">
        <w:rPr>
          <w:i/>
          <w:iCs/>
        </w:rPr>
        <w:t>Т. М. Андрианова</w:t>
      </w:r>
      <w:r w:rsidRPr="006E5E48">
        <w:t xml:space="preserve">. Спутник Букваря для читающих детей </w:t>
      </w:r>
    </w:p>
    <w:p w:rsidR="00965DB2" w:rsidRDefault="00965DB2" w:rsidP="00F700A3">
      <w:pPr>
        <w:tabs>
          <w:tab w:val="left" w:pos="12333"/>
          <w:tab w:val="left" w:pos="12758"/>
        </w:tabs>
        <w:spacing w:line="360" w:lineRule="auto"/>
        <w:ind w:left="-567" w:firstLine="567"/>
        <w:jc w:val="both"/>
        <w:rPr>
          <w:b/>
        </w:rPr>
      </w:pPr>
      <w:r w:rsidRPr="006E5E48">
        <w:rPr>
          <w:i/>
          <w:iCs/>
        </w:rPr>
        <w:t>Т. М. Андрианова, В. А. Илюхина</w:t>
      </w:r>
      <w:r w:rsidRPr="006E5E48">
        <w:t>. Русский язык. 1 класс. Учебник</w:t>
      </w:r>
      <w:r w:rsidRPr="006E5E48">
        <w:rPr>
          <w:b/>
        </w:rPr>
        <w:t>2014</w:t>
      </w:r>
      <w:r>
        <w:rPr>
          <w:b/>
        </w:rPr>
        <w:t xml:space="preserve"> -19</w:t>
      </w:r>
      <w:r w:rsidRPr="006E5E48">
        <w:rPr>
          <w:b/>
        </w:rPr>
        <w:t xml:space="preserve"> шт. </w:t>
      </w:r>
    </w:p>
    <w:p w:rsidR="00965DB2" w:rsidRPr="006E5E48" w:rsidRDefault="00965DB2" w:rsidP="00F700A3">
      <w:pPr>
        <w:tabs>
          <w:tab w:val="left" w:pos="12333"/>
          <w:tab w:val="left" w:pos="12758"/>
        </w:tabs>
        <w:spacing w:line="360" w:lineRule="auto"/>
        <w:ind w:left="-567" w:firstLine="567"/>
        <w:jc w:val="both"/>
        <w:rPr>
          <w:b/>
        </w:rPr>
      </w:pPr>
      <w:r w:rsidRPr="006E5E48">
        <w:rPr>
          <w:b/>
        </w:rPr>
        <w:t>2012-16 шт., 2014-4 шт., 2016-2 шт. 22 шт.</w:t>
      </w:r>
    </w:p>
    <w:p w:rsidR="00965DB2" w:rsidRPr="006E5E48" w:rsidRDefault="00965DB2" w:rsidP="00F700A3">
      <w:pPr>
        <w:tabs>
          <w:tab w:val="left" w:pos="12333"/>
          <w:tab w:val="left" w:pos="12758"/>
        </w:tabs>
        <w:spacing w:line="360" w:lineRule="auto"/>
        <w:ind w:left="-567" w:firstLine="567"/>
        <w:jc w:val="both"/>
      </w:pPr>
      <w:r w:rsidRPr="006E5E48">
        <w:t>Русский язык. Электронный  учебник. 1класс (CD)</w:t>
      </w:r>
    </w:p>
    <w:p w:rsidR="00965DB2" w:rsidRPr="006E5E48" w:rsidRDefault="00965DB2" w:rsidP="00F700A3">
      <w:pPr>
        <w:tabs>
          <w:tab w:val="left" w:pos="12333"/>
          <w:tab w:val="left" w:pos="12758"/>
        </w:tabs>
        <w:spacing w:line="360" w:lineRule="auto"/>
        <w:ind w:left="-567" w:firstLine="567"/>
        <w:jc w:val="both"/>
      </w:pPr>
      <w:r w:rsidRPr="006E5E48">
        <w:rPr>
          <w:i/>
          <w:iCs/>
        </w:rPr>
        <w:t>Т. М. Андрианова, В. А. Илюхина</w:t>
      </w:r>
      <w:r w:rsidRPr="006E5E48">
        <w:t>. Русский язык. 1 класс. Рабочие тетради №1, 2</w:t>
      </w:r>
    </w:p>
    <w:p w:rsidR="00965DB2" w:rsidRPr="006E5E48" w:rsidRDefault="00965DB2" w:rsidP="00F700A3">
      <w:pPr>
        <w:tabs>
          <w:tab w:val="left" w:pos="12333"/>
          <w:tab w:val="left" w:pos="12758"/>
        </w:tabs>
        <w:spacing w:line="360" w:lineRule="auto"/>
        <w:ind w:left="-567" w:firstLine="567"/>
        <w:jc w:val="both"/>
      </w:pPr>
      <w:r w:rsidRPr="006E5E48">
        <w:t>Проверочные  и диагностические работы к  учебникам Т.М. Андриановой, В.А.Илюхиной "Русский язык", Э.Э.Кац "Литературное чтение" 1</w:t>
      </w:r>
    </w:p>
    <w:p w:rsidR="00965DB2" w:rsidRPr="006E5E48" w:rsidRDefault="00965DB2" w:rsidP="00F700A3">
      <w:pPr>
        <w:tabs>
          <w:tab w:val="left" w:pos="12333"/>
          <w:tab w:val="left" w:pos="12758"/>
        </w:tabs>
        <w:spacing w:line="360" w:lineRule="auto"/>
        <w:ind w:left="-567" w:firstLine="567"/>
        <w:jc w:val="both"/>
      </w:pPr>
      <w:r w:rsidRPr="006E5E48">
        <w:rPr>
          <w:i/>
          <w:iCs/>
        </w:rPr>
        <w:t>Т. М. Андрианова, В. А. Илюхина</w:t>
      </w:r>
      <w:r w:rsidRPr="006E5E48">
        <w:t>. Обучение в 1 классе по учебнику «Русский язык»</w:t>
      </w:r>
    </w:p>
    <w:p w:rsidR="00965DB2" w:rsidRPr="006E5E48" w:rsidRDefault="00965DB2" w:rsidP="00F700A3">
      <w:pPr>
        <w:tabs>
          <w:tab w:val="left" w:pos="12333"/>
          <w:tab w:val="left" w:pos="12758"/>
        </w:tabs>
        <w:spacing w:before="60" w:line="360" w:lineRule="auto"/>
        <w:ind w:left="-567" w:firstLine="567"/>
        <w:jc w:val="both"/>
        <w:rPr>
          <w:b/>
          <w:bCs/>
        </w:rPr>
      </w:pPr>
      <w:r w:rsidRPr="006E5E48">
        <w:rPr>
          <w:b/>
          <w:bCs/>
        </w:rPr>
        <w:t>2 класс</w:t>
      </w:r>
    </w:p>
    <w:p w:rsidR="00965DB2" w:rsidRPr="006E5E48" w:rsidRDefault="00965DB2" w:rsidP="00F700A3">
      <w:pPr>
        <w:pStyle w:val="affff3"/>
        <w:tabs>
          <w:tab w:val="left" w:pos="12333"/>
          <w:tab w:val="left" w:pos="12758"/>
        </w:tabs>
        <w:spacing w:line="360" w:lineRule="auto"/>
        <w:ind w:left="-567" w:firstLine="567"/>
      </w:pPr>
      <w:r w:rsidRPr="006E5E48">
        <w:rPr>
          <w:i/>
          <w:iCs/>
        </w:rPr>
        <w:t>Л. Я. Желтовская, О. Б. Калинина</w:t>
      </w:r>
      <w:r w:rsidRPr="006E5E48">
        <w:t xml:space="preserve">. Русский язык. 2 класс. Учебник. В 2 ч. </w:t>
      </w:r>
    </w:p>
    <w:p w:rsidR="00965DB2" w:rsidRPr="006E5E48" w:rsidRDefault="00965DB2" w:rsidP="00F700A3">
      <w:pPr>
        <w:pStyle w:val="affff3"/>
        <w:tabs>
          <w:tab w:val="left" w:pos="12333"/>
          <w:tab w:val="left" w:pos="12758"/>
        </w:tabs>
        <w:spacing w:line="360" w:lineRule="auto"/>
        <w:ind w:left="-567" w:firstLine="567"/>
        <w:rPr>
          <w:b/>
        </w:rPr>
      </w:pPr>
      <w:r w:rsidRPr="006E5E48">
        <w:rPr>
          <w:b/>
          <w:i/>
          <w:iCs/>
        </w:rPr>
        <w:t>1ч</w:t>
      </w:r>
      <w:r w:rsidRPr="006E5E48">
        <w:rPr>
          <w:b/>
        </w:rPr>
        <w:t>: 2013-18 шт., 2016-2 шт. 20 шт.</w:t>
      </w:r>
    </w:p>
    <w:p w:rsidR="00965DB2" w:rsidRPr="006E5E48" w:rsidRDefault="00965DB2" w:rsidP="00F700A3">
      <w:pPr>
        <w:pStyle w:val="affff3"/>
        <w:tabs>
          <w:tab w:val="left" w:pos="12333"/>
          <w:tab w:val="left" w:pos="12758"/>
        </w:tabs>
        <w:spacing w:line="360" w:lineRule="auto"/>
        <w:ind w:left="-567" w:firstLine="567"/>
        <w:rPr>
          <w:b/>
        </w:rPr>
      </w:pPr>
      <w:r w:rsidRPr="006E5E48">
        <w:rPr>
          <w:b/>
          <w:i/>
          <w:iCs/>
        </w:rPr>
        <w:t xml:space="preserve">2ч: </w:t>
      </w:r>
      <w:r w:rsidRPr="006E5E48">
        <w:rPr>
          <w:b/>
        </w:rPr>
        <w:t>2013-21 шт.</w:t>
      </w:r>
    </w:p>
    <w:p w:rsidR="00965DB2" w:rsidRPr="006E5E48" w:rsidRDefault="00965DB2" w:rsidP="00F700A3">
      <w:pPr>
        <w:pStyle w:val="affff3"/>
        <w:tabs>
          <w:tab w:val="left" w:pos="12333"/>
          <w:tab w:val="left" w:pos="12758"/>
        </w:tabs>
        <w:spacing w:line="360" w:lineRule="auto"/>
        <w:ind w:left="-567" w:firstLine="567"/>
      </w:pPr>
      <w:r w:rsidRPr="006E5E48">
        <w:t>Русский язык. Электронный  учебник. 2 класс (CD)</w:t>
      </w:r>
    </w:p>
    <w:p w:rsidR="00965DB2" w:rsidRPr="006E5E48" w:rsidRDefault="00965DB2" w:rsidP="00F700A3">
      <w:pPr>
        <w:tabs>
          <w:tab w:val="left" w:pos="12333"/>
          <w:tab w:val="left" w:pos="12758"/>
        </w:tabs>
        <w:spacing w:line="360" w:lineRule="auto"/>
        <w:ind w:left="-567" w:firstLine="567"/>
        <w:jc w:val="both"/>
      </w:pPr>
      <w:r w:rsidRPr="006E5E48">
        <w:rPr>
          <w:i/>
          <w:iCs/>
        </w:rPr>
        <w:t>Л. Я. Желтовская, О. Б. Калинина</w:t>
      </w:r>
      <w:r w:rsidRPr="006E5E48">
        <w:t>. Русский язык. 2 класс. Рабочие тетради № 1, № 2</w:t>
      </w:r>
    </w:p>
    <w:p w:rsidR="00965DB2" w:rsidRPr="006E5E48" w:rsidRDefault="00965DB2" w:rsidP="00F700A3">
      <w:pPr>
        <w:tabs>
          <w:tab w:val="left" w:pos="12333"/>
          <w:tab w:val="left" w:pos="12758"/>
        </w:tabs>
        <w:spacing w:line="360" w:lineRule="auto"/>
        <w:ind w:left="-567" w:firstLine="567"/>
        <w:jc w:val="both"/>
      </w:pPr>
      <w:r w:rsidRPr="006E5E48">
        <w:t>Л.Я. Желтовская, О.Б. Калинина  "Русский язык",   Контрольные и  диагностические работы   2 класс</w:t>
      </w:r>
    </w:p>
    <w:p w:rsidR="00965DB2" w:rsidRPr="006E5E48" w:rsidRDefault="00965DB2" w:rsidP="00F700A3">
      <w:pPr>
        <w:tabs>
          <w:tab w:val="left" w:pos="12333"/>
          <w:tab w:val="left" w:pos="12758"/>
        </w:tabs>
        <w:spacing w:line="360" w:lineRule="auto"/>
        <w:ind w:left="-567" w:firstLine="567"/>
        <w:jc w:val="both"/>
      </w:pPr>
      <w:r w:rsidRPr="006E5E48">
        <w:rPr>
          <w:i/>
          <w:iCs/>
        </w:rPr>
        <w:t>Л. Я. Желтовская, О. Б. Калинина</w:t>
      </w:r>
      <w:r w:rsidRPr="006E5E48">
        <w:t>. Русский язык. 2 класс. Дидактические карточки–задания</w:t>
      </w:r>
    </w:p>
    <w:p w:rsidR="00965DB2" w:rsidRPr="006E5E48" w:rsidRDefault="00965DB2" w:rsidP="00F700A3">
      <w:pPr>
        <w:tabs>
          <w:tab w:val="left" w:pos="12333"/>
          <w:tab w:val="left" w:pos="12758"/>
        </w:tabs>
        <w:spacing w:line="360" w:lineRule="auto"/>
        <w:ind w:left="-567" w:firstLine="567"/>
        <w:jc w:val="both"/>
      </w:pPr>
      <w:r w:rsidRPr="006E5E48">
        <w:rPr>
          <w:i/>
          <w:iCs/>
        </w:rPr>
        <w:t>Л. Я. Желтовская, О. Б. Калинина</w:t>
      </w:r>
      <w:r w:rsidRPr="006E5E48">
        <w:t>. Обучение во 2 классе по учебнику «Русский язык»</w:t>
      </w:r>
    </w:p>
    <w:p w:rsidR="00965DB2" w:rsidRPr="006E5E48" w:rsidRDefault="00965DB2" w:rsidP="00F700A3">
      <w:pPr>
        <w:tabs>
          <w:tab w:val="left" w:pos="12333"/>
          <w:tab w:val="left" w:pos="12758"/>
        </w:tabs>
        <w:spacing w:before="60" w:line="360" w:lineRule="auto"/>
        <w:ind w:left="-567" w:firstLine="567"/>
        <w:jc w:val="both"/>
        <w:rPr>
          <w:b/>
          <w:bCs/>
        </w:rPr>
      </w:pPr>
      <w:r w:rsidRPr="006E5E48">
        <w:rPr>
          <w:b/>
          <w:bCs/>
        </w:rPr>
        <w:t>3 класс</w:t>
      </w:r>
    </w:p>
    <w:p w:rsidR="00965DB2" w:rsidRPr="006E5E48" w:rsidRDefault="00965DB2" w:rsidP="00F700A3">
      <w:pPr>
        <w:tabs>
          <w:tab w:val="left" w:pos="12333"/>
          <w:tab w:val="left" w:pos="12758"/>
        </w:tabs>
        <w:spacing w:line="360" w:lineRule="auto"/>
        <w:ind w:left="-567" w:firstLine="567"/>
        <w:jc w:val="both"/>
      </w:pPr>
      <w:r w:rsidRPr="006E5E48">
        <w:rPr>
          <w:i/>
          <w:iCs/>
        </w:rPr>
        <w:t>Л. Я. Желтовская, О. Б. Калинина</w:t>
      </w:r>
      <w:r w:rsidRPr="006E5E48">
        <w:t xml:space="preserve">. Русский язык. 3 класс. Учебник. В 2 ч. </w:t>
      </w:r>
    </w:p>
    <w:p w:rsidR="00965DB2" w:rsidRPr="006E5E48" w:rsidRDefault="00965DB2" w:rsidP="00F700A3">
      <w:pPr>
        <w:tabs>
          <w:tab w:val="left" w:pos="12333"/>
          <w:tab w:val="left" w:pos="12758"/>
        </w:tabs>
        <w:spacing w:line="360" w:lineRule="auto"/>
        <w:ind w:left="-567" w:firstLine="567"/>
        <w:jc w:val="both"/>
        <w:rPr>
          <w:b/>
        </w:rPr>
      </w:pPr>
      <w:r w:rsidRPr="006E5E48">
        <w:rPr>
          <w:b/>
          <w:i/>
          <w:iCs/>
        </w:rPr>
        <w:t>1ч</w:t>
      </w:r>
      <w:r w:rsidRPr="006E5E48">
        <w:rPr>
          <w:b/>
        </w:rPr>
        <w:t>:2014-20 шт.</w:t>
      </w:r>
    </w:p>
    <w:p w:rsidR="00965DB2" w:rsidRPr="006E5E48" w:rsidRDefault="00965DB2" w:rsidP="00F700A3">
      <w:pPr>
        <w:tabs>
          <w:tab w:val="left" w:pos="12333"/>
          <w:tab w:val="left" w:pos="12758"/>
        </w:tabs>
        <w:spacing w:line="360" w:lineRule="auto"/>
        <w:ind w:left="-567" w:firstLine="567"/>
        <w:jc w:val="both"/>
        <w:rPr>
          <w:b/>
        </w:rPr>
      </w:pPr>
      <w:r w:rsidRPr="006E5E48">
        <w:rPr>
          <w:b/>
          <w:i/>
          <w:iCs/>
        </w:rPr>
        <w:t>2ч</w:t>
      </w:r>
      <w:r w:rsidRPr="006E5E48">
        <w:rPr>
          <w:b/>
        </w:rPr>
        <w:t>: 2014-20 шт.</w:t>
      </w:r>
    </w:p>
    <w:p w:rsidR="00965DB2" w:rsidRPr="006E5E48" w:rsidRDefault="00965DB2" w:rsidP="00F700A3">
      <w:pPr>
        <w:tabs>
          <w:tab w:val="left" w:pos="12333"/>
          <w:tab w:val="left" w:pos="12758"/>
        </w:tabs>
        <w:spacing w:line="360" w:lineRule="auto"/>
        <w:ind w:left="-567" w:firstLine="567"/>
        <w:jc w:val="both"/>
      </w:pPr>
      <w:r w:rsidRPr="006E5E48">
        <w:t>Русский язык. Электронный  учебник. 3 класс (CD)</w:t>
      </w:r>
    </w:p>
    <w:p w:rsidR="00965DB2" w:rsidRPr="006E5E48" w:rsidRDefault="00965DB2" w:rsidP="00F700A3">
      <w:pPr>
        <w:tabs>
          <w:tab w:val="left" w:pos="12333"/>
          <w:tab w:val="left" w:pos="12758"/>
        </w:tabs>
        <w:spacing w:line="360" w:lineRule="auto"/>
        <w:ind w:left="-567" w:firstLine="567"/>
        <w:jc w:val="both"/>
      </w:pPr>
      <w:r w:rsidRPr="006E5E48">
        <w:rPr>
          <w:i/>
          <w:iCs/>
        </w:rPr>
        <w:lastRenderedPageBreak/>
        <w:t>Л. Я. Желтовская, О. Б. Калинина</w:t>
      </w:r>
      <w:r w:rsidRPr="006E5E48">
        <w:t>. Русский язык. 3 класс. Рабочие тетради № 1, № 2</w:t>
      </w:r>
    </w:p>
    <w:p w:rsidR="00965DB2" w:rsidRPr="006E5E48" w:rsidRDefault="00965DB2" w:rsidP="00F700A3">
      <w:pPr>
        <w:tabs>
          <w:tab w:val="left" w:pos="12333"/>
          <w:tab w:val="left" w:pos="12758"/>
        </w:tabs>
        <w:spacing w:line="360" w:lineRule="auto"/>
        <w:ind w:left="-567" w:firstLine="567"/>
        <w:jc w:val="both"/>
      </w:pPr>
      <w:r w:rsidRPr="006E5E48">
        <w:t>Л.Я. Желтовская, О.Б. Калинина  "Русский язык",   Контрольные и  диагностические работы   3 класс</w:t>
      </w:r>
    </w:p>
    <w:p w:rsidR="00965DB2" w:rsidRPr="006E5E48" w:rsidRDefault="00965DB2" w:rsidP="00F700A3">
      <w:pPr>
        <w:tabs>
          <w:tab w:val="left" w:pos="12333"/>
          <w:tab w:val="left" w:pos="12758"/>
        </w:tabs>
        <w:spacing w:line="360" w:lineRule="auto"/>
        <w:ind w:left="-567" w:firstLine="567"/>
        <w:jc w:val="both"/>
      </w:pPr>
      <w:r w:rsidRPr="006E5E48">
        <w:rPr>
          <w:i/>
          <w:iCs/>
        </w:rPr>
        <w:t>Л. Я. Желтовская, О. Б. Калинина</w:t>
      </w:r>
      <w:r w:rsidRPr="006E5E48">
        <w:t>. Русский язык. 3 класс. Дидактические карточки–задания</w:t>
      </w:r>
    </w:p>
    <w:p w:rsidR="00965DB2" w:rsidRPr="006E5E48" w:rsidRDefault="00965DB2" w:rsidP="00F700A3">
      <w:pPr>
        <w:tabs>
          <w:tab w:val="left" w:pos="12333"/>
          <w:tab w:val="left" w:pos="12758"/>
        </w:tabs>
        <w:spacing w:line="360" w:lineRule="auto"/>
        <w:ind w:left="-567" w:firstLine="567"/>
        <w:jc w:val="both"/>
      </w:pPr>
      <w:r w:rsidRPr="006E5E48">
        <w:rPr>
          <w:i/>
          <w:iCs/>
        </w:rPr>
        <w:t>Л. Я. Желтовская</w:t>
      </w:r>
      <w:r w:rsidRPr="006E5E48">
        <w:t>. Обучение в 3 классе по учебнику «Русский язык»</w:t>
      </w:r>
    </w:p>
    <w:p w:rsidR="00965DB2" w:rsidRPr="006E5E48" w:rsidRDefault="00965DB2" w:rsidP="00F700A3">
      <w:pPr>
        <w:tabs>
          <w:tab w:val="left" w:pos="12333"/>
          <w:tab w:val="left" w:pos="12758"/>
        </w:tabs>
        <w:spacing w:before="60" w:line="360" w:lineRule="auto"/>
        <w:ind w:left="-567" w:firstLine="567"/>
        <w:jc w:val="both"/>
        <w:rPr>
          <w:b/>
          <w:bCs/>
        </w:rPr>
      </w:pPr>
      <w:r w:rsidRPr="006E5E48">
        <w:rPr>
          <w:b/>
          <w:bCs/>
        </w:rPr>
        <w:t>4 класс</w:t>
      </w:r>
    </w:p>
    <w:p w:rsidR="00965DB2" w:rsidRPr="006E5E48" w:rsidRDefault="00965DB2" w:rsidP="00F700A3">
      <w:pPr>
        <w:tabs>
          <w:tab w:val="left" w:pos="12333"/>
          <w:tab w:val="left" w:pos="12758"/>
        </w:tabs>
        <w:spacing w:line="360" w:lineRule="auto"/>
        <w:ind w:left="-567" w:firstLine="567"/>
        <w:jc w:val="both"/>
      </w:pPr>
      <w:r w:rsidRPr="006E5E48">
        <w:rPr>
          <w:i/>
          <w:iCs/>
        </w:rPr>
        <w:t>Л. Я. Желтовская, О. Б. Калинина</w:t>
      </w:r>
      <w:r w:rsidRPr="006E5E48">
        <w:t xml:space="preserve">. Русский язык. 4 класс. Учебник. В 2 ч. </w:t>
      </w:r>
    </w:p>
    <w:p w:rsidR="00965DB2" w:rsidRPr="006E5E48" w:rsidRDefault="00965DB2" w:rsidP="00F700A3">
      <w:pPr>
        <w:tabs>
          <w:tab w:val="left" w:pos="12333"/>
          <w:tab w:val="left" w:pos="12758"/>
        </w:tabs>
        <w:spacing w:line="360" w:lineRule="auto"/>
        <w:ind w:left="-567" w:firstLine="567"/>
        <w:jc w:val="both"/>
        <w:rPr>
          <w:b/>
        </w:rPr>
      </w:pPr>
      <w:r w:rsidRPr="006E5E48">
        <w:rPr>
          <w:b/>
        </w:rPr>
        <w:t>1 ч.:2014-16 шт</w:t>
      </w:r>
      <w:r>
        <w:rPr>
          <w:b/>
        </w:rPr>
        <w:t>.</w:t>
      </w:r>
    </w:p>
    <w:p w:rsidR="00965DB2" w:rsidRPr="006E5E48" w:rsidRDefault="00965DB2" w:rsidP="00F700A3">
      <w:pPr>
        <w:tabs>
          <w:tab w:val="left" w:pos="12333"/>
          <w:tab w:val="left" w:pos="12758"/>
        </w:tabs>
        <w:spacing w:line="360" w:lineRule="auto"/>
        <w:ind w:left="-567" w:firstLine="567"/>
        <w:jc w:val="both"/>
        <w:rPr>
          <w:b/>
        </w:rPr>
      </w:pPr>
      <w:r w:rsidRPr="006E5E48">
        <w:rPr>
          <w:b/>
        </w:rPr>
        <w:t xml:space="preserve"> 2 ч.:2014-7 шт., 2015-20 шт. 27 шт.</w:t>
      </w:r>
    </w:p>
    <w:p w:rsidR="00965DB2" w:rsidRPr="006E5E48" w:rsidRDefault="00965DB2" w:rsidP="00F700A3">
      <w:pPr>
        <w:tabs>
          <w:tab w:val="left" w:pos="12333"/>
          <w:tab w:val="left" w:pos="12758"/>
        </w:tabs>
        <w:spacing w:line="360" w:lineRule="auto"/>
        <w:ind w:left="-567" w:firstLine="567"/>
        <w:jc w:val="both"/>
      </w:pPr>
      <w:r w:rsidRPr="006E5E48">
        <w:t>Русский язык. Электронный  учебник. 4класс (CD)</w:t>
      </w:r>
    </w:p>
    <w:p w:rsidR="00965DB2" w:rsidRPr="006E5E48" w:rsidRDefault="00965DB2" w:rsidP="00F700A3">
      <w:pPr>
        <w:tabs>
          <w:tab w:val="left" w:pos="12333"/>
          <w:tab w:val="left" w:pos="12758"/>
        </w:tabs>
        <w:spacing w:line="360" w:lineRule="auto"/>
        <w:ind w:left="-567" w:firstLine="567"/>
        <w:jc w:val="both"/>
      </w:pPr>
      <w:r w:rsidRPr="006E5E48">
        <w:rPr>
          <w:i/>
          <w:iCs/>
        </w:rPr>
        <w:t>Л. Я. Желтовская, О. Б. Калинина</w:t>
      </w:r>
      <w:r w:rsidRPr="006E5E48">
        <w:t>. Русский язык. 4 класс. Рабочие тетради № 1, № 2</w:t>
      </w:r>
    </w:p>
    <w:p w:rsidR="00965DB2" w:rsidRPr="006E5E48" w:rsidRDefault="00965DB2" w:rsidP="00F700A3">
      <w:pPr>
        <w:tabs>
          <w:tab w:val="left" w:pos="12333"/>
          <w:tab w:val="left" w:pos="12758"/>
        </w:tabs>
        <w:spacing w:line="360" w:lineRule="auto"/>
        <w:ind w:left="-567" w:firstLine="567"/>
        <w:jc w:val="both"/>
      </w:pPr>
      <w:r w:rsidRPr="006E5E48">
        <w:t>Л.Я. Желтовская, О.Б. Калинина  "Русский язык",   Контрольные и  диагностические работы   4 класс</w:t>
      </w:r>
    </w:p>
    <w:p w:rsidR="00965DB2" w:rsidRPr="006E5E48" w:rsidRDefault="00965DB2" w:rsidP="00F700A3">
      <w:pPr>
        <w:tabs>
          <w:tab w:val="left" w:pos="12333"/>
          <w:tab w:val="left" w:pos="12758"/>
        </w:tabs>
        <w:spacing w:line="360" w:lineRule="auto"/>
        <w:ind w:left="-567" w:firstLine="567"/>
        <w:jc w:val="both"/>
      </w:pPr>
      <w:r w:rsidRPr="006E5E48">
        <w:rPr>
          <w:i/>
          <w:iCs/>
        </w:rPr>
        <w:t>Л. Я. Желтовская, О. Б. Калинина</w:t>
      </w:r>
      <w:r w:rsidRPr="006E5E48">
        <w:t>. Русский язык. 4 класс. Дидактические карточки–задания</w:t>
      </w:r>
    </w:p>
    <w:p w:rsidR="00965DB2" w:rsidRPr="006E5E48" w:rsidRDefault="00965DB2" w:rsidP="00F700A3">
      <w:pPr>
        <w:tabs>
          <w:tab w:val="left" w:pos="12333"/>
          <w:tab w:val="left" w:pos="12758"/>
        </w:tabs>
        <w:spacing w:line="360" w:lineRule="auto"/>
        <w:ind w:left="-567" w:firstLine="567"/>
        <w:jc w:val="both"/>
      </w:pPr>
      <w:r w:rsidRPr="006E5E48">
        <w:rPr>
          <w:i/>
          <w:iCs/>
        </w:rPr>
        <w:t>Л. Я. Желтовская</w:t>
      </w:r>
      <w:r w:rsidRPr="006E5E48">
        <w:t>. Обучение в 4 классе по учебнику «Русский язык»</w:t>
      </w:r>
    </w:p>
    <w:p w:rsidR="00965DB2" w:rsidRPr="006E5E48" w:rsidRDefault="00965DB2" w:rsidP="00F700A3">
      <w:pPr>
        <w:tabs>
          <w:tab w:val="left" w:pos="12333"/>
          <w:tab w:val="left" w:pos="12758"/>
        </w:tabs>
        <w:spacing w:before="60" w:line="360" w:lineRule="auto"/>
        <w:ind w:left="-567" w:firstLine="567"/>
        <w:jc w:val="both"/>
        <w:rPr>
          <w:b/>
          <w:bCs/>
        </w:rPr>
      </w:pPr>
      <w:r w:rsidRPr="006E5E48">
        <w:rPr>
          <w:b/>
          <w:bCs/>
        </w:rPr>
        <w:t>ЛИТЕРАТУРНОЕ ЧТЕНИЕ</w:t>
      </w:r>
    </w:p>
    <w:p w:rsidR="00965DB2" w:rsidRPr="006E5E48" w:rsidRDefault="00965DB2" w:rsidP="00F700A3">
      <w:pPr>
        <w:tabs>
          <w:tab w:val="left" w:pos="12333"/>
          <w:tab w:val="left" w:pos="12758"/>
        </w:tabs>
        <w:spacing w:before="60" w:line="360" w:lineRule="auto"/>
        <w:ind w:left="-567" w:firstLine="567"/>
        <w:jc w:val="both"/>
        <w:rPr>
          <w:b/>
          <w:bCs/>
        </w:rPr>
      </w:pPr>
      <w:r w:rsidRPr="006E5E48">
        <w:rPr>
          <w:b/>
          <w:bCs/>
        </w:rPr>
        <w:t>1 класс</w:t>
      </w:r>
    </w:p>
    <w:p w:rsidR="00965DB2" w:rsidRPr="006E5E48" w:rsidRDefault="00965DB2" w:rsidP="00F700A3">
      <w:pPr>
        <w:tabs>
          <w:tab w:val="left" w:pos="12333"/>
          <w:tab w:val="left" w:pos="12758"/>
        </w:tabs>
        <w:spacing w:line="360" w:lineRule="auto"/>
        <w:ind w:left="-567" w:firstLine="567"/>
        <w:jc w:val="both"/>
      </w:pPr>
      <w:r w:rsidRPr="006E5E48">
        <w:rPr>
          <w:i/>
          <w:iCs/>
        </w:rPr>
        <w:t>Э. Э. Кац.</w:t>
      </w:r>
      <w:r w:rsidRPr="006E5E48">
        <w:t xml:space="preserve"> Литературное чтение. 1 класс. Учебник </w:t>
      </w:r>
    </w:p>
    <w:p w:rsidR="00965DB2" w:rsidRPr="006E5E48" w:rsidRDefault="00965DB2" w:rsidP="00F700A3">
      <w:pPr>
        <w:tabs>
          <w:tab w:val="left" w:pos="12333"/>
          <w:tab w:val="left" w:pos="12758"/>
        </w:tabs>
        <w:spacing w:line="360" w:lineRule="auto"/>
        <w:ind w:left="-567" w:firstLine="567"/>
        <w:jc w:val="both"/>
        <w:rPr>
          <w:b/>
        </w:rPr>
      </w:pPr>
      <w:r w:rsidRPr="006E5E48">
        <w:rPr>
          <w:b/>
        </w:rPr>
        <w:t>2014-16 шт., 2015-4 шт. 20 шт.</w:t>
      </w:r>
    </w:p>
    <w:p w:rsidR="00965DB2" w:rsidRPr="006E5E48" w:rsidRDefault="00965DB2" w:rsidP="00F700A3">
      <w:pPr>
        <w:tabs>
          <w:tab w:val="left" w:pos="12333"/>
          <w:tab w:val="left" w:pos="12758"/>
        </w:tabs>
        <w:spacing w:line="360" w:lineRule="auto"/>
        <w:ind w:left="-567" w:firstLine="567"/>
        <w:jc w:val="both"/>
      </w:pPr>
      <w:r w:rsidRPr="006E5E48">
        <w:t>Э. Э. Кац. Литературное чтение. Электронный учебник. 2 класс  (CD)</w:t>
      </w:r>
    </w:p>
    <w:p w:rsidR="00965DB2" w:rsidRPr="006E5E48" w:rsidRDefault="00965DB2" w:rsidP="00F700A3">
      <w:pPr>
        <w:tabs>
          <w:tab w:val="left" w:pos="12333"/>
          <w:tab w:val="left" w:pos="12758"/>
        </w:tabs>
        <w:spacing w:line="360" w:lineRule="auto"/>
        <w:ind w:left="-567" w:firstLine="567"/>
        <w:jc w:val="both"/>
      </w:pPr>
      <w:r w:rsidRPr="006E5E48">
        <w:rPr>
          <w:i/>
          <w:iCs/>
        </w:rPr>
        <w:t>Э. Э. Кац.</w:t>
      </w:r>
      <w:r w:rsidRPr="006E5E48">
        <w:t xml:space="preserve"> Литературное чтение. 1 класс. Рабочая тетрадь</w:t>
      </w:r>
    </w:p>
    <w:p w:rsidR="00965DB2" w:rsidRPr="006E5E48" w:rsidRDefault="00965DB2" w:rsidP="00F700A3">
      <w:pPr>
        <w:tabs>
          <w:tab w:val="left" w:pos="12333"/>
          <w:tab w:val="left" w:pos="12758"/>
        </w:tabs>
        <w:spacing w:line="360" w:lineRule="auto"/>
        <w:ind w:left="-567" w:firstLine="567"/>
        <w:jc w:val="both"/>
      </w:pPr>
      <w:r w:rsidRPr="006E5E48">
        <w:t>Э.Э. Кац, Н.А. Миронова  Литературное чтение  Проверочные и  диагностические работы  1 класс</w:t>
      </w:r>
    </w:p>
    <w:p w:rsidR="00965DB2" w:rsidRPr="006E5E48" w:rsidRDefault="00965DB2" w:rsidP="00F700A3">
      <w:pPr>
        <w:tabs>
          <w:tab w:val="left" w:pos="12333"/>
          <w:tab w:val="left" w:pos="12758"/>
        </w:tabs>
        <w:spacing w:line="360" w:lineRule="auto"/>
        <w:ind w:left="-567" w:firstLine="567"/>
        <w:jc w:val="both"/>
      </w:pPr>
      <w:r w:rsidRPr="006E5E48">
        <w:rPr>
          <w:i/>
          <w:iCs/>
        </w:rPr>
        <w:t>Г. Г. Ивченкова, И. В. Потапов, Э. Э. Кац.</w:t>
      </w:r>
      <w:r w:rsidRPr="006E5E48">
        <w:t xml:space="preserve"> Обучение в 1 классе по учебникам «Окружающий мир», «Литературное чтение». Методическое пособие</w:t>
      </w:r>
    </w:p>
    <w:p w:rsidR="00965DB2" w:rsidRPr="006E5E48" w:rsidRDefault="00965DB2" w:rsidP="00F700A3">
      <w:pPr>
        <w:tabs>
          <w:tab w:val="left" w:pos="12333"/>
          <w:tab w:val="left" w:pos="12758"/>
        </w:tabs>
        <w:spacing w:before="60" w:line="360" w:lineRule="auto"/>
        <w:ind w:left="-567" w:firstLine="567"/>
        <w:jc w:val="both"/>
        <w:rPr>
          <w:b/>
          <w:bCs/>
        </w:rPr>
      </w:pPr>
      <w:r w:rsidRPr="006E5E48">
        <w:rPr>
          <w:b/>
          <w:bCs/>
        </w:rPr>
        <w:t>2 класс</w:t>
      </w:r>
    </w:p>
    <w:p w:rsidR="00965DB2" w:rsidRPr="006E5E48" w:rsidRDefault="00965DB2" w:rsidP="00F700A3">
      <w:pPr>
        <w:tabs>
          <w:tab w:val="left" w:pos="12333"/>
          <w:tab w:val="left" w:pos="12758"/>
        </w:tabs>
        <w:spacing w:line="360" w:lineRule="auto"/>
        <w:ind w:left="-567" w:firstLine="567"/>
        <w:jc w:val="both"/>
      </w:pPr>
      <w:r w:rsidRPr="006E5E48">
        <w:rPr>
          <w:i/>
          <w:iCs/>
        </w:rPr>
        <w:t>Э. Э. Кац.</w:t>
      </w:r>
      <w:r w:rsidRPr="006E5E48">
        <w:t xml:space="preserve"> Литературное чтение. 2 класс. Учебник. В 2 ч. </w:t>
      </w:r>
    </w:p>
    <w:p w:rsidR="00965DB2" w:rsidRPr="006E5E48" w:rsidRDefault="00965DB2" w:rsidP="00F700A3">
      <w:pPr>
        <w:tabs>
          <w:tab w:val="left" w:pos="12333"/>
          <w:tab w:val="left" w:pos="12758"/>
        </w:tabs>
        <w:spacing w:line="360" w:lineRule="auto"/>
        <w:ind w:left="-567" w:firstLine="567"/>
        <w:jc w:val="both"/>
        <w:rPr>
          <w:b/>
        </w:rPr>
      </w:pPr>
      <w:r w:rsidRPr="006E5E48">
        <w:rPr>
          <w:b/>
          <w:i/>
          <w:iCs/>
        </w:rPr>
        <w:t>1ч:</w:t>
      </w:r>
      <w:r w:rsidRPr="006E5E48">
        <w:rPr>
          <w:b/>
        </w:rPr>
        <w:t xml:space="preserve"> 2013-20 шт.</w:t>
      </w:r>
    </w:p>
    <w:p w:rsidR="00965DB2" w:rsidRPr="006E5E48" w:rsidRDefault="00965DB2" w:rsidP="00F700A3">
      <w:pPr>
        <w:tabs>
          <w:tab w:val="left" w:pos="12333"/>
          <w:tab w:val="left" w:pos="12758"/>
        </w:tabs>
        <w:spacing w:line="360" w:lineRule="auto"/>
        <w:ind w:left="-567" w:firstLine="567"/>
        <w:jc w:val="both"/>
        <w:rPr>
          <w:b/>
        </w:rPr>
      </w:pPr>
      <w:r w:rsidRPr="006E5E48">
        <w:rPr>
          <w:b/>
          <w:i/>
          <w:iCs/>
        </w:rPr>
        <w:t>2ч:</w:t>
      </w:r>
      <w:r w:rsidRPr="006E5E48">
        <w:rPr>
          <w:b/>
        </w:rPr>
        <w:t xml:space="preserve"> 2013-20 шт.</w:t>
      </w:r>
    </w:p>
    <w:p w:rsidR="00965DB2" w:rsidRPr="006E5E48" w:rsidRDefault="00965DB2" w:rsidP="00F700A3">
      <w:pPr>
        <w:tabs>
          <w:tab w:val="left" w:pos="12333"/>
          <w:tab w:val="left" w:pos="12758"/>
        </w:tabs>
        <w:spacing w:line="360" w:lineRule="auto"/>
        <w:ind w:left="-567" w:firstLine="567"/>
        <w:jc w:val="both"/>
      </w:pPr>
      <w:r w:rsidRPr="006E5E48">
        <w:t>Э. Э. Кац. Литературное чтение. Электронный учебник. 2 класс  (CD)</w:t>
      </w:r>
    </w:p>
    <w:p w:rsidR="00965DB2" w:rsidRPr="006E5E48" w:rsidRDefault="00965DB2" w:rsidP="00F700A3">
      <w:pPr>
        <w:tabs>
          <w:tab w:val="left" w:pos="12333"/>
          <w:tab w:val="left" w:pos="12758"/>
        </w:tabs>
        <w:spacing w:line="360" w:lineRule="auto"/>
        <w:ind w:left="-567" w:firstLine="567"/>
        <w:jc w:val="both"/>
      </w:pPr>
      <w:r w:rsidRPr="006E5E48">
        <w:rPr>
          <w:i/>
          <w:iCs/>
        </w:rPr>
        <w:t>Э. Э. Кац.</w:t>
      </w:r>
      <w:r w:rsidRPr="006E5E48">
        <w:t xml:space="preserve"> Литературное чтение. 2 класс. Рабочие тетради № 1, № 2 </w:t>
      </w:r>
    </w:p>
    <w:p w:rsidR="00965DB2" w:rsidRPr="006E5E48" w:rsidRDefault="00965DB2" w:rsidP="00F700A3">
      <w:pPr>
        <w:tabs>
          <w:tab w:val="left" w:pos="12333"/>
          <w:tab w:val="left" w:pos="12758"/>
        </w:tabs>
        <w:spacing w:line="360" w:lineRule="auto"/>
        <w:ind w:left="-567" w:firstLine="567"/>
        <w:jc w:val="both"/>
      </w:pPr>
      <w:r w:rsidRPr="006E5E48">
        <w:lastRenderedPageBreak/>
        <w:t>Э.Э. Кац, Н.А. Миронова  Литературное чтение  Проверочные и  диагностические работы  2 класс</w:t>
      </w:r>
    </w:p>
    <w:p w:rsidR="00965DB2" w:rsidRPr="006E5E48" w:rsidRDefault="00965DB2" w:rsidP="00F700A3">
      <w:pPr>
        <w:tabs>
          <w:tab w:val="left" w:pos="12333"/>
          <w:tab w:val="left" w:pos="12758"/>
        </w:tabs>
        <w:spacing w:line="360" w:lineRule="auto"/>
        <w:ind w:left="-567" w:firstLine="567"/>
        <w:jc w:val="both"/>
      </w:pPr>
      <w:r w:rsidRPr="006E5E48">
        <w:rPr>
          <w:i/>
          <w:iCs/>
        </w:rPr>
        <w:t>Э. Э. Кац.</w:t>
      </w:r>
      <w:r w:rsidRPr="006E5E48">
        <w:t xml:space="preserve"> Обучение во 2 классе по учебнику «Литературное чтение». Методическое пособие</w:t>
      </w:r>
    </w:p>
    <w:p w:rsidR="00965DB2" w:rsidRPr="006E5E48" w:rsidRDefault="00965DB2" w:rsidP="00F700A3">
      <w:pPr>
        <w:tabs>
          <w:tab w:val="left" w:pos="12333"/>
          <w:tab w:val="left" w:pos="12758"/>
        </w:tabs>
        <w:spacing w:before="60" w:line="360" w:lineRule="auto"/>
        <w:ind w:left="-567" w:firstLine="567"/>
        <w:jc w:val="both"/>
        <w:rPr>
          <w:b/>
          <w:bCs/>
        </w:rPr>
      </w:pPr>
      <w:r w:rsidRPr="006E5E48">
        <w:rPr>
          <w:b/>
          <w:bCs/>
        </w:rPr>
        <w:t>3 класс</w:t>
      </w:r>
    </w:p>
    <w:p w:rsidR="00965DB2" w:rsidRPr="006E5E48" w:rsidRDefault="00965DB2" w:rsidP="00F700A3">
      <w:pPr>
        <w:tabs>
          <w:tab w:val="left" w:pos="12333"/>
          <w:tab w:val="left" w:pos="12758"/>
        </w:tabs>
        <w:spacing w:line="360" w:lineRule="auto"/>
        <w:ind w:left="-567" w:firstLine="567"/>
        <w:jc w:val="both"/>
      </w:pPr>
      <w:r w:rsidRPr="006E5E48">
        <w:rPr>
          <w:i/>
          <w:iCs/>
        </w:rPr>
        <w:t>Э. Э. Кац.</w:t>
      </w:r>
      <w:r w:rsidRPr="006E5E48">
        <w:t xml:space="preserve"> Литературное чтение. 3 класс. Учебник. В 2 ч. </w:t>
      </w:r>
    </w:p>
    <w:p w:rsidR="00965DB2" w:rsidRPr="006E5E48" w:rsidRDefault="00965DB2" w:rsidP="00F700A3">
      <w:pPr>
        <w:tabs>
          <w:tab w:val="left" w:pos="12333"/>
          <w:tab w:val="left" w:pos="12758"/>
        </w:tabs>
        <w:spacing w:line="360" w:lineRule="auto"/>
        <w:ind w:left="-567" w:firstLine="567"/>
        <w:jc w:val="both"/>
        <w:rPr>
          <w:b/>
        </w:rPr>
      </w:pPr>
      <w:r w:rsidRPr="006E5E48">
        <w:rPr>
          <w:b/>
          <w:i/>
          <w:iCs/>
        </w:rPr>
        <w:t>1ч:</w:t>
      </w:r>
      <w:r w:rsidRPr="006E5E48">
        <w:rPr>
          <w:b/>
        </w:rPr>
        <w:t xml:space="preserve"> 2014-20 шт.</w:t>
      </w:r>
    </w:p>
    <w:p w:rsidR="00965DB2" w:rsidRPr="006E5E48" w:rsidRDefault="00965DB2" w:rsidP="00F700A3">
      <w:pPr>
        <w:tabs>
          <w:tab w:val="left" w:pos="12333"/>
          <w:tab w:val="left" w:pos="12758"/>
        </w:tabs>
        <w:spacing w:line="360" w:lineRule="auto"/>
        <w:ind w:left="-567" w:firstLine="567"/>
        <w:jc w:val="both"/>
        <w:rPr>
          <w:b/>
        </w:rPr>
      </w:pPr>
      <w:r w:rsidRPr="006E5E48">
        <w:rPr>
          <w:b/>
          <w:i/>
          <w:iCs/>
        </w:rPr>
        <w:t>2ч:</w:t>
      </w:r>
      <w:r w:rsidRPr="006E5E48">
        <w:rPr>
          <w:b/>
        </w:rPr>
        <w:t xml:space="preserve"> 2014-20 шт.</w:t>
      </w:r>
    </w:p>
    <w:p w:rsidR="00965DB2" w:rsidRPr="006E5E48" w:rsidRDefault="00965DB2" w:rsidP="00F700A3">
      <w:pPr>
        <w:tabs>
          <w:tab w:val="left" w:pos="12333"/>
          <w:tab w:val="left" w:pos="12758"/>
        </w:tabs>
        <w:spacing w:line="360" w:lineRule="auto"/>
        <w:ind w:left="-567" w:firstLine="567"/>
        <w:jc w:val="both"/>
        <w:rPr>
          <w:b/>
        </w:rPr>
      </w:pPr>
      <w:r w:rsidRPr="006E5E48">
        <w:rPr>
          <w:b/>
          <w:i/>
          <w:iCs/>
        </w:rPr>
        <w:t>3 ч:</w:t>
      </w:r>
      <w:r w:rsidRPr="006E5E48">
        <w:rPr>
          <w:b/>
        </w:rPr>
        <w:t xml:space="preserve"> 2014-20 шт.</w:t>
      </w:r>
    </w:p>
    <w:p w:rsidR="00965DB2" w:rsidRPr="006E5E48" w:rsidRDefault="00965DB2" w:rsidP="00F700A3">
      <w:pPr>
        <w:tabs>
          <w:tab w:val="left" w:pos="12333"/>
          <w:tab w:val="left" w:pos="12758"/>
        </w:tabs>
        <w:spacing w:line="360" w:lineRule="auto"/>
        <w:ind w:left="-567" w:firstLine="567"/>
        <w:jc w:val="both"/>
      </w:pPr>
      <w:r w:rsidRPr="006E5E48">
        <w:t>Э. Э. Кац. Литературное чтение. Электронный учебник. 3класс  (CD)</w:t>
      </w:r>
    </w:p>
    <w:p w:rsidR="00965DB2" w:rsidRPr="006E5E48" w:rsidRDefault="00965DB2" w:rsidP="00F700A3">
      <w:pPr>
        <w:tabs>
          <w:tab w:val="left" w:pos="12333"/>
          <w:tab w:val="left" w:pos="12758"/>
        </w:tabs>
        <w:spacing w:line="360" w:lineRule="auto"/>
        <w:ind w:left="-567" w:firstLine="567"/>
        <w:jc w:val="both"/>
      </w:pPr>
      <w:r w:rsidRPr="006E5E48">
        <w:rPr>
          <w:i/>
          <w:iCs/>
        </w:rPr>
        <w:t>Э. Э. Кац.</w:t>
      </w:r>
      <w:r w:rsidRPr="006E5E48">
        <w:t xml:space="preserve"> Литературное чтение. 3 класс. Рабочие тетради № 1, № 2</w:t>
      </w:r>
    </w:p>
    <w:p w:rsidR="00965DB2" w:rsidRPr="006E5E48" w:rsidRDefault="00965DB2" w:rsidP="00F700A3">
      <w:pPr>
        <w:tabs>
          <w:tab w:val="left" w:pos="12333"/>
          <w:tab w:val="left" w:pos="12758"/>
        </w:tabs>
        <w:spacing w:line="360" w:lineRule="auto"/>
        <w:ind w:left="-567" w:firstLine="567"/>
        <w:jc w:val="both"/>
      </w:pPr>
      <w:r w:rsidRPr="006E5E48">
        <w:t>Э.Э. Кац, Н.А. Миронова  Литературное чтение  Проверочные и  диагностические работы  3 класс</w:t>
      </w:r>
    </w:p>
    <w:p w:rsidR="00965DB2" w:rsidRPr="006E5E48" w:rsidRDefault="00965DB2" w:rsidP="00F700A3">
      <w:pPr>
        <w:tabs>
          <w:tab w:val="left" w:pos="12333"/>
          <w:tab w:val="left" w:pos="12758"/>
        </w:tabs>
        <w:spacing w:line="360" w:lineRule="auto"/>
        <w:ind w:left="-567" w:firstLine="567"/>
        <w:jc w:val="both"/>
      </w:pPr>
      <w:r w:rsidRPr="006E5E48">
        <w:rPr>
          <w:i/>
          <w:iCs/>
        </w:rPr>
        <w:t>Э. Э. Кац.</w:t>
      </w:r>
      <w:r w:rsidRPr="006E5E48">
        <w:t xml:space="preserve"> Обучение в 3 классе по учебнику «Литературное чтение». Методическое пособие </w:t>
      </w:r>
    </w:p>
    <w:p w:rsidR="00965DB2" w:rsidRPr="006E5E48" w:rsidRDefault="00965DB2" w:rsidP="00F700A3">
      <w:pPr>
        <w:tabs>
          <w:tab w:val="left" w:pos="12333"/>
          <w:tab w:val="left" w:pos="12758"/>
        </w:tabs>
        <w:spacing w:before="60" w:line="360" w:lineRule="auto"/>
        <w:ind w:left="-567" w:firstLine="567"/>
        <w:jc w:val="both"/>
        <w:rPr>
          <w:b/>
          <w:bCs/>
        </w:rPr>
      </w:pPr>
      <w:r w:rsidRPr="006E5E48">
        <w:rPr>
          <w:b/>
          <w:bCs/>
        </w:rPr>
        <w:t>4 класс</w:t>
      </w:r>
    </w:p>
    <w:p w:rsidR="00965DB2" w:rsidRPr="006E5E48" w:rsidRDefault="00965DB2" w:rsidP="00F700A3">
      <w:pPr>
        <w:tabs>
          <w:tab w:val="left" w:pos="12333"/>
          <w:tab w:val="left" w:pos="12758"/>
        </w:tabs>
        <w:spacing w:line="360" w:lineRule="auto"/>
        <w:ind w:left="-567" w:firstLine="567"/>
        <w:jc w:val="both"/>
      </w:pPr>
      <w:r w:rsidRPr="006E5E48">
        <w:rPr>
          <w:i/>
          <w:iCs/>
        </w:rPr>
        <w:t>Э. Э. Кац.</w:t>
      </w:r>
      <w:r w:rsidRPr="006E5E48">
        <w:t xml:space="preserve"> Литературное чтение. 4 класс. Учебник. В 2 ч. </w:t>
      </w:r>
    </w:p>
    <w:p w:rsidR="00965DB2" w:rsidRPr="006E5E48" w:rsidRDefault="00965DB2" w:rsidP="00F700A3">
      <w:pPr>
        <w:tabs>
          <w:tab w:val="left" w:pos="12333"/>
          <w:tab w:val="left" w:pos="12758"/>
        </w:tabs>
        <w:spacing w:line="360" w:lineRule="auto"/>
        <w:ind w:left="-567" w:firstLine="567"/>
        <w:jc w:val="both"/>
        <w:rPr>
          <w:b/>
        </w:rPr>
      </w:pPr>
      <w:r w:rsidRPr="006E5E48">
        <w:rPr>
          <w:b/>
        </w:rPr>
        <w:t xml:space="preserve">1ч: 2015-20 шт., </w:t>
      </w:r>
    </w:p>
    <w:p w:rsidR="00965DB2" w:rsidRPr="006E5E48" w:rsidRDefault="00965DB2" w:rsidP="00F700A3">
      <w:pPr>
        <w:tabs>
          <w:tab w:val="left" w:pos="12333"/>
          <w:tab w:val="left" w:pos="12758"/>
        </w:tabs>
        <w:spacing w:line="360" w:lineRule="auto"/>
        <w:ind w:left="-567" w:firstLine="567"/>
        <w:jc w:val="both"/>
        <w:rPr>
          <w:b/>
        </w:rPr>
      </w:pPr>
      <w:r w:rsidRPr="006E5E48">
        <w:rPr>
          <w:b/>
          <w:i/>
          <w:iCs/>
        </w:rPr>
        <w:t>2ч:</w:t>
      </w:r>
      <w:r w:rsidRPr="006E5E48">
        <w:rPr>
          <w:b/>
        </w:rPr>
        <w:t xml:space="preserve"> 2014-2 шт., 2015-12 шт.14 шт.</w:t>
      </w:r>
    </w:p>
    <w:p w:rsidR="00965DB2" w:rsidRPr="006E5E48" w:rsidRDefault="00965DB2" w:rsidP="00F700A3">
      <w:pPr>
        <w:tabs>
          <w:tab w:val="left" w:pos="12333"/>
          <w:tab w:val="left" w:pos="12758"/>
        </w:tabs>
        <w:spacing w:line="360" w:lineRule="auto"/>
        <w:ind w:left="-567" w:firstLine="567"/>
        <w:jc w:val="both"/>
        <w:rPr>
          <w:b/>
        </w:rPr>
      </w:pPr>
      <w:r w:rsidRPr="006E5E48">
        <w:rPr>
          <w:b/>
          <w:i/>
          <w:iCs/>
        </w:rPr>
        <w:t>3ч:</w:t>
      </w:r>
      <w:r w:rsidRPr="006E5E48">
        <w:rPr>
          <w:b/>
        </w:rPr>
        <w:t>2015-20 шт.</w:t>
      </w:r>
    </w:p>
    <w:p w:rsidR="00965DB2" w:rsidRPr="006E5E48" w:rsidRDefault="00965DB2" w:rsidP="00F700A3">
      <w:pPr>
        <w:tabs>
          <w:tab w:val="left" w:pos="12333"/>
          <w:tab w:val="left" w:pos="12758"/>
        </w:tabs>
        <w:spacing w:line="360" w:lineRule="auto"/>
        <w:ind w:left="-567" w:firstLine="567"/>
        <w:jc w:val="both"/>
      </w:pPr>
      <w:r w:rsidRPr="006E5E48">
        <w:t>Э. Э. Кац. Литературное чтение. Электронный учебник. 4 класс  (CD)</w:t>
      </w:r>
    </w:p>
    <w:p w:rsidR="00965DB2" w:rsidRPr="006E5E48" w:rsidRDefault="00965DB2" w:rsidP="00F700A3">
      <w:pPr>
        <w:tabs>
          <w:tab w:val="left" w:pos="12333"/>
          <w:tab w:val="left" w:pos="12758"/>
        </w:tabs>
        <w:spacing w:line="360" w:lineRule="auto"/>
        <w:ind w:left="-567" w:firstLine="567"/>
        <w:jc w:val="both"/>
      </w:pPr>
      <w:r w:rsidRPr="006E5E48">
        <w:rPr>
          <w:i/>
          <w:iCs/>
        </w:rPr>
        <w:t>Э. Э. Кац.</w:t>
      </w:r>
      <w:r w:rsidRPr="006E5E48">
        <w:t xml:space="preserve"> Литературное чтение. 4 класс. Рабочие тетради № 1, № 2</w:t>
      </w:r>
    </w:p>
    <w:p w:rsidR="00965DB2" w:rsidRPr="006E5E48" w:rsidRDefault="00965DB2" w:rsidP="00F700A3">
      <w:pPr>
        <w:tabs>
          <w:tab w:val="left" w:pos="12333"/>
          <w:tab w:val="left" w:pos="12758"/>
        </w:tabs>
        <w:spacing w:line="360" w:lineRule="auto"/>
        <w:ind w:left="-567" w:firstLine="567"/>
        <w:jc w:val="both"/>
      </w:pPr>
      <w:r w:rsidRPr="006E5E48">
        <w:rPr>
          <w:i/>
          <w:iCs/>
        </w:rPr>
        <w:t>Э. Э. Кац.</w:t>
      </w:r>
      <w:r w:rsidRPr="006E5E48">
        <w:t xml:space="preserve"> Обучение в 4 классе по учебнику «Литературное чтение». Методическое пособие</w:t>
      </w:r>
    </w:p>
    <w:p w:rsidR="00965DB2" w:rsidRPr="006E5E48" w:rsidRDefault="00965DB2" w:rsidP="00F700A3">
      <w:pPr>
        <w:tabs>
          <w:tab w:val="left" w:pos="12333"/>
          <w:tab w:val="left" w:pos="12758"/>
        </w:tabs>
        <w:spacing w:before="60" w:line="360" w:lineRule="auto"/>
        <w:ind w:left="-567" w:firstLine="567"/>
        <w:jc w:val="both"/>
        <w:rPr>
          <w:b/>
          <w:bCs/>
        </w:rPr>
      </w:pPr>
      <w:r w:rsidRPr="006E5E48">
        <w:rPr>
          <w:b/>
          <w:bCs/>
        </w:rPr>
        <w:t>ОСНОВЫ ДУХОВНО-НРАВСТВЕННОЙ КУЛЬТУРЫ И СВЕТСКОЙ ЭТИКИ</w:t>
      </w:r>
    </w:p>
    <w:p w:rsidR="00965DB2" w:rsidRPr="006E5E48" w:rsidRDefault="00965DB2" w:rsidP="00F700A3">
      <w:pPr>
        <w:tabs>
          <w:tab w:val="left" w:pos="12333"/>
          <w:tab w:val="left" w:pos="12758"/>
        </w:tabs>
        <w:spacing w:before="60" w:line="360" w:lineRule="auto"/>
        <w:ind w:left="-567" w:firstLine="567"/>
        <w:jc w:val="both"/>
        <w:rPr>
          <w:bCs/>
        </w:rPr>
      </w:pPr>
      <w:r w:rsidRPr="006E5E48">
        <w:rPr>
          <w:bCs/>
          <w:i/>
        </w:rPr>
        <w:t xml:space="preserve">Т.И. Бакланова. </w:t>
      </w:r>
      <w:r w:rsidRPr="006E5E48">
        <w:rPr>
          <w:bCs/>
        </w:rPr>
        <w:t>Основы духовно-нравственной культуры и светской этики. 4 класс</w:t>
      </w:r>
    </w:p>
    <w:p w:rsidR="00965DB2" w:rsidRPr="006E5E48" w:rsidRDefault="00965DB2" w:rsidP="00F700A3">
      <w:pPr>
        <w:tabs>
          <w:tab w:val="left" w:pos="12333"/>
          <w:tab w:val="left" w:pos="12758"/>
        </w:tabs>
        <w:spacing w:before="60" w:line="360" w:lineRule="auto"/>
        <w:ind w:left="-567" w:firstLine="567"/>
        <w:jc w:val="both"/>
        <w:rPr>
          <w:b/>
          <w:bCs/>
        </w:rPr>
      </w:pPr>
      <w:r w:rsidRPr="006E5E48">
        <w:rPr>
          <w:b/>
          <w:bCs/>
        </w:rPr>
        <w:t>2013-12 шт., 2014- 4 шт., 2015-3 шт. 19 шт.</w:t>
      </w:r>
    </w:p>
    <w:p w:rsidR="00965DB2" w:rsidRPr="006E5E48" w:rsidRDefault="00965DB2" w:rsidP="00F700A3">
      <w:pPr>
        <w:tabs>
          <w:tab w:val="left" w:pos="12333"/>
          <w:tab w:val="left" w:pos="12758"/>
        </w:tabs>
        <w:spacing w:before="60" w:line="360" w:lineRule="auto"/>
        <w:ind w:left="-567" w:firstLine="567"/>
        <w:jc w:val="both"/>
        <w:rPr>
          <w:bCs/>
          <w:i/>
        </w:rPr>
      </w:pPr>
      <w:r w:rsidRPr="006E5E48">
        <w:rPr>
          <w:bCs/>
          <w:i/>
        </w:rPr>
        <w:t>Е. В. Саплина, А. И. Саплин</w:t>
      </w:r>
    </w:p>
    <w:p w:rsidR="00965DB2" w:rsidRPr="006E5E48" w:rsidRDefault="00965DB2" w:rsidP="00F700A3">
      <w:pPr>
        <w:tabs>
          <w:tab w:val="left" w:pos="12333"/>
          <w:tab w:val="left" w:pos="12758"/>
        </w:tabs>
        <w:spacing w:before="60" w:line="360" w:lineRule="auto"/>
        <w:ind w:left="-567" w:firstLine="567"/>
        <w:jc w:val="both"/>
        <w:rPr>
          <w:bCs/>
        </w:rPr>
      </w:pPr>
      <w:r w:rsidRPr="006E5E48">
        <w:rPr>
          <w:bCs/>
        </w:rPr>
        <w:t>Рабочая тетрадь к учебнику "Основы духовно-нравственной культуры народов России". 4 класс</w:t>
      </w:r>
    </w:p>
    <w:p w:rsidR="00965DB2" w:rsidRPr="006E5E48" w:rsidRDefault="00965DB2" w:rsidP="00F700A3">
      <w:pPr>
        <w:tabs>
          <w:tab w:val="left" w:pos="12333"/>
          <w:tab w:val="left" w:pos="12758"/>
        </w:tabs>
        <w:spacing w:before="60" w:line="360" w:lineRule="auto"/>
        <w:ind w:left="-567" w:firstLine="567"/>
        <w:jc w:val="both"/>
        <w:rPr>
          <w:bCs/>
          <w:i/>
        </w:rPr>
      </w:pPr>
      <w:r w:rsidRPr="006E5E48">
        <w:rPr>
          <w:bCs/>
          <w:i/>
        </w:rPr>
        <w:t>Е. В. Саплина, А. И. Саплин</w:t>
      </w:r>
    </w:p>
    <w:p w:rsidR="00965DB2" w:rsidRPr="006E5E48" w:rsidRDefault="00965DB2" w:rsidP="00F700A3">
      <w:pPr>
        <w:tabs>
          <w:tab w:val="left" w:pos="12333"/>
          <w:tab w:val="left" w:pos="12758"/>
        </w:tabs>
        <w:spacing w:before="60" w:line="360" w:lineRule="auto"/>
        <w:ind w:left="-567" w:firstLine="567"/>
        <w:jc w:val="both"/>
        <w:rPr>
          <w:bCs/>
        </w:rPr>
      </w:pPr>
      <w:r w:rsidRPr="006E5E48">
        <w:rPr>
          <w:bCs/>
        </w:rPr>
        <w:t xml:space="preserve">Обучение в 4 классе по учебнику </w:t>
      </w:r>
    </w:p>
    <w:p w:rsidR="00965DB2" w:rsidRPr="006E5E48" w:rsidRDefault="00965DB2" w:rsidP="00F700A3">
      <w:pPr>
        <w:tabs>
          <w:tab w:val="left" w:pos="12333"/>
          <w:tab w:val="left" w:pos="12758"/>
        </w:tabs>
        <w:spacing w:before="60" w:line="360" w:lineRule="auto"/>
        <w:ind w:left="-567" w:firstLine="567"/>
        <w:jc w:val="both"/>
        <w:rPr>
          <w:bCs/>
        </w:rPr>
      </w:pPr>
      <w:r w:rsidRPr="006E5E48">
        <w:rPr>
          <w:bCs/>
        </w:rPr>
        <w:t>"Основы духовно-нравственной культуры народов России"</w:t>
      </w:r>
    </w:p>
    <w:p w:rsidR="00965DB2" w:rsidRPr="006E5E48" w:rsidRDefault="00965DB2" w:rsidP="00F700A3">
      <w:pPr>
        <w:tabs>
          <w:tab w:val="left" w:pos="12333"/>
          <w:tab w:val="left" w:pos="12758"/>
        </w:tabs>
        <w:spacing w:before="60" w:line="360" w:lineRule="auto"/>
        <w:ind w:left="-567" w:firstLine="567"/>
        <w:jc w:val="both"/>
        <w:rPr>
          <w:b/>
          <w:bCs/>
        </w:rPr>
      </w:pPr>
      <w:r w:rsidRPr="006E5E48">
        <w:rPr>
          <w:b/>
          <w:bCs/>
        </w:rPr>
        <w:lastRenderedPageBreak/>
        <w:t>АНГЛИЙСКИЙ ЯЗЫК</w:t>
      </w:r>
    </w:p>
    <w:p w:rsidR="00965DB2" w:rsidRPr="006E5E48" w:rsidRDefault="00965DB2" w:rsidP="00F700A3">
      <w:pPr>
        <w:tabs>
          <w:tab w:val="left" w:pos="12333"/>
          <w:tab w:val="left" w:pos="12758"/>
        </w:tabs>
        <w:spacing w:before="60" w:line="360" w:lineRule="auto"/>
        <w:ind w:left="-567"/>
        <w:jc w:val="both"/>
        <w:rPr>
          <w:b/>
          <w:bCs/>
        </w:rPr>
      </w:pPr>
      <w:r w:rsidRPr="006E5E48">
        <w:rPr>
          <w:b/>
          <w:bCs/>
        </w:rPr>
        <w:t>2 класс</w:t>
      </w:r>
    </w:p>
    <w:p w:rsidR="00965DB2" w:rsidRPr="006E5E48" w:rsidRDefault="00965DB2" w:rsidP="00F700A3">
      <w:pPr>
        <w:tabs>
          <w:tab w:val="left" w:pos="12333"/>
          <w:tab w:val="left" w:pos="12758"/>
        </w:tabs>
        <w:spacing w:before="60" w:line="360" w:lineRule="auto"/>
        <w:ind w:left="-567" w:firstLine="567"/>
        <w:jc w:val="both"/>
        <w:rPr>
          <w:bCs/>
        </w:rPr>
      </w:pPr>
      <w:r w:rsidRPr="006E5E48">
        <w:rPr>
          <w:bCs/>
        </w:rPr>
        <w:t>Н. И. Быкова, Д. Дули, М. Д. Поспелова, В. Эванс   «Английский в фокусе» ("Spotlight") 2 класс</w:t>
      </w:r>
    </w:p>
    <w:p w:rsidR="00965DB2" w:rsidRPr="006E5E48" w:rsidRDefault="00965DB2" w:rsidP="00F700A3">
      <w:pPr>
        <w:tabs>
          <w:tab w:val="left" w:pos="12333"/>
          <w:tab w:val="left" w:pos="12758"/>
        </w:tabs>
        <w:spacing w:before="60" w:line="360" w:lineRule="auto"/>
        <w:ind w:left="-567" w:firstLine="567"/>
        <w:jc w:val="both"/>
        <w:rPr>
          <w:bCs/>
        </w:rPr>
      </w:pPr>
      <w:r w:rsidRPr="006E5E48">
        <w:rPr>
          <w:bCs/>
        </w:rPr>
        <w:t xml:space="preserve"> «Английский в фокусе»: рабочая тетрадь к учебнику   Н. И. Быкова, Д. Дули, М. Д. Поспелова, В. Эванс   «Английский в фокусе» ("Spotlight") для 2 класса</w:t>
      </w:r>
    </w:p>
    <w:p w:rsidR="00965DB2" w:rsidRPr="006E5E48" w:rsidRDefault="00965DB2" w:rsidP="00F700A3">
      <w:pPr>
        <w:tabs>
          <w:tab w:val="left" w:pos="12333"/>
          <w:tab w:val="left" w:pos="12758"/>
        </w:tabs>
        <w:spacing w:before="60" w:line="360" w:lineRule="auto"/>
        <w:ind w:left="-567" w:firstLine="567"/>
        <w:jc w:val="both"/>
        <w:rPr>
          <w:b/>
          <w:bCs/>
        </w:rPr>
      </w:pPr>
      <w:r w:rsidRPr="006E5E48">
        <w:rPr>
          <w:b/>
          <w:bCs/>
        </w:rPr>
        <w:t>3 класс</w:t>
      </w:r>
    </w:p>
    <w:p w:rsidR="00965DB2" w:rsidRPr="006E5E48" w:rsidRDefault="00965DB2" w:rsidP="00F700A3">
      <w:pPr>
        <w:tabs>
          <w:tab w:val="left" w:pos="12333"/>
          <w:tab w:val="left" w:pos="12758"/>
        </w:tabs>
        <w:spacing w:before="60" w:line="360" w:lineRule="auto"/>
        <w:ind w:left="-567" w:firstLine="567"/>
        <w:jc w:val="both"/>
        <w:rPr>
          <w:bCs/>
        </w:rPr>
      </w:pPr>
      <w:r w:rsidRPr="006E5E48">
        <w:rPr>
          <w:bCs/>
        </w:rPr>
        <w:t>Н. И. Быкова, Д. Дули, М. Д. Поспелова, В. Эванс   «Английский в фокусе» ("Spotlight") 3 класс</w:t>
      </w:r>
    </w:p>
    <w:p w:rsidR="00965DB2" w:rsidRPr="006E5E48" w:rsidRDefault="00965DB2" w:rsidP="00F700A3">
      <w:pPr>
        <w:tabs>
          <w:tab w:val="left" w:pos="12333"/>
          <w:tab w:val="left" w:pos="12758"/>
        </w:tabs>
        <w:spacing w:before="60" w:line="360" w:lineRule="auto"/>
        <w:ind w:left="-567" w:firstLine="567"/>
        <w:jc w:val="both"/>
        <w:rPr>
          <w:bCs/>
        </w:rPr>
      </w:pPr>
      <w:r w:rsidRPr="006E5E48">
        <w:rPr>
          <w:bCs/>
        </w:rPr>
        <w:t>«Английский в фокусе»: рабочая тетрадь к учебнику   Н. И. Быкова, Д. Дули, М. Д. Поспелова, В. Эванс   «Английский в фокусе» ("Spotlight") для 3 класса</w:t>
      </w:r>
    </w:p>
    <w:p w:rsidR="00965DB2" w:rsidRPr="006E5E48" w:rsidRDefault="00965DB2" w:rsidP="00F700A3">
      <w:pPr>
        <w:tabs>
          <w:tab w:val="left" w:pos="12333"/>
          <w:tab w:val="left" w:pos="12758"/>
        </w:tabs>
        <w:spacing w:before="60" w:line="360" w:lineRule="auto"/>
        <w:ind w:left="-567" w:firstLine="567"/>
        <w:jc w:val="both"/>
        <w:rPr>
          <w:b/>
          <w:bCs/>
        </w:rPr>
      </w:pPr>
      <w:r w:rsidRPr="006E5E48">
        <w:rPr>
          <w:b/>
          <w:bCs/>
        </w:rPr>
        <w:t>4 класс</w:t>
      </w:r>
    </w:p>
    <w:p w:rsidR="00965DB2" w:rsidRPr="006E5E48" w:rsidRDefault="00965DB2" w:rsidP="00F700A3">
      <w:pPr>
        <w:tabs>
          <w:tab w:val="left" w:pos="12333"/>
          <w:tab w:val="left" w:pos="12758"/>
        </w:tabs>
        <w:spacing w:before="60" w:line="360" w:lineRule="auto"/>
        <w:ind w:left="-567" w:firstLine="567"/>
        <w:jc w:val="both"/>
        <w:rPr>
          <w:bCs/>
        </w:rPr>
      </w:pPr>
      <w:r w:rsidRPr="006E5E48">
        <w:rPr>
          <w:bCs/>
        </w:rPr>
        <w:t>Н. И. Быкова, Д. Дули, М. Д. Поспелова, В. Эванс   «Английский в фокусе» ("Spotlight") 4 класс</w:t>
      </w:r>
    </w:p>
    <w:p w:rsidR="00965DB2" w:rsidRPr="006E5E48" w:rsidRDefault="00965DB2" w:rsidP="00F700A3">
      <w:pPr>
        <w:tabs>
          <w:tab w:val="left" w:pos="12333"/>
          <w:tab w:val="left" w:pos="12758"/>
        </w:tabs>
        <w:spacing w:before="60" w:line="360" w:lineRule="auto"/>
        <w:ind w:left="-567" w:firstLine="567"/>
        <w:jc w:val="both"/>
        <w:rPr>
          <w:bCs/>
        </w:rPr>
      </w:pPr>
      <w:r w:rsidRPr="006E5E48">
        <w:rPr>
          <w:bCs/>
        </w:rPr>
        <w:t>«Английский в фокусе»: рабочая тетрадь к учебнику   Н. И. Быкова, Д. Дули, М. Д. Поспелова, В. Эванс   «Английский в фокусе» ("Spotlight") для 4 класса</w:t>
      </w:r>
    </w:p>
    <w:p w:rsidR="00965DB2" w:rsidRPr="006E5E48" w:rsidRDefault="00965DB2" w:rsidP="00F700A3">
      <w:pPr>
        <w:tabs>
          <w:tab w:val="left" w:pos="12333"/>
          <w:tab w:val="left" w:pos="12758"/>
        </w:tabs>
        <w:spacing w:before="60" w:line="360" w:lineRule="auto"/>
        <w:ind w:left="-567" w:firstLine="567"/>
        <w:jc w:val="both"/>
        <w:rPr>
          <w:b/>
          <w:bCs/>
        </w:rPr>
      </w:pPr>
      <w:r w:rsidRPr="006E5E48">
        <w:rPr>
          <w:b/>
          <w:bCs/>
        </w:rPr>
        <w:t>МАТЕМАТИКА</w:t>
      </w:r>
    </w:p>
    <w:p w:rsidR="00965DB2" w:rsidRPr="006E5E48" w:rsidRDefault="00965DB2" w:rsidP="00F700A3">
      <w:pPr>
        <w:tabs>
          <w:tab w:val="left" w:pos="12333"/>
          <w:tab w:val="left" w:pos="12758"/>
        </w:tabs>
        <w:spacing w:before="60" w:line="360" w:lineRule="auto"/>
        <w:ind w:left="-567" w:firstLine="567"/>
        <w:jc w:val="both"/>
        <w:rPr>
          <w:b/>
          <w:bCs/>
        </w:rPr>
      </w:pPr>
      <w:r w:rsidRPr="006E5E48">
        <w:rPr>
          <w:b/>
          <w:bCs/>
        </w:rPr>
        <w:t>1 класс</w:t>
      </w:r>
    </w:p>
    <w:p w:rsidR="00965DB2" w:rsidRPr="006E5E48" w:rsidRDefault="00965DB2" w:rsidP="00F700A3">
      <w:pPr>
        <w:tabs>
          <w:tab w:val="left" w:pos="12333"/>
          <w:tab w:val="left" w:pos="12758"/>
        </w:tabs>
        <w:spacing w:before="60" w:line="360" w:lineRule="auto"/>
        <w:ind w:left="-567" w:firstLine="567"/>
        <w:jc w:val="both"/>
        <w:rPr>
          <w:bCs/>
        </w:rPr>
      </w:pPr>
      <w:r w:rsidRPr="006E5E48">
        <w:rPr>
          <w:bCs/>
        </w:rPr>
        <w:t>Башмаков М. И., Нефёдова М.Г.Математика. 1 класс. В 2 ч.</w:t>
      </w:r>
    </w:p>
    <w:p w:rsidR="00965DB2" w:rsidRPr="006E5E48" w:rsidRDefault="00965DB2" w:rsidP="00F700A3">
      <w:pPr>
        <w:tabs>
          <w:tab w:val="left" w:pos="12333"/>
          <w:tab w:val="left" w:pos="12758"/>
        </w:tabs>
        <w:spacing w:before="60" w:line="360" w:lineRule="auto"/>
        <w:ind w:left="-567" w:firstLine="567"/>
        <w:jc w:val="both"/>
      </w:pPr>
      <w:r w:rsidRPr="006E5E48">
        <w:rPr>
          <w:bCs/>
        </w:rPr>
        <w:t>Башмаков М. И., Нефёдова М.Г.</w:t>
      </w:r>
      <w:r w:rsidRPr="006E5E48">
        <w:t>Математика. 1класс. CD. Электронный учебник.</w:t>
      </w:r>
    </w:p>
    <w:p w:rsidR="00965DB2" w:rsidRPr="006E5E48" w:rsidRDefault="00965DB2" w:rsidP="00F700A3">
      <w:pPr>
        <w:tabs>
          <w:tab w:val="left" w:pos="4625"/>
        </w:tabs>
        <w:spacing w:before="60" w:line="360" w:lineRule="auto"/>
        <w:ind w:left="-567" w:firstLine="567"/>
        <w:jc w:val="both"/>
        <w:rPr>
          <w:b/>
          <w:bCs/>
        </w:rPr>
      </w:pPr>
      <w:r w:rsidRPr="006E5E48">
        <w:rPr>
          <w:b/>
          <w:bCs/>
        </w:rPr>
        <w:t xml:space="preserve">1ч:2012-4 </w:t>
      </w:r>
      <w:proofErr w:type="gramStart"/>
      <w:r w:rsidRPr="006E5E48">
        <w:rPr>
          <w:b/>
          <w:bCs/>
        </w:rPr>
        <w:t>шт</w:t>
      </w:r>
      <w:proofErr w:type="gramEnd"/>
      <w:r w:rsidRPr="006E5E48">
        <w:rPr>
          <w:b/>
          <w:bCs/>
        </w:rPr>
        <w:t>, 2014-15 шт. 19 шт.</w:t>
      </w:r>
      <w:r w:rsidRPr="006E5E48">
        <w:rPr>
          <w:b/>
          <w:bCs/>
        </w:rPr>
        <w:tab/>
      </w:r>
    </w:p>
    <w:p w:rsidR="00965DB2" w:rsidRPr="006E5E48" w:rsidRDefault="00965DB2" w:rsidP="00F700A3">
      <w:pPr>
        <w:tabs>
          <w:tab w:val="left" w:pos="12333"/>
          <w:tab w:val="left" w:pos="12758"/>
        </w:tabs>
        <w:spacing w:before="60" w:line="360" w:lineRule="auto"/>
        <w:ind w:left="-567" w:firstLine="567"/>
        <w:jc w:val="both"/>
        <w:rPr>
          <w:b/>
          <w:bCs/>
        </w:rPr>
      </w:pPr>
      <w:r w:rsidRPr="006E5E48">
        <w:rPr>
          <w:b/>
          <w:bCs/>
        </w:rPr>
        <w:t>2ч: 2012-19 шт.</w:t>
      </w:r>
    </w:p>
    <w:p w:rsidR="00965DB2" w:rsidRPr="006E5E48" w:rsidRDefault="00965DB2" w:rsidP="00F700A3">
      <w:pPr>
        <w:tabs>
          <w:tab w:val="left" w:pos="12333"/>
          <w:tab w:val="left" w:pos="12758"/>
        </w:tabs>
        <w:spacing w:before="60" w:line="360" w:lineRule="auto"/>
        <w:ind w:left="-567" w:firstLine="567"/>
        <w:jc w:val="both"/>
        <w:rPr>
          <w:bCs/>
        </w:rPr>
      </w:pPr>
      <w:r w:rsidRPr="006E5E48">
        <w:rPr>
          <w:bCs/>
        </w:rPr>
        <w:t>Нефедова М.Г.Математика. 1 класс. Контрольные и диагностические работы</w:t>
      </w:r>
      <w:r>
        <w:rPr>
          <w:bCs/>
        </w:rPr>
        <w:t xml:space="preserve">, </w:t>
      </w:r>
      <w:r w:rsidRPr="006E5E48">
        <w:rPr>
          <w:bCs/>
        </w:rPr>
        <w:t>1 класс</w:t>
      </w:r>
    </w:p>
    <w:p w:rsidR="00965DB2" w:rsidRPr="006E5E48" w:rsidRDefault="00965DB2" w:rsidP="00F700A3">
      <w:pPr>
        <w:tabs>
          <w:tab w:val="left" w:pos="12333"/>
          <w:tab w:val="left" w:pos="12758"/>
        </w:tabs>
        <w:spacing w:before="60" w:line="360" w:lineRule="auto"/>
        <w:ind w:left="-567" w:firstLine="567"/>
        <w:jc w:val="both"/>
        <w:rPr>
          <w:b/>
          <w:bCs/>
        </w:rPr>
      </w:pPr>
      <w:r w:rsidRPr="006E5E48">
        <w:rPr>
          <w:b/>
          <w:bCs/>
        </w:rPr>
        <w:t>2 класс</w:t>
      </w:r>
    </w:p>
    <w:p w:rsidR="00965DB2" w:rsidRDefault="00965DB2" w:rsidP="00F700A3">
      <w:pPr>
        <w:tabs>
          <w:tab w:val="left" w:pos="12333"/>
          <w:tab w:val="left" w:pos="12758"/>
        </w:tabs>
        <w:spacing w:before="60" w:line="360" w:lineRule="auto"/>
        <w:ind w:left="-567" w:firstLine="567"/>
        <w:jc w:val="both"/>
      </w:pPr>
      <w:r w:rsidRPr="006E5E48">
        <w:t>Математика. 1класс. CD. Электронный учебник.</w:t>
      </w:r>
    </w:p>
    <w:p w:rsidR="00965DB2" w:rsidRPr="006E5E48" w:rsidRDefault="00965DB2" w:rsidP="00F700A3">
      <w:pPr>
        <w:tabs>
          <w:tab w:val="left" w:pos="12333"/>
          <w:tab w:val="left" w:pos="12758"/>
        </w:tabs>
        <w:spacing w:before="60" w:line="360" w:lineRule="auto"/>
        <w:ind w:left="-567" w:firstLine="567"/>
        <w:jc w:val="both"/>
        <w:rPr>
          <w:bCs/>
        </w:rPr>
      </w:pPr>
      <w:r w:rsidRPr="006E5E48">
        <w:rPr>
          <w:bCs/>
        </w:rPr>
        <w:t>Башмаков М. И., Нефёдова М.Г.Математика. 1 класс. В 2 ч.</w:t>
      </w:r>
    </w:p>
    <w:p w:rsidR="00965DB2" w:rsidRPr="006E5E48" w:rsidRDefault="00965DB2" w:rsidP="00F700A3">
      <w:pPr>
        <w:tabs>
          <w:tab w:val="left" w:pos="12333"/>
          <w:tab w:val="left" w:pos="12758"/>
        </w:tabs>
        <w:spacing w:before="60" w:line="360" w:lineRule="auto"/>
        <w:ind w:left="-567" w:firstLine="567"/>
        <w:jc w:val="both"/>
        <w:rPr>
          <w:b/>
          <w:bCs/>
        </w:rPr>
      </w:pPr>
      <w:r w:rsidRPr="006E5E48">
        <w:rPr>
          <w:b/>
          <w:bCs/>
        </w:rPr>
        <w:t>1ч:2015- 20 шт.</w:t>
      </w:r>
    </w:p>
    <w:p w:rsidR="00965DB2" w:rsidRPr="006E5E48" w:rsidRDefault="00965DB2" w:rsidP="00F700A3">
      <w:pPr>
        <w:tabs>
          <w:tab w:val="left" w:pos="12333"/>
          <w:tab w:val="left" w:pos="12758"/>
        </w:tabs>
        <w:spacing w:before="60" w:line="360" w:lineRule="auto"/>
        <w:ind w:left="-567" w:firstLine="567"/>
        <w:jc w:val="both"/>
        <w:rPr>
          <w:b/>
          <w:bCs/>
        </w:rPr>
      </w:pPr>
      <w:r w:rsidRPr="006E5E48">
        <w:rPr>
          <w:b/>
          <w:bCs/>
        </w:rPr>
        <w:t>2ч: 2015-20 шт.</w:t>
      </w:r>
    </w:p>
    <w:p w:rsidR="00965DB2" w:rsidRPr="006E5E48" w:rsidRDefault="00965DB2" w:rsidP="00F700A3">
      <w:pPr>
        <w:tabs>
          <w:tab w:val="left" w:pos="12333"/>
          <w:tab w:val="left" w:pos="12758"/>
        </w:tabs>
        <w:spacing w:before="60" w:line="360" w:lineRule="auto"/>
        <w:ind w:left="-567" w:firstLine="567"/>
        <w:jc w:val="both"/>
        <w:rPr>
          <w:bCs/>
        </w:rPr>
      </w:pPr>
      <w:r w:rsidRPr="006E5E48">
        <w:rPr>
          <w:bCs/>
        </w:rPr>
        <w:t>Нефедова М.Г.Математика. 1 класс. Контрольные и диагностические работы</w:t>
      </w:r>
      <w:r>
        <w:rPr>
          <w:bCs/>
        </w:rPr>
        <w:t xml:space="preserve">, </w:t>
      </w:r>
      <w:r w:rsidRPr="006E5E48">
        <w:rPr>
          <w:bCs/>
        </w:rPr>
        <w:t>1 класс</w:t>
      </w:r>
    </w:p>
    <w:p w:rsidR="00965DB2" w:rsidRPr="006E5E48" w:rsidRDefault="00965DB2" w:rsidP="00F700A3">
      <w:pPr>
        <w:tabs>
          <w:tab w:val="left" w:pos="12333"/>
          <w:tab w:val="left" w:pos="12758"/>
        </w:tabs>
        <w:spacing w:before="60" w:line="360" w:lineRule="auto"/>
        <w:ind w:left="-567" w:firstLine="567"/>
        <w:jc w:val="both"/>
        <w:rPr>
          <w:b/>
          <w:bCs/>
        </w:rPr>
      </w:pPr>
      <w:r w:rsidRPr="006E5E48">
        <w:rPr>
          <w:b/>
          <w:bCs/>
        </w:rPr>
        <w:t>3 класс</w:t>
      </w:r>
    </w:p>
    <w:p w:rsidR="00965DB2" w:rsidRPr="006E5E48" w:rsidRDefault="00965DB2" w:rsidP="00F700A3">
      <w:pPr>
        <w:tabs>
          <w:tab w:val="left" w:pos="12333"/>
          <w:tab w:val="left" w:pos="12758"/>
        </w:tabs>
        <w:spacing w:before="60" w:line="360" w:lineRule="auto"/>
        <w:ind w:left="-567" w:firstLine="567"/>
        <w:jc w:val="both"/>
        <w:rPr>
          <w:b/>
          <w:bCs/>
        </w:rPr>
      </w:pPr>
      <w:r w:rsidRPr="006E5E48">
        <w:rPr>
          <w:bCs/>
        </w:rPr>
        <w:t xml:space="preserve">Л.Г. Петерсон Математика 3 класс. Учебник в 3-х частях (ФГОС) </w:t>
      </w:r>
      <w:r w:rsidRPr="006E5E48">
        <w:rPr>
          <w:b/>
          <w:bCs/>
        </w:rPr>
        <w:t xml:space="preserve">20 </w:t>
      </w:r>
      <w:proofErr w:type="gramStart"/>
      <w:r w:rsidRPr="006E5E48">
        <w:rPr>
          <w:b/>
          <w:bCs/>
        </w:rPr>
        <w:t>шт</w:t>
      </w:r>
      <w:proofErr w:type="gramEnd"/>
      <w:r w:rsidRPr="006E5E48">
        <w:rPr>
          <w:b/>
          <w:bCs/>
        </w:rPr>
        <w:t xml:space="preserve"> 2014</w:t>
      </w:r>
    </w:p>
    <w:p w:rsidR="00965DB2" w:rsidRPr="006E5E48" w:rsidRDefault="00965DB2" w:rsidP="00F700A3">
      <w:pPr>
        <w:tabs>
          <w:tab w:val="left" w:pos="12333"/>
          <w:tab w:val="left" w:pos="12758"/>
        </w:tabs>
        <w:spacing w:before="60" w:line="360" w:lineRule="auto"/>
        <w:ind w:left="-567" w:firstLine="567"/>
        <w:jc w:val="both"/>
        <w:rPr>
          <w:bCs/>
        </w:rPr>
      </w:pPr>
      <w:r w:rsidRPr="006E5E48">
        <w:rPr>
          <w:bCs/>
        </w:rPr>
        <w:lastRenderedPageBreak/>
        <w:t>Л.Г</w:t>
      </w:r>
      <w:r>
        <w:rPr>
          <w:bCs/>
        </w:rPr>
        <w:t>.</w:t>
      </w:r>
      <w:r w:rsidRPr="006E5E48">
        <w:rPr>
          <w:bCs/>
        </w:rPr>
        <w:t>Петерсон. Рабочая тетрадь.Математика 3 класс (в 3-х частях) (к учебн. в перепл.)</w:t>
      </w:r>
    </w:p>
    <w:p w:rsidR="00965DB2" w:rsidRPr="006E5E48" w:rsidRDefault="00965DB2" w:rsidP="00F700A3">
      <w:pPr>
        <w:tabs>
          <w:tab w:val="left" w:pos="12333"/>
          <w:tab w:val="left" w:pos="12758"/>
        </w:tabs>
        <w:spacing w:before="60" w:line="360" w:lineRule="auto"/>
        <w:ind w:left="-567" w:firstLine="567"/>
        <w:jc w:val="both"/>
        <w:rPr>
          <w:bCs/>
        </w:rPr>
      </w:pPr>
      <w:r w:rsidRPr="006E5E48">
        <w:rPr>
          <w:bCs/>
        </w:rPr>
        <w:t>Л.Г.Петерсон</w:t>
      </w:r>
      <w:r>
        <w:rPr>
          <w:bCs/>
        </w:rPr>
        <w:t xml:space="preserve">. </w:t>
      </w:r>
      <w:r w:rsidRPr="006E5E48">
        <w:rPr>
          <w:bCs/>
        </w:rPr>
        <w:t xml:space="preserve"> Самостоятельные и контрольные работы по математике. 3 класс (в 2-х вариантах)</w:t>
      </w:r>
    </w:p>
    <w:p w:rsidR="00965DB2" w:rsidRPr="006E5E48" w:rsidRDefault="00965DB2" w:rsidP="00F700A3">
      <w:pPr>
        <w:tabs>
          <w:tab w:val="left" w:pos="12333"/>
          <w:tab w:val="left" w:pos="12758"/>
        </w:tabs>
        <w:spacing w:before="60" w:line="360" w:lineRule="auto"/>
        <w:ind w:left="-567" w:firstLine="567"/>
        <w:jc w:val="both"/>
        <w:rPr>
          <w:bCs/>
        </w:rPr>
      </w:pPr>
      <w:r w:rsidRPr="006E5E48">
        <w:rPr>
          <w:bCs/>
        </w:rPr>
        <w:t>Л.Г.Петерсон</w:t>
      </w:r>
      <w:r>
        <w:rPr>
          <w:bCs/>
        </w:rPr>
        <w:t>.</w:t>
      </w:r>
      <w:r w:rsidRPr="006E5E48">
        <w:rPr>
          <w:bCs/>
        </w:rPr>
        <w:t xml:space="preserve"> Методические рекомендации к учебнику математики 3 класса (к учебнику в переплете)</w:t>
      </w:r>
    </w:p>
    <w:p w:rsidR="00965DB2" w:rsidRPr="006E5E48" w:rsidRDefault="00965DB2" w:rsidP="00F700A3">
      <w:pPr>
        <w:tabs>
          <w:tab w:val="left" w:pos="12333"/>
          <w:tab w:val="left" w:pos="12758"/>
        </w:tabs>
        <w:spacing w:before="60" w:line="360" w:lineRule="auto"/>
        <w:ind w:left="-567" w:firstLine="567"/>
        <w:jc w:val="both"/>
        <w:rPr>
          <w:b/>
          <w:bCs/>
        </w:rPr>
      </w:pPr>
      <w:r w:rsidRPr="006E5E48">
        <w:rPr>
          <w:b/>
          <w:bCs/>
        </w:rPr>
        <w:t>4 класс</w:t>
      </w:r>
    </w:p>
    <w:p w:rsidR="00965DB2" w:rsidRPr="006E5E48" w:rsidRDefault="00965DB2" w:rsidP="00F700A3">
      <w:pPr>
        <w:tabs>
          <w:tab w:val="left" w:pos="12333"/>
          <w:tab w:val="left" w:pos="12758"/>
        </w:tabs>
        <w:spacing w:before="60" w:line="360" w:lineRule="auto"/>
        <w:ind w:left="-567" w:firstLine="567"/>
        <w:jc w:val="both"/>
        <w:rPr>
          <w:b/>
          <w:bCs/>
        </w:rPr>
      </w:pPr>
      <w:r w:rsidRPr="006E5E48">
        <w:rPr>
          <w:bCs/>
        </w:rPr>
        <w:t>Л.Г.Петерсон</w:t>
      </w:r>
      <w:r>
        <w:rPr>
          <w:bCs/>
        </w:rPr>
        <w:t xml:space="preserve">. </w:t>
      </w:r>
      <w:r w:rsidRPr="006E5E48">
        <w:rPr>
          <w:bCs/>
        </w:rPr>
        <w:t xml:space="preserve">Математика 4 класс. Учебник в 3-х частях (ФГОС) Петерсон по </w:t>
      </w:r>
      <w:r w:rsidRPr="006E5E48">
        <w:rPr>
          <w:b/>
          <w:bCs/>
        </w:rPr>
        <w:t>20 шт</w:t>
      </w:r>
      <w:r w:rsidRPr="006E5E48">
        <w:rPr>
          <w:bCs/>
        </w:rPr>
        <w:t xml:space="preserve">. </w:t>
      </w:r>
      <w:r w:rsidRPr="006E5E48">
        <w:rPr>
          <w:b/>
          <w:bCs/>
        </w:rPr>
        <w:t>2015</w:t>
      </w:r>
    </w:p>
    <w:p w:rsidR="00965DB2" w:rsidRPr="006E5E48" w:rsidRDefault="00965DB2" w:rsidP="00F700A3">
      <w:pPr>
        <w:tabs>
          <w:tab w:val="left" w:pos="12333"/>
          <w:tab w:val="left" w:pos="12758"/>
        </w:tabs>
        <w:spacing w:before="60" w:line="360" w:lineRule="auto"/>
        <w:ind w:left="-567" w:firstLine="567"/>
        <w:jc w:val="both"/>
        <w:rPr>
          <w:bCs/>
        </w:rPr>
      </w:pPr>
      <w:r w:rsidRPr="006E5E48">
        <w:rPr>
          <w:bCs/>
        </w:rPr>
        <w:t>Л.Г. Петерсон</w:t>
      </w:r>
      <w:r>
        <w:rPr>
          <w:bCs/>
        </w:rPr>
        <w:t>.</w:t>
      </w:r>
      <w:r w:rsidRPr="006E5E48">
        <w:rPr>
          <w:bCs/>
        </w:rPr>
        <w:t xml:space="preserve"> Рабочая тетрадь Математика 4 класс (в 3-х частях) (к учебн. в перепл.)</w:t>
      </w:r>
    </w:p>
    <w:p w:rsidR="00965DB2" w:rsidRPr="006E5E48" w:rsidRDefault="00965DB2" w:rsidP="00F700A3">
      <w:pPr>
        <w:tabs>
          <w:tab w:val="left" w:pos="12333"/>
          <w:tab w:val="left" w:pos="12758"/>
        </w:tabs>
        <w:spacing w:before="60" w:line="360" w:lineRule="auto"/>
        <w:ind w:left="-567" w:firstLine="567"/>
        <w:jc w:val="both"/>
        <w:rPr>
          <w:bCs/>
        </w:rPr>
      </w:pPr>
      <w:r w:rsidRPr="006E5E48">
        <w:rPr>
          <w:bCs/>
        </w:rPr>
        <w:t>Л.Г.</w:t>
      </w:r>
      <w:r>
        <w:rPr>
          <w:bCs/>
        </w:rPr>
        <w:t xml:space="preserve">Петерсон. </w:t>
      </w:r>
      <w:r w:rsidRPr="006E5E48">
        <w:rPr>
          <w:bCs/>
        </w:rPr>
        <w:t>Самостоятельные и контрольные работы по математике. 4 класс (в 2-х вариантах)</w:t>
      </w:r>
    </w:p>
    <w:p w:rsidR="00965DB2" w:rsidRPr="006E5E48" w:rsidRDefault="00965DB2" w:rsidP="00F700A3">
      <w:pPr>
        <w:tabs>
          <w:tab w:val="left" w:pos="12333"/>
          <w:tab w:val="left" w:pos="12758"/>
        </w:tabs>
        <w:spacing w:before="60" w:line="360" w:lineRule="auto"/>
        <w:ind w:left="-567" w:firstLine="567"/>
        <w:jc w:val="both"/>
        <w:rPr>
          <w:bCs/>
        </w:rPr>
      </w:pPr>
      <w:r w:rsidRPr="006E5E48">
        <w:rPr>
          <w:bCs/>
        </w:rPr>
        <w:t>Л.Г.Петерсон</w:t>
      </w:r>
      <w:r>
        <w:rPr>
          <w:bCs/>
        </w:rPr>
        <w:t xml:space="preserve">. </w:t>
      </w:r>
      <w:r w:rsidRPr="006E5E48">
        <w:rPr>
          <w:bCs/>
        </w:rPr>
        <w:t>Методические рекомендации к учебнику математики 4 класса (к учебнику в переплете)</w:t>
      </w:r>
    </w:p>
    <w:p w:rsidR="00965DB2" w:rsidRPr="006E5E48" w:rsidRDefault="00965DB2" w:rsidP="00F700A3">
      <w:pPr>
        <w:tabs>
          <w:tab w:val="left" w:pos="12333"/>
          <w:tab w:val="left" w:pos="12758"/>
        </w:tabs>
        <w:spacing w:before="60" w:line="360" w:lineRule="auto"/>
        <w:ind w:left="-567" w:firstLine="567"/>
        <w:jc w:val="both"/>
        <w:rPr>
          <w:b/>
          <w:bCs/>
        </w:rPr>
      </w:pPr>
      <w:r w:rsidRPr="006E5E48">
        <w:rPr>
          <w:b/>
          <w:bCs/>
        </w:rPr>
        <w:t>ОКРУЖАЮЩИЙ МИР</w:t>
      </w:r>
    </w:p>
    <w:p w:rsidR="00965DB2" w:rsidRPr="006E5E48" w:rsidRDefault="00965DB2" w:rsidP="00F700A3">
      <w:pPr>
        <w:tabs>
          <w:tab w:val="left" w:pos="12333"/>
          <w:tab w:val="left" w:pos="12758"/>
        </w:tabs>
        <w:spacing w:before="60" w:line="360" w:lineRule="auto"/>
        <w:ind w:left="-567" w:firstLine="567"/>
        <w:jc w:val="both"/>
        <w:rPr>
          <w:b/>
          <w:bCs/>
        </w:rPr>
      </w:pPr>
      <w:r w:rsidRPr="006E5E48">
        <w:rPr>
          <w:b/>
          <w:bCs/>
        </w:rPr>
        <w:t>1 класс</w:t>
      </w:r>
    </w:p>
    <w:p w:rsidR="00965DB2" w:rsidRPr="006E5E48" w:rsidRDefault="00965DB2" w:rsidP="00F700A3">
      <w:pPr>
        <w:tabs>
          <w:tab w:val="left" w:pos="12333"/>
          <w:tab w:val="left" w:pos="12758"/>
        </w:tabs>
        <w:spacing w:line="360" w:lineRule="auto"/>
        <w:ind w:left="-567" w:firstLine="567"/>
        <w:jc w:val="both"/>
      </w:pPr>
      <w:r w:rsidRPr="006E5E48">
        <w:rPr>
          <w:i/>
          <w:iCs/>
        </w:rPr>
        <w:t>Г. Г. Ивченкова, И. В. Потапов.</w:t>
      </w:r>
      <w:r w:rsidRPr="006E5E48">
        <w:t xml:space="preserve"> Окружающий мир. 1 класс. Учебник </w:t>
      </w:r>
    </w:p>
    <w:p w:rsidR="00965DB2" w:rsidRPr="006E5E48" w:rsidRDefault="00965DB2" w:rsidP="00F700A3">
      <w:pPr>
        <w:tabs>
          <w:tab w:val="left" w:pos="12333"/>
          <w:tab w:val="left" w:pos="12758"/>
        </w:tabs>
        <w:spacing w:line="360" w:lineRule="auto"/>
        <w:ind w:left="-567" w:firstLine="567"/>
        <w:jc w:val="both"/>
        <w:rPr>
          <w:b/>
        </w:rPr>
      </w:pPr>
      <w:r w:rsidRPr="006E5E48">
        <w:rPr>
          <w:b/>
        </w:rPr>
        <w:t>2012-15 шт.. 2015-5шт. 20 шт.</w:t>
      </w:r>
    </w:p>
    <w:p w:rsidR="00965DB2" w:rsidRPr="006E5E48" w:rsidRDefault="00965DB2" w:rsidP="00F700A3">
      <w:pPr>
        <w:tabs>
          <w:tab w:val="left" w:pos="12333"/>
          <w:tab w:val="left" w:pos="12758"/>
        </w:tabs>
        <w:spacing w:line="360" w:lineRule="auto"/>
        <w:ind w:left="-567" w:firstLine="567"/>
        <w:jc w:val="both"/>
      </w:pPr>
      <w:r w:rsidRPr="006E5E48">
        <w:t>Г.Г. Ивченкова</w:t>
      </w:r>
      <w:proofErr w:type="gramStart"/>
      <w:r w:rsidRPr="006E5E48">
        <w:t xml:space="preserve"> ,</w:t>
      </w:r>
      <w:proofErr w:type="gramEnd"/>
      <w:r w:rsidRPr="006E5E48">
        <w:t xml:space="preserve"> И.В. Потапов, Е.В. Саплина, А.И. Саплин. Окружающий мир. Электронный учебник. 1 класс</w:t>
      </w:r>
    </w:p>
    <w:p w:rsidR="00965DB2" w:rsidRPr="006E5E48" w:rsidRDefault="00965DB2" w:rsidP="00F700A3">
      <w:pPr>
        <w:tabs>
          <w:tab w:val="left" w:pos="12333"/>
          <w:tab w:val="left" w:pos="12758"/>
        </w:tabs>
        <w:spacing w:line="360" w:lineRule="auto"/>
        <w:ind w:left="-567" w:firstLine="567"/>
        <w:jc w:val="both"/>
      </w:pPr>
      <w:r w:rsidRPr="006E5E48">
        <w:rPr>
          <w:i/>
          <w:iCs/>
        </w:rPr>
        <w:t xml:space="preserve">Г. Г. Ивченкова, И. В. Потапов. </w:t>
      </w:r>
      <w:r w:rsidRPr="006E5E48">
        <w:t>Окружающий мир. 1 класс. Рабочие тетради № 1, № 2</w:t>
      </w:r>
    </w:p>
    <w:p w:rsidR="00965DB2" w:rsidRPr="006E5E48" w:rsidRDefault="00965DB2" w:rsidP="00F700A3">
      <w:pPr>
        <w:tabs>
          <w:tab w:val="left" w:pos="12333"/>
          <w:tab w:val="left" w:pos="12758"/>
        </w:tabs>
        <w:spacing w:line="360" w:lineRule="auto"/>
        <w:ind w:left="-567" w:firstLine="567"/>
        <w:jc w:val="both"/>
      </w:pPr>
      <w:r w:rsidRPr="006E5E48">
        <w:t>И.В. Потапов, Г.Г. Ивченкова  "Окружающий мир". Проверочные и  диагностические работы. 1 класс.</w:t>
      </w:r>
    </w:p>
    <w:p w:rsidR="00965DB2" w:rsidRPr="006E5E48" w:rsidRDefault="00965DB2" w:rsidP="00F700A3">
      <w:pPr>
        <w:tabs>
          <w:tab w:val="left" w:pos="12333"/>
          <w:tab w:val="left" w:pos="12758"/>
        </w:tabs>
        <w:spacing w:line="360" w:lineRule="auto"/>
        <w:ind w:left="-567" w:firstLine="567"/>
        <w:jc w:val="both"/>
      </w:pPr>
      <w:r w:rsidRPr="006E5E48">
        <w:rPr>
          <w:i/>
          <w:iCs/>
        </w:rPr>
        <w:t>Г. Г. Ивченкова, И. В. Потапов, Э. Э. Кац.</w:t>
      </w:r>
      <w:r w:rsidRPr="006E5E48">
        <w:t xml:space="preserve"> Обучение в 1 классе по учебникам «Окружающий мир», «Литературное чтение». Методическое пособие</w:t>
      </w:r>
    </w:p>
    <w:p w:rsidR="00965DB2" w:rsidRPr="006E5E48" w:rsidRDefault="00965DB2" w:rsidP="00F700A3">
      <w:pPr>
        <w:tabs>
          <w:tab w:val="left" w:pos="12333"/>
          <w:tab w:val="left" w:pos="12758"/>
        </w:tabs>
        <w:spacing w:before="60" w:line="360" w:lineRule="auto"/>
        <w:ind w:left="-567" w:firstLine="567"/>
        <w:jc w:val="both"/>
        <w:rPr>
          <w:b/>
          <w:bCs/>
        </w:rPr>
      </w:pPr>
      <w:r w:rsidRPr="006E5E48">
        <w:rPr>
          <w:b/>
          <w:bCs/>
        </w:rPr>
        <w:t>2 класс</w:t>
      </w:r>
    </w:p>
    <w:p w:rsidR="00965DB2" w:rsidRPr="006E5E48" w:rsidRDefault="00965DB2" w:rsidP="00F700A3">
      <w:pPr>
        <w:tabs>
          <w:tab w:val="left" w:pos="12333"/>
          <w:tab w:val="left" w:pos="12758"/>
        </w:tabs>
        <w:spacing w:line="360" w:lineRule="auto"/>
        <w:ind w:left="-567" w:firstLine="567"/>
        <w:jc w:val="both"/>
      </w:pPr>
      <w:r w:rsidRPr="006E5E48">
        <w:rPr>
          <w:i/>
          <w:iCs/>
        </w:rPr>
        <w:t>Г. Г. Ивченкова, И. В. Потапов.</w:t>
      </w:r>
      <w:r w:rsidRPr="006E5E48">
        <w:t xml:space="preserve"> Окружающий мир. 2 класс. Учебник</w:t>
      </w:r>
    </w:p>
    <w:p w:rsidR="00965DB2" w:rsidRPr="006E5E48" w:rsidRDefault="00965DB2" w:rsidP="00F700A3">
      <w:pPr>
        <w:tabs>
          <w:tab w:val="left" w:pos="12333"/>
          <w:tab w:val="left" w:pos="12758"/>
        </w:tabs>
        <w:spacing w:line="360" w:lineRule="auto"/>
        <w:ind w:left="-567" w:firstLine="567"/>
        <w:jc w:val="both"/>
        <w:rPr>
          <w:b/>
        </w:rPr>
      </w:pPr>
      <w:r w:rsidRPr="006E5E48">
        <w:rPr>
          <w:b/>
          <w:i/>
          <w:iCs/>
        </w:rPr>
        <w:t>1ч:</w:t>
      </w:r>
      <w:r w:rsidRPr="006E5E48">
        <w:rPr>
          <w:b/>
        </w:rPr>
        <w:t xml:space="preserve"> 2011-14 шт.. 2013-3 шт., 2015-3 шт. 20 шт.</w:t>
      </w:r>
    </w:p>
    <w:p w:rsidR="00965DB2" w:rsidRPr="006E5E48" w:rsidRDefault="00965DB2" w:rsidP="00F700A3">
      <w:pPr>
        <w:tabs>
          <w:tab w:val="left" w:pos="12333"/>
          <w:tab w:val="left" w:pos="12758"/>
        </w:tabs>
        <w:spacing w:line="360" w:lineRule="auto"/>
        <w:ind w:left="-567" w:firstLine="567"/>
        <w:jc w:val="both"/>
        <w:rPr>
          <w:b/>
        </w:rPr>
      </w:pPr>
      <w:r w:rsidRPr="006E5E48">
        <w:rPr>
          <w:b/>
          <w:i/>
          <w:iCs/>
        </w:rPr>
        <w:t>2ч:</w:t>
      </w:r>
      <w:r w:rsidRPr="006E5E48">
        <w:rPr>
          <w:b/>
        </w:rPr>
        <w:t xml:space="preserve"> 2011-12шт., 2013-4 шт., 2015-3 шт. 19 шт.</w:t>
      </w:r>
    </w:p>
    <w:p w:rsidR="00965DB2" w:rsidRPr="006E5E48" w:rsidRDefault="00965DB2" w:rsidP="00F700A3">
      <w:pPr>
        <w:tabs>
          <w:tab w:val="left" w:pos="12333"/>
          <w:tab w:val="left" w:pos="12758"/>
        </w:tabs>
        <w:spacing w:line="360" w:lineRule="auto"/>
        <w:ind w:left="-567" w:firstLine="567"/>
        <w:jc w:val="both"/>
      </w:pPr>
      <w:r w:rsidRPr="006E5E48">
        <w:t>Г.Г. Ивченкова</w:t>
      </w:r>
      <w:proofErr w:type="gramStart"/>
      <w:r w:rsidRPr="006E5E48">
        <w:t xml:space="preserve"> ,</w:t>
      </w:r>
      <w:proofErr w:type="gramEnd"/>
      <w:r w:rsidRPr="006E5E48">
        <w:t xml:space="preserve"> И.В. Потапов, Е.В. Саплина, А.И. Саплин. Окружающий мир. Электронный учебник. 2 класс</w:t>
      </w:r>
    </w:p>
    <w:p w:rsidR="00965DB2" w:rsidRPr="006E5E48" w:rsidRDefault="00965DB2" w:rsidP="00F700A3">
      <w:pPr>
        <w:tabs>
          <w:tab w:val="left" w:pos="12333"/>
          <w:tab w:val="left" w:pos="12758"/>
        </w:tabs>
        <w:spacing w:line="360" w:lineRule="auto"/>
        <w:ind w:left="-567" w:firstLine="567"/>
        <w:jc w:val="both"/>
      </w:pPr>
      <w:r w:rsidRPr="006E5E48">
        <w:rPr>
          <w:i/>
          <w:iCs/>
        </w:rPr>
        <w:t xml:space="preserve">Г. Г. Ивченкова, И. В. Потапов. </w:t>
      </w:r>
      <w:r w:rsidRPr="006E5E48">
        <w:t xml:space="preserve">Окружающий мир. 2 класс. Рабочие тетради № 1, № 2 </w:t>
      </w:r>
    </w:p>
    <w:p w:rsidR="00965DB2" w:rsidRPr="006E5E48" w:rsidRDefault="00965DB2" w:rsidP="00F700A3">
      <w:pPr>
        <w:tabs>
          <w:tab w:val="left" w:pos="12333"/>
          <w:tab w:val="left" w:pos="12758"/>
        </w:tabs>
        <w:spacing w:line="360" w:lineRule="auto"/>
        <w:ind w:left="-567" w:firstLine="567"/>
        <w:jc w:val="both"/>
      </w:pPr>
      <w:r w:rsidRPr="006E5E48">
        <w:t>И.В. Потапов, Г.Г. Ивченкова  "Окружающий мир". Проверочные и  диагностические работы. 2 класс.</w:t>
      </w:r>
    </w:p>
    <w:p w:rsidR="00965DB2" w:rsidRPr="006E5E48" w:rsidRDefault="00965DB2" w:rsidP="00F700A3">
      <w:pPr>
        <w:tabs>
          <w:tab w:val="left" w:pos="12333"/>
          <w:tab w:val="left" w:pos="12758"/>
        </w:tabs>
        <w:spacing w:line="360" w:lineRule="auto"/>
        <w:ind w:left="-567" w:firstLine="567"/>
        <w:jc w:val="both"/>
      </w:pPr>
      <w:r w:rsidRPr="006E5E48">
        <w:rPr>
          <w:i/>
          <w:iCs/>
        </w:rPr>
        <w:lastRenderedPageBreak/>
        <w:t xml:space="preserve">Г. Г. Ивченкова, И. В. Потапов. </w:t>
      </w:r>
      <w:r w:rsidRPr="006E5E48">
        <w:t>Обучение во 2 классе по учебнику «Окружающий мир». Методическое пособие</w:t>
      </w:r>
    </w:p>
    <w:p w:rsidR="00965DB2" w:rsidRPr="006E5E48" w:rsidRDefault="00965DB2" w:rsidP="00F700A3">
      <w:pPr>
        <w:tabs>
          <w:tab w:val="left" w:pos="12333"/>
          <w:tab w:val="left" w:pos="12758"/>
        </w:tabs>
        <w:spacing w:before="60" w:line="360" w:lineRule="auto"/>
        <w:ind w:left="-567" w:firstLine="567"/>
        <w:jc w:val="both"/>
        <w:rPr>
          <w:b/>
          <w:bCs/>
        </w:rPr>
      </w:pPr>
      <w:r w:rsidRPr="006E5E48">
        <w:rPr>
          <w:b/>
          <w:bCs/>
        </w:rPr>
        <w:t>3 класс</w:t>
      </w:r>
    </w:p>
    <w:p w:rsidR="00965DB2" w:rsidRPr="006E5E48" w:rsidRDefault="00965DB2" w:rsidP="00F700A3">
      <w:pPr>
        <w:tabs>
          <w:tab w:val="left" w:pos="12333"/>
          <w:tab w:val="left" w:pos="12758"/>
        </w:tabs>
        <w:spacing w:line="360" w:lineRule="auto"/>
        <w:ind w:left="-567" w:firstLine="567"/>
        <w:jc w:val="both"/>
      </w:pPr>
      <w:r w:rsidRPr="006E5E48">
        <w:rPr>
          <w:i/>
          <w:iCs/>
        </w:rPr>
        <w:t>Г. Г. Ивченкова, И. В. Потапов, Е. В. Саплина, А. И. Саплин.</w:t>
      </w:r>
      <w:r w:rsidRPr="006E5E48">
        <w:t xml:space="preserve"> Окружающий мир. 3 класс. Учебник. В 2 ч.</w:t>
      </w:r>
    </w:p>
    <w:p w:rsidR="00965DB2" w:rsidRPr="006E5E48" w:rsidRDefault="00965DB2" w:rsidP="00F700A3">
      <w:pPr>
        <w:tabs>
          <w:tab w:val="left" w:pos="12333"/>
          <w:tab w:val="left" w:pos="12758"/>
        </w:tabs>
        <w:spacing w:line="360" w:lineRule="auto"/>
        <w:ind w:left="-567" w:firstLine="567"/>
        <w:jc w:val="both"/>
        <w:rPr>
          <w:b/>
        </w:rPr>
      </w:pPr>
      <w:r w:rsidRPr="006E5E48">
        <w:rPr>
          <w:b/>
          <w:i/>
          <w:iCs/>
        </w:rPr>
        <w:t>1ч:2012-</w:t>
      </w:r>
      <w:r w:rsidRPr="006E5E48">
        <w:rPr>
          <w:b/>
        </w:rPr>
        <w:t xml:space="preserve">5 </w:t>
      </w:r>
      <w:proofErr w:type="gramStart"/>
      <w:r w:rsidRPr="006E5E48">
        <w:rPr>
          <w:b/>
        </w:rPr>
        <w:t>шт</w:t>
      </w:r>
      <w:proofErr w:type="gramEnd"/>
      <w:r w:rsidRPr="006E5E48">
        <w:rPr>
          <w:b/>
        </w:rPr>
        <w:t>, 2013-6 шт.. 2015-9 шт. 20 шт.</w:t>
      </w:r>
    </w:p>
    <w:p w:rsidR="00965DB2" w:rsidRPr="006E5E48" w:rsidRDefault="00965DB2" w:rsidP="00F700A3">
      <w:pPr>
        <w:tabs>
          <w:tab w:val="left" w:pos="12333"/>
          <w:tab w:val="left" w:pos="12758"/>
        </w:tabs>
        <w:spacing w:line="360" w:lineRule="auto"/>
        <w:ind w:left="-567" w:firstLine="567"/>
        <w:jc w:val="both"/>
        <w:rPr>
          <w:b/>
        </w:rPr>
      </w:pPr>
      <w:r w:rsidRPr="006E5E48">
        <w:rPr>
          <w:b/>
          <w:i/>
          <w:iCs/>
        </w:rPr>
        <w:t>2ч:</w:t>
      </w:r>
      <w:r w:rsidRPr="006E5E48">
        <w:rPr>
          <w:b/>
        </w:rPr>
        <w:t>2012-9 шт., 2013-4 шт. 2015-7 шт. 20 шт.</w:t>
      </w:r>
    </w:p>
    <w:p w:rsidR="00965DB2" w:rsidRPr="006E5E48" w:rsidRDefault="00965DB2" w:rsidP="00F700A3">
      <w:pPr>
        <w:tabs>
          <w:tab w:val="left" w:pos="12333"/>
          <w:tab w:val="left" w:pos="12758"/>
        </w:tabs>
        <w:spacing w:line="360" w:lineRule="auto"/>
        <w:ind w:left="-567" w:firstLine="567"/>
        <w:jc w:val="both"/>
      </w:pPr>
      <w:r w:rsidRPr="006E5E48">
        <w:t>Г.Г. Ивченкова</w:t>
      </w:r>
      <w:proofErr w:type="gramStart"/>
      <w:r w:rsidRPr="006E5E48">
        <w:t xml:space="preserve"> ,</w:t>
      </w:r>
      <w:proofErr w:type="gramEnd"/>
      <w:r w:rsidRPr="006E5E48">
        <w:t xml:space="preserve"> И.В. Потапов, Е.В. Саплина, А.И. Саплин. Окружающий мир. Электронный учебник. 3 класс</w:t>
      </w:r>
    </w:p>
    <w:p w:rsidR="00965DB2" w:rsidRPr="006E5E48" w:rsidRDefault="00965DB2" w:rsidP="00F700A3">
      <w:pPr>
        <w:tabs>
          <w:tab w:val="left" w:pos="12333"/>
          <w:tab w:val="left" w:pos="12758"/>
        </w:tabs>
        <w:spacing w:line="360" w:lineRule="auto"/>
        <w:ind w:left="-567" w:firstLine="567"/>
        <w:jc w:val="both"/>
      </w:pPr>
      <w:r w:rsidRPr="006E5E48">
        <w:rPr>
          <w:i/>
          <w:iCs/>
        </w:rPr>
        <w:t>Г. Г. Ивченкова, И. В. Потапов, Е. В. Саплина, А. И. Саплин.</w:t>
      </w:r>
      <w:r w:rsidRPr="006E5E48">
        <w:t xml:space="preserve"> Окружающий мир. 3 класс. Рабочие тетради № 1, № 2 </w:t>
      </w:r>
    </w:p>
    <w:p w:rsidR="00965DB2" w:rsidRPr="006E5E48" w:rsidRDefault="00965DB2" w:rsidP="00F700A3">
      <w:pPr>
        <w:tabs>
          <w:tab w:val="left" w:pos="12333"/>
          <w:tab w:val="left" w:pos="12758"/>
        </w:tabs>
        <w:spacing w:line="360" w:lineRule="auto"/>
        <w:ind w:left="-567" w:firstLine="567"/>
        <w:jc w:val="both"/>
      </w:pPr>
      <w:r w:rsidRPr="006E5E48">
        <w:t>И.В. Потапов, Г.Г. Ивченкова  "Окружающий мир". Проверочные и  диагностические работы.3 класс.</w:t>
      </w:r>
    </w:p>
    <w:p w:rsidR="00965DB2" w:rsidRPr="006E5E48" w:rsidRDefault="00965DB2" w:rsidP="00F700A3">
      <w:pPr>
        <w:tabs>
          <w:tab w:val="left" w:pos="12333"/>
          <w:tab w:val="left" w:pos="12758"/>
        </w:tabs>
        <w:spacing w:line="360" w:lineRule="auto"/>
        <w:ind w:left="-567" w:firstLine="567"/>
        <w:jc w:val="both"/>
      </w:pPr>
      <w:r w:rsidRPr="006E5E48">
        <w:rPr>
          <w:i/>
          <w:iCs/>
        </w:rPr>
        <w:t xml:space="preserve">Г. Г. Ивченкова, И. В. Потапов, Е. В. Саплина, А. И. Саплин. </w:t>
      </w:r>
      <w:r w:rsidRPr="006E5E48">
        <w:t>Обучение в 3 классе по учебнику «Окружающий мир». Методическое пособие</w:t>
      </w:r>
    </w:p>
    <w:p w:rsidR="00965DB2" w:rsidRPr="006E5E48" w:rsidRDefault="00965DB2" w:rsidP="00F700A3">
      <w:pPr>
        <w:tabs>
          <w:tab w:val="left" w:pos="12333"/>
          <w:tab w:val="left" w:pos="12758"/>
        </w:tabs>
        <w:spacing w:before="60" w:line="360" w:lineRule="auto"/>
        <w:ind w:left="-567" w:firstLine="567"/>
        <w:jc w:val="both"/>
        <w:rPr>
          <w:b/>
          <w:bCs/>
        </w:rPr>
      </w:pPr>
      <w:r w:rsidRPr="006E5E48">
        <w:rPr>
          <w:b/>
          <w:bCs/>
        </w:rPr>
        <w:t>4 класс</w:t>
      </w:r>
    </w:p>
    <w:p w:rsidR="00965DB2" w:rsidRPr="006E5E48" w:rsidRDefault="00965DB2" w:rsidP="00F700A3">
      <w:pPr>
        <w:tabs>
          <w:tab w:val="left" w:pos="12333"/>
          <w:tab w:val="left" w:pos="12758"/>
        </w:tabs>
        <w:spacing w:line="360" w:lineRule="auto"/>
        <w:ind w:left="-567" w:firstLine="567"/>
        <w:jc w:val="both"/>
      </w:pPr>
      <w:r w:rsidRPr="006E5E48">
        <w:rPr>
          <w:i/>
          <w:iCs/>
        </w:rPr>
        <w:t>Г. Г. Ивченкова, И. В. Потапов, Е. В. Саплина, А. И. Саплин.</w:t>
      </w:r>
      <w:r w:rsidRPr="006E5E48">
        <w:t xml:space="preserve"> Окружающий мир. 4 класс. Учебник. В 2 ч. </w:t>
      </w:r>
    </w:p>
    <w:p w:rsidR="00965DB2" w:rsidRPr="006E5E48" w:rsidRDefault="00965DB2" w:rsidP="00F700A3">
      <w:pPr>
        <w:tabs>
          <w:tab w:val="left" w:pos="12333"/>
          <w:tab w:val="left" w:pos="12758"/>
        </w:tabs>
        <w:spacing w:line="360" w:lineRule="auto"/>
        <w:ind w:left="-567" w:firstLine="567"/>
        <w:jc w:val="both"/>
        <w:rPr>
          <w:b/>
        </w:rPr>
      </w:pPr>
      <w:r w:rsidRPr="006E5E48">
        <w:rPr>
          <w:b/>
          <w:i/>
          <w:iCs/>
        </w:rPr>
        <w:t>1ч:</w:t>
      </w:r>
      <w:r w:rsidRPr="006E5E48">
        <w:rPr>
          <w:b/>
        </w:rPr>
        <w:t xml:space="preserve"> 2013-12шт, 2014-2 </w:t>
      </w:r>
      <w:proofErr w:type="gramStart"/>
      <w:r w:rsidRPr="006E5E48">
        <w:rPr>
          <w:b/>
        </w:rPr>
        <w:t>шт</w:t>
      </w:r>
      <w:proofErr w:type="gramEnd"/>
      <w:r w:rsidRPr="006E5E48">
        <w:rPr>
          <w:b/>
        </w:rPr>
        <w:t>, 2015-6 шт. 20 шт</w:t>
      </w:r>
    </w:p>
    <w:p w:rsidR="00965DB2" w:rsidRPr="006E5E48" w:rsidRDefault="00965DB2" w:rsidP="00F700A3">
      <w:pPr>
        <w:tabs>
          <w:tab w:val="left" w:pos="12333"/>
          <w:tab w:val="left" w:pos="12758"/>
        </w:tabs>
        <w:spacing w:line="360" w:lineRule="auto"/>
        <w:ind w:left="-567" w:firstLine="567"/>
        <w:jc w:val="both"/>
        <w:rPr>
          <w:b/>
        </w:rPr>
      </w:pPr>
      <w:r w:rsidRPr="006E5E48">
        <w:rPr>
          <w:b/>
          <w:i/>
          <w:iCs/>
        </w:rPr>
        <w:t>2ч:</w:t>
      </w:r>
      <w:r w:rsidRPr="006E5E48">
        <w:rPr>
          <w:b/>
        </w:rPr>
        <w:t>2013-15 шт., 2014-3, 2015-2 шт. 20 шт.</w:t>
      </w:r>
    </w:p>
    <w:p w:rsidR="00965DB2" w:rsidRPr="006E5E48" w:rsidRDefault="00965DB2" w:rsidP="00F700A3">
      <w:pPr>
        <w:tabs>
          <w:tab w:val="left" w:pos="12333"/>
          <w:tab w:val="left" w:pos="12758"/>
        </w:tabs>
        <w:spacing w:line="360" w:lineRule="auto"/>
        <w:ind w:left="-567" w:firstLine="567"/>
        <w:jc w:val="both"/>
      </w:pPr>
      <w:r w:rsidRPr="006E5E48">
        <w:t>Г.Г. Ивченкова</w:t>
      </w:r>
      <w:proofErr w:type="gramStart"/>
      <w:r w:rsidRPr="006E5E48">
        <w:t xml:space="preserve"> ,</w:t>
      </w:r>
      <w:proofErr w:type="gramEnd"/>
      <w:r w:rsidRPr="006E5E48">
        <w:t xml:space="preserve"> И.В. Потапов, Е.В. Саплина, А.И. Саплин. Окружающий мир. Электронный учебник. 4 класс</w:t>
      </w:r>
    </w:p>
    <w:p w:rsidR="00965DB2" w:rsidRPr="006E5E48" w:rsidRDefault="00965DB2" w:rsidP="00F700A3">
      <w:pPr>
        <w:tabs>
          <w:tab w:val="left" w:pos="12333"/>
          <w:tab w:val="left" w:pos="12758"/>
        </w:tabs>
        <w:spacing w:line="360" w:lineRule="auto"/>
        <w:ind w:left="-567" w:firstLine="567"/>
        <w:jc w:val="both"/>
      </w:pPr>
      <w:r w:rsidRPr="006E5E48">
        <w:rPr>
          <w:i/>
          <w:iCs/>
        </w:rPr>
        <w:t>Г. Г. Ивченкова, И. В. Потапов, Е. В. Саплина, А. И. Саплин.</w:t>
      </w:r>
      <w:r w:rsidRPr="006E5E48">
        <w:t xml:space="preserve"> Окружающий мир. 4 класс. Рабочие тетради № 1, № 2</w:t>
      </w:r>
    </w:p>
    <w:p w:rsidR="00965DB2" w:rsidRPr="006E5E48" w:rsidRDefault="00965DB2" w:rsidP="00F700A3">
      <w:pPr>
        <w:tabs>
          <w:tab w:val="left" w:pos="12333"/>
          <w:tab w:val="left" w:pos="12758"/>
        </w:tabs>
        <w:spacing w:line="360" w:lineRule="auto"/>
        <w:ind w:left="-567" w:firstLine="567"/>
        <w:jc w:val="both"/>
      </w:pPr>
      <w:r w:rsidRPr="006E5E48">
        <w:t>И.В. Потапов, Г.Г. Ивченкова  "Окружающий мир". Проверочные и  диагностические работы. 4 класс.</w:t>
      </w:r>
    </w:p>
    <w:p w:rsidR="00965DB2" w:rsidRPr="006E5E48" w:rsidRDefault="00965DB2" w:rsidP="00F700A3">
      <w:pPr>
        <w:tabs>
          <w:tab w:val="left" w:pos="12333"/>
          <w:tab w:val="left" w:pos="12758"/>
        </w:tabs>
        <w:spacing w:line="360" w:lineRule="auto"/>
        <w:ind w:left="-567" w:firstLine="567"/>
        <w:jc w:val="both"/>
      </w:pPr>
      <w:r w:rsidRPr="006E5E48">
        <w:rPr>
          <w:i/>
          <w:iCs/>
        </w:rPr>
        <w:t xml:space="preserve">Г. Г. Ивченкова, И. В. Потапов, Е. В. Саплина, А. И. Саплин. </w:t>
      </w:r>
      <w:r w:rsidRPr="006E5E48">
        <w:t>Обучение в 4 классе по учебнику «Окружающий мир». Методическое пособие</w:t>
      </w:r>
    </w:p>
    <w:p w:rsidR="00965DB2" w:rsidRPr="006E5E48" w:rsidRDefault="00965DB2" w:rsidP="00F700A3">
      <w:pPr>
        <w:tabs>
          <w:tab w:val="left" w:pos="12333"/>
          <w:tab w:val="left" w:pos="12758"/>
        </w:tabs>
        <w:spacing w:before="60" w:line="360" w:lineRule="auto"/>
        <w:ind w:left="-567" w:firstLine="567"/>
        <w:jc w:val="both"/>
        <w:rPr>
          <w:b/>
          <w:bCs/>
        </w:rPr>
      </w:pPr>
      <w:r w:rsidRPr="006E5E48">
        <w:rPr>
          <w:b/>
          <w:bCs/>
        </w:rPr>
        <w:t>МУЗЫКА</w:t>
      </w:r>
    </w:p>
    <w:p w:rsidR="00965DB2" w:rsidRPr="006E5E48" w:rsidRDefault="00965DB2" w:rsidP="00F700A3">
      <w:pPr>
        <w:tabs>
          <w:tab w:val="left" w:pos="12333"/>
          <w:tab w:val="left" w:pos="12758"/>
        </w:tabs>
        <w:spacing w:before="60" w:line="360" w:lineRule="auto"/>
        <w:ind w:left="-567" w:firstLine="567"/>
        <w:jc w:val="both"/>
        <w:rPr>
          <w:b/>
          <w:bCs/>
        </w:rPr>
      </w:pPr>
      <w:r w:rsidRPr="006E5E48">
        <w:rPr>
          <w:b/>
          <w:bCs/>
        </w:rPr>
        <w:t>1 класс</w:t>
      </w:r>
    </w:p>
    <w:p w:rsidR="00965DB2" w:rsidRPr="006E5E48" w:rsidRDefault="00965DB2" w:rsidP="00F700A3">
      <w:pPr>
        <w:tabs>
          <w:tab w:val="left" w:pos="12333"/>
          <w:tab w:val="left" w:pos="12758"/>
        </w:tabs>
        <w:spacing w:line="360" w:lineRule="auto"/>
        <w:ind w:left="-567" w:firstLine="567"/>
        <w:jc w:val="both"/>
      </w:pPr>
      <w:r w:rsidRPr="006E5E48">
        <w:rPr>
          <w:i/>
          <w:iCs/>
        </w:rPr>
        <w:t>Т.И. Бакланова.</w:t>
      </w:r>
      <w:r w:rsidRPr="006E5E48">
        <w:t xml:space="preserve"> Музыка. 1 класс. Учебник </w:t>
      </w:r>
    </w:p>
    <w:p w:rsidR="00965DB2" w:rsidRPr="006E5E48" w:rsidRDefault="00965DB2" w:rsidP="00F700A3">
      <w:pPr>
        <w:tabs>
          <w:tab w:val="left" w:pos="12333"/>
          <w:tab w:val="left" w:pos="12758"/>
        </w:tabs>
        <w:spacing w:line="360" w:lineRule="auto"/>
        <w:ind w:left="-567" w:firstLine="567"/>
        <w:jc w:val="both"/>
        <w:rPr>
          <w:b/>
        </w:rPr>
      </w:pPr>
      <w:r w:rsidRPr="006E5E48">
        <w:rPr>
          <w:b/>
        </w:rPr>
        <w:t>2014-3 шт., 2012-15 18 шт.</w:t>
      </w:r>
    </w:p>
    <w:p w:rsidR="00965DB2" w:rsidRPr="006E5E48" w:rsidRDefault="00965DB2" w:rsidP="00F700A3">
      <w:pPr>
        <w:tabs>
          <w:tab w:val="left" w:pos="12333"/>
          <w:tab w:val="left" w:pos="12758"/>
        </w:tabs>
        <w:spacing w:line="360" w:lineRule="auto"/>
        <w:ind w:left="-567" w:firstLine="567"/>
        <w:jc w:val="both"/>
      </w:pPr>
      <w:r w:rsidRPr="006E5E48">
        <w:t xml:space="preserve">Т.И. Бакланова  Музыка. Дневник музыкальных  путешествий. К учебнику Т.И. </w:t>
      </w:r>
      <w:proofErr w:type="gramStart"/>
      <w:r w:rsidRPr="006E5E48">
        <w:t>Баклановой</w:t>
      </w:r>
      <w:proofErr w:type="gramEnd"/>
      <w:r w:rsidRPr="006E5E48">
        <w:t xml:space="preserve">  «Музыка». 1 класс</w:t>
      </w:r>
    </w:p>
    <w:p w:rsidR="00965DB2" w:rsidRPr="006E5E48" w:rsidRDefault="00965DB2" w:rsidP="00F700A3">
      <w:pPr>
        <w:tabs>
          <w:tab w:val="left" w:pos="12333"/>
          <w:tab w:val="left" w:pos="12758"/>
        </w:tabs>
        <w:spacing w:line="360" w:lineRule="auto"/>
        <w:ind w:left="-567" w:firstLine="567"/>
        <w:jc w:val="both"/>
      </w:pPr>
      <w:r w:rsidRPr="006E5E48">
        <w:rPr>
          <w:i/>
          <w:iCs/>
        </w:rPr>
        <w:lastRenderedPageBreak/>
        <w:t>Т.И. Бакланова.</w:t>
      </w:r>
      <w:r w:rsidRPr="006E5E48">
        <w:t xml:space="preserve"> Обучение в 1 классе по учебнику «Музыка». Методическое пособие</w:t>
      </w:r>
    </w:p>
    <w:p w:rsidR="00965DB2" w:rsidRPr="006E5E48" w:rsidRDefault="00965DB2" w:rsidP="00F700A3">
      <w:pPr>
        <w:tabs>
          <w:tab w:val="left" w:pos="12333"/>
          <w:tab w:val="left" w:pos="12758"/>
        </w:tabs>
        <w:spacing w:before="60" w:line="360" w:lineRule="auto"/>
        <w:ind w:left="-567" w:firstLine="567"/>
        <w:jc w:val="both"/>
        <w:rPr>
          <w:b/>
          <w:bCs/>
        </w:rPr>
      </w:pPr>
      <w:r w:rsidRPr="006E5E48">
        <w:rPr>
          <w:b/>
          <w:bCs/>
        </w:rPr>
        <w:t>2 класс</w:t>
      </w:r>
    </w:p>
    <w:p w:rsidR="00965DB2" w:rsidRPr="006E5E48" w:rsidRDefault="00965DB2" w:rsidP="00F700A3">
      <w:pPr>
        <w:tabs>
          <w:tab w:val="left" w:pos="12333"/>
          <w:tab w:val="left" w:pos="12758"/>
        </w:tabs>
        <w:spacing w:line="360" w:lineRule="auto"/>
        <w:ind w:left="-567" w:firstLine="567"/>
        <w:jc w:val="both"/>
      </w:pPr>
      <w:r w:rsidRPr="006E5E48">
        <w:rPr>
          <w:i/>
          <w:iCs/>
        </w:rPr>
        <w:t>Т.И. Бакланова.</w:t>
      </w:r>
      <w:r w:rsidRPr="006E5E48">
        <w:t xml:space="preserve"> Музыка. 2 класс. Учебник</w:t>
      </w:r>
    </w:p>
    <w:p w:rsidR="00965DB2" w:rsidRPr="006E5E48" w:rsidRDefault="00965DB2" w:rsidP="00F700A3">
      <w:pPr>
        <w:tabs>
          <w:tab w:val="left" w:pos="12333"/>
          <w:tab w:val="left" w:pos="12758"/>
        </w:tabs>
        <w:spacing w:line="360" w:lineRule="auto"/>
        <w:ind w:left="-567" w:firstLine="567"/>
        <w:jc w:val="both"/>
        <w:rPr>
          <w:b/>
        </w:rPr>
      </w:pPr>
      <w:r w:rsidRPr="006E5E48">
        <w:rPr>
          <w:b/>
        </w:rPr>
        <w:t>2009-11 шт., 2013-6 шт.. 2015-3 шт. 20 шт.</w:t>
      </w:r>
    </w:p>
    <w:p w:rsidR="00965DB2" w:rsidRPr="006E5E48" w:rsidRDefault="00965DB2" w:rsidP="00F700A3">
      <w:pPr>
        <w:tabs>
          <w:tab w:val="left" w:pos="12333"/>
          <w:tab w:val="left" w:pos="12758"/>
        </w:tabs>
        <w:spacing w:line="360" w:lineRule="auto"/>
        <w:ind w:left="-567" w:firstLine="567"/>
        <w:jc w:val="both"/>
      </w:pPr>
      <w:r w:rsidRPr="006E5E48">
        <w:t xml:space="preserve">Т.И. Бакланова  Музыка. Дневник музыкальных  путешествий. К учебнику Т.И. </w:t>
      </w:r>
      <w:proofErr w:type="gramStart"/>
      <w:r w:rsidRPr="006E5E48">
        <w:t>Баклановой</w:t>
      </w:r>
      <w:proofErr w:type="gramEnd"/>
      <w:r w:rsidRPr="006E5E48">
        <w:t xml:space="preserve">  «Музыка». 2 класс</w:t>
      </w:r>
    </w:p>
    <w:p w:rsidR="00965DB2" w:rsidRPr="006E5E48" w:rsidRDefault="00965DB2" w:rsidP="00F700A3">
      <w:pPr>
        <w:tabs>
          <w:tab w:val="left" w:pos="12333"/>
          <w:tab w:val="left" w:pos="12758"/>
        </w:tabs>
        <w:spacing w:line="360" w:lineRule="auto"/>
        <w:ind w:left="-567" w:firstLine="567"/>
        <w:jc w:val="both"/>
      </w:pPr>
      <w:r w:rsidRPr="006E5E48">
        <w:rPr>
          <w:i/>
          <w:iCs/>
        </w:rPr>
        <w:t>Т.И. Бакланова.</w:t>
      </w:r>
      <w:r w:rsidRPr="006E5E48">
        <w:t xml:space="preserve"> Обучение во 2 классе по учебнику «Музыка». Методическое пособие</w:t>
      </w:r>
    </w:p>
    <w:p w:rsidR="00965DB2" w:rsidRPr="006E5E48" w:rsidRDefault="00965DB2" w:rsidP="00F700A3">
      <w:pPr>
        <w:tabs>
          <w:tab w:val="left" w:pos="12333"/>
          <w:tab w:val="left" w:pos="12758"/>
        </w:tabs>
        <w:spacing w:before="60" w:line="360" w:lineRule="auto"/>
        <w:ind w:left="-567" w:firstLine="567"/>
        <w:jc w:val="both"/>
        <w:rPr>
          <w:b/>
          <w:bCs/>
        </w:rPr>
      </w:pPr>
      <w:r w:rsidRPr="006E5E48">
        <w:rPr>
          <w:b/>
          <w:bCs/>
        </w:rPr>
        <w:t>3 класс</w:t>
      </w:r>
    </w:p>
    <w:p w:rsidR="00965DB2" w:rsidRPr="006E5E48" w:rsidRDefault="00965DB2" w:rsidP="00F700A3">
      <w:pPr>
        <w:tabs>
          <w:tab w:val="left" w:pos="12333"/>
          <w:tab w:val="left" w:pos="12758"/>
        </w:tabs>
        <w:spacing w:line="360" w:lineRule="auto"/>
        <w:ind w:left="-567" w:firstLine="567"/>
        <w:jc w:val="both"/>
      </w:pPr>
      <w:r w:rsidRPr="006E5E48">
        <w:rPr>
          <w:i/>
          <w:iCs/>
        </w:rPr>
        <w:t>Т.И. Бакланова.</w:t>
      </w:r>
      <w:r w:rsidRPr="006E5E48">
        <w:t xml:space="preserve"> Музыка. 3 класс. Учебник</w:t>
      </w:r>
    </w:p>
    <w:p w:rsidR="00965DB2" w:rsidRPr="006E5E48" w:rsidRDefault="00965DB2" w:rsidP="00F700A3">
      <w:pPr>
        <w:tabs>
          <w:tab w:val="left" w:pos="12333"/>
          <w:tab w:val="left" w:pos="12758"/>
        </w:tabs>
        <w:spacing w:line="360" w:lineRule="auto"/>
        <w:ind w:left="-567" w:firstLine="567"/>
        <w:jc w:val="both"/>
        <w:rPr>
          <w:b/>
        </w:rPr>
      </w:pPr>
      <w:r w:rsidRPr="006E5E48">
        <w:rPr>
          <w:b/>
          <w:i/>
          <w:iCs/>
        </w:rPr>
        <w:t>2014-</w:t>
      </w:r>
      <w:r w:rsidRPr="006E5E48">
        <w:rPr>
          <w:b/>
        </w:rPr>
        <w:t xml:space="preserve">7 </w:t>
      </w:r>
      <w:proofErr w:type="gramStart"/>
      <w:r w:rsidRPr="006E5E48">
        <w:rPr>
          <w:b/>
        </w:rPr>
        <w:t>шт</w:t>
      </w:r>
      <w:proofErr w:type="gramEnd"/>
      <w:r w:rsidRPr="006E5E48">
        <w:rPr>
          <w:b/>
        </w:rPr>
        <w:t>, 2011-6 шт. 13 шт.</w:t>
      </w:r>
    </w:p>
    <w:p w:rsidR="00965DB2" w:rsidRPr="006E5E48" w:rsidRDefault="00965DB2" w:rsidP="00F700A3">
      <w:pPr>
        <w:tabs>
          <w:tab w:val="left" w:pos="12333"/>
          <w:tab w:val="left" w:pos="12758"/>
        </w:tabs>
        <w:spacing w:line="360" w:lineRule="auto"/>
        <w:ind w:left="-567" w:firstLine="567"/>
        <w:jc w:val="both"/>
      </w:pPr>
      <w:r w:rsidRPr="006E5E48">
        <w:t xml:space="preserve">Т.И. Бакланова  Музыка. Дневник музыкальных  путешествий. К учебнику Т.И. </w:t>
      </w:r>
      <w:proofErr w:type="gramStart"/>
      <w:r w:rsidRPr="006E5E48">
        <w:t>Баклановой</w:t>
      </w:r>
      <w:proofErr w:type="gramEnd"/>
      <w:r w:rsidRPr="006E5E48">
        <w:t xml:space="preserve">  «Музыка». 3класс</w:t>
      </w:r>
    </w:p>
    <w:p w:rsidR="00965DB2" w:rsidRPr="006E5E48" w:rsidRDefault="00965DB2" w:rsidP="00F700A3">
      <w:pPr>
        <w:tabs>
          <w:tab w:val="left" w:pos="12333"/>
          <w:tab w:val="left" w:pos="12758"/>
        </w:tabs>
        <w:spacing w:line="360" w:lineRule="auto"/>
        <w:ind w:left="-567" w:firstLine="567"/>
        <w:jc w:val="both"/>
      </w:pPr>
      <w:r w:rsidRPr="006E5E48">
        <w:rPr>
          <w:i/>
          <w:iCs/>
        </w:rPr>
        <w:t>Т.И. Бакланова.</w:t>
      </w:r>
      <w:r w:rsidRPr="006E5E48">
        <w:t xml:space="preserve"> Обучение в 3 классе по учебнику «Музыка». Методическое пособие</w:t>
      </w:r>
    </w:p>
    <w:p w:rsidR="00965DB2" w:rsidRPr="006E5E48" w:rsidRDefault="00965DB2" w:rsidP="00F700A3">
      <w:pPr>
        <w:tabs>
          <w:tab w:val="left" w:pos="12333"/>
          <w:tab w:val="left" w:pos="12758"/>
        </w:tabs>
        <w:spacing w:before="60" w:line="360" w:lineRule="auto"/>
        <w:ind w:left="-567" w:firstLine="567"/>
        <w:jc w:val="both"/>
        <w:rPr>
          <w:b/>
          <w:bCs/>
        </w:rPr>
      </w:pPr>
      <w:r w:rsidRPr="006E5E48">
        <w:rPr>
          <w:b/>
          <w:bCs/>
        </w:rPr>
        <w:t>4 класс</w:t>
      </w:r>
    </w:p>
    <w:p w:rsidR="00965DB2" w:rsidRPr="006E5E48" w:rsidRDefault="00965DB2" w:rsidP="00F700A3">
      <w:pPr>
        <w:tabs>
          <w:tab w:val="left" w:pos="12333"/>
          <w:tab w:val="left" w:pos="12758"/>
        </w:tabs>
        <w:spacing w:line="360" w:lineRule="auto"/>
        <w:ind w:left="-567" w:firstLine="567"/>
        <w:jc w:val="both"/>
      </w:pPr>
      <w:r w:rsidRPr="006E5E48">
        <w:rPr>
          <w:i/>
          <w:iCs/>
        </w:rPr>
        <w:t>Т.И. Бакланова.</w:t>
      </w:r>
      <w:r w:rsidRPr="006E5E48">
        <w:t xml:space="preserve"> Музыка. 4 класс. Учебник </w:t>
      </w:r>
    </w:p>
    <w:p w:rsidR="00965DB2" w:rsidRPr="006E5E48" w:rsidRDefault="00965DB2" w:rsidP="00F700A3">
      <w:pPr>
        <w:tabs>
          <w:tab w:val="left" w:pos="12333"/>
          <w:tab w:val="left" w:pos="12758"/>
        </w:tabs>
        <w:spacing w:line="360" w:lineRule="auto"/>
        <w:ind w:left="-567" w:firstLine="567"/>
        <w:jc w:val="both"/>
        <w:rPr>
          <w:b/>
        </w:rPr>
      </w:pPr>
      <w:r w:rsidRPr="006E5E48">
        <w:rPr>
          <w:b/>
        </w:rPr>
        <w:t>2013-11 шт., 2014-6 шт.17 шт.</w:t>
      </w:r>
    </w:p>
    <w:p w:rsidR="00965DB2" w:rsidRPr="006E5E48" w:rsidRDefault="00965DB2" w:rsidP="00F700A3">
      <w:pPr>
        <w:tabs>
          <w:tab w:val="left" w:pos="12333"/>
          <w:tab w:val="left" w:pos="12758"/>
        </w:tabs>
        <w:spacing w:line="360" w:lineRule="auto"/>
        <w:ind w:left="-567" w:firstLine="567"/>
        <w:jc w:val="both"/>
      </w:pPr>
      <w:r w:rsidRPr="006E5E48">
        <w:t xml:space="preserve">Т.И. Бакланова  Музыка. Дневник музыкальных  путешествий. К учебнику Т.И. </w:t>
      </w:r>
      <w:proofErr w:type="gramStart"/>
      <w:r w:rsidRPr="006E5E48">
        <w:t>Баклановой</w:t>
      </w:r>
      <w:proofErr w:type="gramEnd"/>
      <w:r w:rsidRPr="006E5E48">
        <w:t xml:space="preserve">  «Музыка». 3 класс</w:t>
      </w:r>
    </w:p>
    <w:p w:rsidR="00965DB2" w:rsidRPr="006E5E48" w:rsidRDefault="00965DB2" w:rsidP="00F700A3">
      <w:pPr>
        <w:tabs>
          <w:tab w:val="left" w:pos="12333"/>
          <w:tab w:val="left" w:pos="12758"/>
        </w:tabs>
        <w:spacing w:line="360" w:lineRule="auto"/>
        <w:ind w:left="-567" w:firstLine="567"/>
        <w:jc w:val="both"/>
      </w:pPr>
      <w:r w:rsidRPr="006E5E48">
        <w:rPr>
          <w:i/>
          <w:iCs/>
        </w:rPr>
        <w:t>Т.И. Бакланова.</w:t>
      </w:r>
      <w:r w:rsidRPr="006E5E48">
        <w:t xml:space="preserve"> Обучение в 4 классе по учебнику «Музыка». Методическое пособие </w:t>
      </w:r>
    </w:p>
    <w:p w:rsidR="00965DB2" w:rsidRPr="006E5E48" w:rsidRDefault="00965DB2" w:rsidP="00F700A3">
      <w:pPr>
        <w:tabs>
          <w:tab w:val="left" w:pos="12333"/>
          <w:tab w:val="left" w:pos="12758"/>
        </w:tabs>
        <w:spacing w:before="60" w:line="360" w:lineRule="auto"/>
        <w:ind w:left="-567" w:firstLine="567"/>
        <w:jc w:val="both"/>
        <w:rPr>
          <w:b/>
          <w:bCs/>
        </w:rPr>
      </w:pPr>
      <w:r w:rsidRPr="006E5E48">
        <w:rPr>
          <w:b/>
          <w:bCs/>
        </w:rPr>
        <w:t>ИЗОБРАЗИТЕЛЬНОЕ ИСКУССТВО</w:t>
      </w:r>
    </w:p>
    <w:p w:rsidR="00965DB2" w:rsidRPr="006E5E48" w:rsidRDefault="00965DB2" w:rsidP="00F700A3">
      <w:pPr>
        <w:tabs>
          <w:tab w:val="left" w:pos="12333"/>
          <w:tab w:val="left" w:pos="12758"/>
        </w:tabs>
        <w:spacing w:before="60" w:line="360" w:lineRule="auto"/>
        <w:ind w:left="-567" w:firstLine="567"/>
        <w:jc w:val="both"/>
        <w:rPr>
          <w:b/>
          <w:bCs/>
        </w:rPr>
      </w:pPr>
      <w:r w:rsidRPr="006E5E48">
        <w:rPr>
          <w:b/>
          <w:bCs/>
        </w:rPr>
        <w:t>1 класс</w:t>
      </w:r>
    </w:p>
    <w:p w:rsidR="00965DB2" w:rsidRPr="006E5E48" w:rsidRDefault="00965DB2" w:rsidP="00F700A3">
      <w:pPr>
        <w:tabs>
          <w:tab w:val="left" w:pos="12333"/>
          <w:tab w:val="left" w:pos="12758"/>
        </w:tabs>
        <w:spacing w:line="360" w:lineRule="auto"/>
        <w:ind w:left="-567" w:firstLine="567"/>
        <w:jc w:val="both"/>
      </w:pPr>
      <w:r w:rsidRPr="006E5E48">
        <w:rPr>
          <w:i/>
          <w:iCs/>
        </w:rPr>
        <w:t>Н.М. Сокольникова.</w:t>
      </w:r>
      <w:r w:rsidRPr="006E5E48">
        <w:t xml:space="preserve"> Изобразительное искусство. 1 класс. Учебник </w:t>
      </w:r>
    </w:p>
    <w:p w:rsidR="00965DB2" w:rsidRPr="006E5E48" w:rsidRDefault="00965DB2" w:rsidP="00F700A3">
      <w:pPr>
        <w:tabs>
          <w:tab w:val="left" w:pos="12333"/>
          <w:tab w:val="left" w:pos="12758"/>
        </w:tabs>
        <w:spacing w:line="360" w:lineRule="auto"/>
        <w:ind w:left="-567" w:firstLine="567"/>
        <w:jc w:val="both"/>
        <w:rPr>
          <w:b/>
        </w:rPr>
      </w:pPr>
      <w:r w:rsidRPr="006E5E48">
        <w:rPr>
          <w:b/>
        </w:rPr>
        <w:t>2011-13 шт.. 2013-4 шт., 2015-3 шт. 20 шт.</w:t>
      </w:r>
    </w:p>
    <w:p w:rsidR="00965DB2" w:rsidRPr="006E5E48" w:rsidRDefault="00965DB2" w:rsidP="00F700A3">
      <w:pPr>
        <w:tabs>
          <w:tab w:val="left" w:pos="12333"/>
          <w:tab w:val="left" w:pos="12758"/>
        </w:tabs>
        <w:spacing w:line="360" w:lineRule="auto"/>
        <w:ind w:left="-567" w:firstLine="567"/>
        <w:jc w:val="both"/>
      </w:pPr>
      <w:r w:rsidRPr="006E5E48">
        <w:rPr>
          <w:i/>
          <w:iCs/>
        </w:rPr>
        <w:t>Н.М. Сокольникова.</w:t>
      </w:r>
      <w:r w:rsidRPr="006E5E48">
        <w:t xml:space="preserve"> Изобразительное искусство. 1 класс. Рабочая тетрадь</w:t>
      </w:r>
    </w:p>
    <w:p w:rsidR="00965DB2" w:rsidRPr="006E5E48" w:rsidRDefault="00965DB2" w:rsidP="00F700A3">
      <w:pPr>
        <w:tabs>
          <w:tab w:val="left" w:pos="12333"/>
          <w:tab w:val="left" w:pos="12758"/>
        </w:tabs>
        <w:spacing w:line="360" w:lineRule="auto"/>
        <w:ind w:left="-567" w:firstLine="567"/>
        <w:jc w:val="both"/>
      </w:pPr>
      <w:r w:rsidRPr="006E5E48">
        <w:rPr>
          <w:i/>
          <w:iCs/>
        </w:rPr>
        <w:t>Н.М. Сокольникова.</w:t>
      </w:r>
      <w:r w:rsidRPr="006E5E48">
        <w:t xml:space="preserve"> Обучение в 1 классе по учебнику «Изобразительное искусство». Методическое пособие</w:t>
      </w:r>
    </w:p>
    <w:p w:rsidR="00965DB2" w:rsidRPr="006E5E48" w:rsidRDefault="00965DB2" w:rsidP="00F700A3">
      <w:pPr>
        <w:tabs>
          <w:tab w:val="left" w:pos="12333"/>
          <w:tab w:val="left" w:pos="12758"/>
        </w:tabs>
        <w:spacing w:before="60" w:line="360" w:lineRule="auto"/>
        <w:ind w:left="-567" w:firstLine="567"/>
        <w:jc w:val="both"/>
        <w:rPr>
          <w:b/>
          <w:bCs/>
        </w:rPr>
      </w:pPr>
      <w:r w:rsidRPr="006E5E48">
        <w:rPr>
          <w:b/>
          <w:bCs/>
        </w:rPr>
        <w:t>2 класс</w:t>
      </w:r>
    </w:p>
    <w:p w:rsidR="00965DB2" w:rsidRPr="006E5E48" w:rsidRDefault="00965DB2" w:rsidP="00F700A3">
      <w:pPr>
        <w:tabs>
          <w:tab w:val="left" w:pos="12333"/>
          <w:tab w:val="left" w:pos="12758"/>
        </w:tabs>
        <w:spacing w:line="360" w:lineRule="auto"/>
        <w:ind w:left="-567" w:firstLine="567"/>
        <w:jc w:val="both"/>
      </w:pPr>
      <w:r w:rsidRPr="006E5E48">
        <w:rPr>
          <w:i/>
          <w:iCs/>
        </w:rPr>
        <w:t>Н.М. Сокольникова, С.П. Ломов.</w:t>
      </w:r>
      <w:r w:rsidRPr="006E5E48">
        <w:t xml:space="preserve"> Изобразительное искусство. 2 класс. Учебник</w:t>
      </w:r>
    </w:p>
    <w:p w:rsidR="00965DB2" w:rsidRPr="006E5E48" w:rsidRDefault="00965DB2" w:rsidP="00F700A3">
      <w:pPr>
        <w:tabs>
          <w:tab w:val="left" w:pos="12333"/>
          <w:tab w:val="left" w:pos="12758"/>
        </w:tabs>
        <w:spacing w:line="360" w:lineRule="auto"/>
        <w:ind w:left="-567" w:firstLine="567"/>
        <w:jc w:val="both"/>
        <w:rPr>
          <w:b/>
        </w:rPr>
      </w:pPr>
      <w:r w:rsidRPr="006E5E48">
        <w:rPr>
          <w:b/>
          <w:i/>
          <w:iCs/>
        </w:rPr>
        <w:t>2009-</w:t>
      </w:r>
      <w:r w:rsidRPr="006E5E48">
        <w:rPr>
          <w:b/>
        </w:rPr>
        <w:t>12 шт., 2013-5 шт., 2015-3 шт. 20 шт.</w:t>
      </w:r>
    </w:p>
    <w:p w:rsidR="00965DB2" w:rsidRPr="006E5E48" w:rsidRDefault="00965DB2" w:rsidP="00F700A3">
      <w:pPr>
        <w:tabs>
          <w:tab w:val="left" w:pos="12333"/>
          <w:tab w:val="left" w:pos="12758"/>
        </w:tabs>
        <w:spacing w:line="360" w:lineRule="auto"/>
        <w:ind w:left="-567" w:firstLine="567"/>
        <w:jc w:val="both"/>
      </w:pPr>
      <w:r w:rsidRPr="006E5E48">
        <w:rPr>
          <w:i/>
          <w:iCs/>
        </w:rPr>
        <w:t>Н.М. Сокольникова.</w:t>
      </w:r>
      <w:r w:rsidRPr="006E5E48">
        <w:t xml:space="preserve"> Изобразительное искусство. 2 класс. Рабочая тетрадь</w:t>
      </w:r>
    </w:p>
    <w:p w:rsidR="00965DB2" w:rsidRPr="006E5E48" w:rsidRDefault="00965DB2" w:rsidP="00F700A3">
      <w:pPr>
        <w:tabs>
          <w:tab w:val="left" w:pos="12333"/>
          <w:tab w:val="left" w:pos="12758"/>
        </w:tabs>
        <w:spacing w:line="360" w:lineRule="auto"/>
        <w:ind w:left="-567" w:firstLine="567"/>
        <w:jc w:val="both"/>
      </w:pPr>
      <w:r w:rsidRPr="006E5E48">
        <w:rPr>
          <w:i/>
          <w:iCs/>
        </w:rPr>
        <w:t>Н.М. Сокольникова.</w:t>
      </w:r>
      <w:r w:rsidRPr="006E5E48">
        <w:t xml:space="preserve"> Обучение во 2 классе по учебнику «Изобразительное искусство». Методическое пособие</w:t>
      </w:r>
    </w:p>
    <w:p w:rsidR="00965DB2" w:rsidRPr="006E5E48" w:rsidRDefault="00965DB2" w:rsidP="00F700A3">
      <w:pPr>
        <w:tabs>
          <w:tab w:val="left" w:pos="12333"/>
          <w:tab w:val="left" w:pos="12758"/>
        </w:tabs>
        <w:spacing w:before="60" w:line="360" w:lineRule="auto"/>
        <w:ind w:left="-567" w:firstLine="567"/>
        <w:jc w:val="both"/>
        <w:rPr>
          <w:b/>
          <w:bCs/>
        </w:rPr>
      </w:pPr>
      <w:r w:rsidRPr="006E5E48">
        <w:rPr>
          <w:b/>
          <w:bCs/>
        </w:rPr>
        <w:t>3 класс</w:t>
      </w:r>
    </w:p>
    <w:p w:rsidR="00965DB2" w:rsidRPr="006E5E48" w:rsidRDefault="00965DB2" w:rsidP="00F700A3">
      <w:pPr>
        <w:tabs>
          <w:tab w:val="left" w:pos="12333"/>
          <w:tab w:val="left" w:pos="12758"/>
        </w:tabs>
        <w:spacing w:line="360" w:lineRule="auto"/>
        <w:ind w:left="-567" w:firstLine="567"/>
        <w:jc w:val="both"/>
      </w:pPr>
      <w:r w:rsidRPr="006E5E48">
        <w:rPr>
          <w:i/>
          <w:iCs/>
        </w:rPr>
        <w:t>Н.М. Сокольникова, С.П. Ломов.</w:t>
      </w:r>
      <w:r w:rsidRPr="006E5E48">
        <w:t xml:space="preserve"> Изобразительное искусство. 3 класс. Учебник</w:t>
      </w:r>
    </w:p>
    <w:p w:rsidR="00965DB2" w:rsidRPr="006E5E48" w:rsidRDefault="00965DB2" w:rsidP="00F700A3">
      <w:pPr>
        <w:tabs>
          <w:tab w:val="left" w:pos="12333"/>
          <w:tab w:val="left" w:pos="12758"/>
        </w:tabs>
        <w:spacing w:line="360" w:lineRule="auto"/>
        <w:ind w:left="-567" w:firstLine="567"/>
        <w:jc w:val="both"/>
        <w:rPr>
          <w:b/>
        </w:rPr>
      </w:pPr>
      <w:r w:rsidRPr="006E5E48">
        <w:rPr>
          <w:b/>
          <w:i/>
          <w:iCs/>
        </w:rPr>
        <w:lastRenderedPageBreak/>
        <w:t>2012-</w:t>
      </w:r>
      <w:r w:rsidRPr="006E5E48">
        <w:rPr>
          <w:b/>
        </w:rPr>
        <w:t>15 шт., 2013-1 шт., 2014-3 шт. 19 шт.</w:t>
      </w:r>
    </w:p>
    <w:p w:rsidR="00965DB2" w:rsidRPr="006E5E48" w:rsidRDefault="00965DB2" w:rsidP="00F700A3">
      <w:pPr>
        <w:tabs>
          <w:tab w:val="left" w:pos="12333"/>
          <w:tab w:val="left" w:pos="12758"/>
        </w:tabs>
        <w:spacing w:line="360" w:lineRule="auto"/>
        <w:ind w:left="-567" w:firstLine="567"/>
        <w:jc w:val="both"/>
      </w:pPr>
      <w:r w:rsidRPr="006E5E48">
        <w:rPr>
          <w:i/>
          <w:iCs/>
        </w:rPr>
        <w:t>Н.М. Сокольникова.</w:t>
      </w:r>
      <w:r w:rsidRPr="006E5E48">
        <w:t xml:space="preserve"> Изобразительное искусство. 3 класс. Рабочая тетрадь</w:t>
      </w:r>
    </w:p>
    <w:p w:rsidR="00965DB2" w:rsidRPr="006E5E48" w:rsidRDefault="00965DB2" w:rsidP="00F700A3">
      <w:pPr>
        <w:tabs>
          <w:tab w:val="left" w:pos="12333"/>
          <w:tab w:val="left" w:pos="12758"/>
        </w:tabs>
        <w:spacing w:line="360" w:lineRule="auto"/>
        <w:ind w:left="-567" w:firstLine="567"/>
        <w:jc w:val="both"/>
      </w:pPr>
      <w:r w:rsidRPr="006E5E48">
        <w:rPr>
          <w:i/>
          <w:iCs/>
        </w:rPr>
        <w:t>Н.М. Сокольникова.</w:t>
      </w:r>
      <w:r w:rsidRPr="006E5E48">
        <w:t xml:space="preserve"> Обучение в 3 классе по учебнику «Изобразительное искусство». Методическое пособие </w:t>
      </w:r>
    </w:p>
    <w:p w:rsidR="00965DB2" w:rsidRPr="006E5E48" w:rsidRDefault="00965DB2" w:rsidP="00F700A3">
      <w:pPr>
        <w:tabs>
          <w:tab w:val="left" w:pos="12333"/>
          <w:tab w:val="left" w:pos="12758"/>
        </w:tabs>
        <w:spacing w:before="60" w:line="360" w:lineRule="auto"/>
        <w:ind w:left="-567" w:firstLine="567"/>
        <w:jc w:val="both"/>
        <w:rPr>
          <w:b/>
          <w:bCs/>
        </w:rPr>
      </w:pPr>
      <w:r w:rsidRPr="006E5E48">
        <w:rPr>
          <w:b/>
          <w:bCs/>
        </w:rPr>
        <w:t>4 класс</w:t>
      </w:r>
    </w:p>
    <w:p w:rsidR="00965DB2" w:rsidRPr="006E5E48" w:rsidRDefault="00965DB2" w:rsidP="00F700A3">
      <w:pPr>
        <w:tabs>
          <w:tab w:val="left" w:pos="12333"/>
          <w:tab w:val="left" w:pos="12758"/>
        </w:tabs>
        <w:spacing w:line="360" w:lineRule="auto"/>
        <w:ind w:left="-567" w:firstLine="567"/>
        <w:jc w:val="both"/>
      </w:pPr>
      <w:r w:rsidRPr="006E5E48">
        <w:rPr>
          <w:i/>
          <w:iCs/>
        </w:rPr>
        <w:t>Н.М. Сокольникова.</w:t>
      </w:r>
      <w:r w:rsidRPr="006E5E48">
        <w:t xml:space="preserve"> Изобразительное искусство. 4 класс. Учебник пособие</w:t>
      </w:r>
    </w:p>
    <w:p w:rsidR="00965DB2" w:rsidRPr="006E5E48" w:rsidRDefault="00965DB2" w:rsidP="00F700A3">
      <w:pPr>
        <w:tabs>
          <w:tab w:val="left" w:pos="12333"/>
          <w:tab w:val="left" w:pos="12758"/>
        </w:tabs>
        <w:spacing w:line="360" w:lineRule="auto"/>
        <w:ind w:left="-567" w:firstLine="567"/>
        <w:jc w:val="both"/>
        <w:rPr>
          <w:b/>
        </w:rPr>
      </w:pPr>
      <w:r w:rsidRPr="006E5E48">
        <w:rPr>
          <w:b/>
        </w:rPr>
        <w:t xml:space="preserve">2013-8 </w:t>
      </w:r>
      <w:proofErr w:type="gramStart"/>
      <w:r w:rsidRPr="006E5E48">
        <w:rPr>
          <w:b/>
        </w:rPr>
        <w:t>шт</w:t>
      </w:r>
      <w:proofErr w:type="gramEnd"/>
      <w:r w:rsidRPr="006E5E48">
        <w:rPr>
          <w:b/>
        </w:rPr>
        <w:t>, 2014-8 шт, 2015-4 шт. 20 шт.</w:t>
      </w:r>
    </w:p>
    <w:p w:rsidR="00965DB2" w:rsidRPr="006E5E48" w:rsidRDefault="00965DB2" w:rsidP="00F700A3">
      <w:pPr>
        <w:tabs>
          <w:tab w:val="left" w:pos="12333"/>
          <w:tab w:val="left" w:pos="12758"/>
        </w:tabs>
        <w:spacing w:line="360" w:lineRule="auto"/>
        <w:ind w:left="-567" w:firstLine="567"/>
        <w:jc w:val="both"/>
      </w:pPr>
      <w:r w:rsidRPr="006E5E48">
        <w:rPr>
          <w:i/>
          <w:iCs/>
        </w:rPr>
        <w:t>Н.М. Сокольникова.</w:t>
      </w:r>
      <w:r w:rsidRPr="006E5E48">
        <w:t xml:space="preserve"> Изобразительное искусство. 4 класс. Рабочая тетрадь </w:t>
      </w:r>
    </w:p>
    <w:p w:rsidR="00965DB2" w:rsidRPr="006E5E48" w:rsidRDefault="00965DB2" w:rsidP="00F700A3">
      <w:pPr>
        <w:tabs>
          <w:tab w:val="left" w:pos="12333"/>
          <w:tab w:val="left" w:pos="12758"/>
        </w:tabs>
        <w:spacing w:line="360" w:lineRule="auto"/>
        <w:ind w:left="-567" w:firstLine="567"/>
        <w:jc w:val="both"/>
        <w:rPr>
          <w:b/>
        </w:rPr>
      </w:pPr>
      <w:r w:rsidRPr="006E5E48">
        <w:rPr>
          <w:i/>
          <w:iCs/>
        </w:rPr>
        <w:t>Н.М. Сокольникова.</w:t>
      </w:r>
      <w:r w:rsidRPr="006E5E48">
        <w:t xml:space="preserve"> Обучение в 4 классе по учебнику «Изобразительное искусство». Методическое </w:t>
      </w:r>
    </w:p>
    <w:p w:rsidR="00965DB2" w:rsidRPr="006E5E48" w:rsidRDefault="00965DB2" w:rsidP="00F700A3">
      <w:pPr>
        <w:tabs>
          <w:tab w:val="left" w:pos="12333"/>
          <w:tab w:val="left" w:pos="12758"/>
        </w:tabs>
        <w:spacing w:before="60" w:line="360" w:lineRule="auto"/>
        <w:ind w:left="-567" w:firstLine="567"/>
        <w:jc w:val="both"/>
        <w:rPr>
          <w:b/>
          <w:bCs/>
        </w:rPr>
      </w:pPr>
      <w:r w:rsidRPr="006E5E48">
        <w:rPr>
          <w:b/>
          <w:bCs/>
        </w:rPr>
        <w:t>ТЕХНОЛОГИЯ</w:t>
      </w:r>
    </w:p>
    <w:p w:rsidR="00965DB2" w:rsidRPr="006E5E48" w:rsidRDefault="00965DB2" w:rsidP="00F700A3">
      <w:pPr>
        <w:tabs>
          <w:tab w:val="left" w:pos="12333"/>
          <w:tab w:val="left" w:pos="12758"/>
        </w:tabs>
        <w:spacing w:before="60" w:line="360" w:lineRule="auto"/>
        <w:ind w:left="-567" w:firstLine="567"/>
        <w:jc w:val="both"/>
        <w:rPr>
          <w:b/>
          <w:bCs/>
        </w:rPr>
      </w:pPr>
      <w:r w:rsidRPr="006E5E48">
        <w:rPr>
          <w:b/>
          <w:bCs/>
        </w:rPr>
        <w:t>1 класс</w:t>
      </w:r>
    </w:p>
    <w:p w:rsidR="00965DB2" w:rsidRPr="006E5E48" w:rsidRDefault="00965DB2" w:rsidP="00F700A3">
      <w:pPr>
        <w:tabs>
          <w:tab w:val="left" w:pos="12333"/>
          <w:tab w:val="left" w:pos="12758"/>
        </w:tabs>
        <w:spacing w:line="360" w:lineRule="auto"/>
        <w:ind w:left="-567" w:firstLine="567"/>
        <w:jc w:val="both"/>
      </w:pPr>
      <w:r w:rsidRPr="006E5E48">
        <w:rPr>
          <w:i/>
          <w:iCs/>
        </w:rPr>
        <w:t>О.В. Узорова, Е.А. Нефедова.</w:t>
      </w:r>
      <w:r w:rsidRPr="006E5E48">
        <w:t xml:space="preserve"> Технология. 1 класс. Учебник</w:t>
      </w:r>
    </w:p>
    <w:p w:rsidR="00965DB2" w:rsidRPr="006E5E48" w:rsidRDefault="00965DB2" w:rsidP="00F700A3">
      <w:pPr>
        <w:tabs>
          <w:tab w:val="left" w:pos="12333"/>
          <w:tab w:val="left" w:pos="12758"/>
        </w:tabs>
        <w:spacing w:line="360" w:lineRule="auto"/>
        <w:ind w:left="-567" w:firstLine="567"/>
        <w:jc w:val="both"/>
        <w:rPr>
          <w:b/>
        </w:rPr>
      </w:pPr>
      <w:r w:rsidRPr="006E5E48">
        <w:rPr>
          <w:b/>
        </w:rPr>
        <w:t xml:space="preserve">2010-14шт, 2012-2 </w:t>
      </w:r>
      <w:proofErr w:type="gramStart"/>
      <w:r w:rsidRPr="006E5E48">
        <w:rPr>
          <w:b/>
        </w:rPr>
        <w:t>шт</w:t>
      </w:r>
      <w:proofErr w:type="gramEnd"/>
      <w:r w:rsidRPr="006E5E48">
        <w:rPr>
          <w:b/>
        </w:rPr>
        <w:t>, 2015-6шт. 22 шт.</w:t>
      </w:r>
    </w:p>
    <w:p w:rsidR="00965DB2" w:rsidRPr="006E5E48" w:rsidRDefault="00965DB2" w:rsidP="00F700A3">
      <w:pPr>
        <w:tabs>
          <w:tab w:val="left" w:pos="12333"/>
          <w:tab w:val="left" w:pos="12758"/>
        </w:tabs>
        <w:spacing w:line="360" w:lineRule="auto"/>
        <w:ind w:left="-567" w:firstLine="567"/>
        <w:jc w:val="both"/>
      </w:pPr>
      <w:r w:rsidRPr="006E5E48">
        <w:rPr>
          <w:i/>
          <w:iCs/>
        </w:rPr>
        <w:t>О.В. Узорова, Е.А. Нефедова.</w:t>
      </w:r>
      <w:r w:rsidRPr="006E5E48">
        <w:t xml:space="preserve"> Технология. 1 класс. Рабочая тетрадь</w:t>
      </w:r>
    </w:p>
    <w:p w:rsidR="00965DB2" w:rsidRPr="006E5E48" w:rsidRDefault="00965DB2" w:rsidP="00F700A3">
      <w:pPr>
        <w:tabs>
          <w:tab w:val="left" w:pos="12333"/>
          <w:tab w:val="left" w:pos="12758"/>
        </w:tabs>
        <w:spacing w:line="360" w:lineRule="auto"/>
        <w:ind w:left="-567" w:firstLine="567"/>
        <w:jc w:val="both"/>
      </w:pPr>
      <w:r w:rsidRPr="006E5E48">
        <w:rPr>
          <w:i/>
          <w:iCs/>
        </w:rPr>
        <w:t>О.В. Узорова, Е.А. Нефедова.</w:t>
      </w:r>
      <w:r w:rsidRPr="006E5E48">
        <w:t xml:space="preserve"> Обучение в 1 классе по учебнику «Технология». Методическое пособие</w:t>
      </w:r>
    </w:p>
    <w:p w:rsidR="00965DB2" w:rsidRPr="006E5E48" w:rsidRDefault="00965DB2" w:rsidP="00F700A3">
      <w:pPr>
        <w:tabs>
          <w:tab w:val="left" w:pos="12333"/>
          <w:tab w:val="left" w:pos="12758"/>
        </w:tabs>
        <w:spacing w:before="60" w:line="360" w:lineRule="auto"/>
        <w:ind w:left="-567" w:firstLine="567"/>
        <w:jc w:val="both"/>
        <w:rPr>
          <w:b/>
          <w:bCs/>
        </w:rPr>
      </w:pPr>
      <w:r w:rsidRPr="006E5E48">
        <w:rPr>
          <w:b/>
          <w:bCs/>
        </w:rPr>
        <w:t>2 класс</w:t>
      </w:r>
    </w:p>
    <w:p w:rsidR="00965DB2" w:rsidRPr="006E5E48" w:rsidRDefault="00965DB2" w:rsidP="00F700A3">
      <w:pPr>
        <w:tabs>
          <w:tab w:val="left" w:pos="12333"/>
          <w:tab w:val="left" w:pos="12758"/>
        </w:tabs>
        <w:spacing w:line="360" w:lineRule="auto"/>
        <w:ind w:left="-567" w:firstLine="567"/>
        <w:jc w:val="both"/>
      </w:pPr>
      <w:r w:rsidRPr="006E5E48">
        <w:rPr>
          <w:i/>
          <w:iCs/>
        </w:rPr>
        <w:t>О.В. Узорова, Е.А. Нефедова.</w:t>
      </w:r>
      <w:r w:rsidRPr="006E5E48">
        <w:t xml:space="preserve"> Технология. 2 класс. Учебник</w:t>
      </w:r>
    </w:p>
    <w:p w:rsidR="00965DB2" w:rsidRPr="006E5E48" w:rsidRDefault="00965DB2" w:rsidP="00F700A3">
      <w:pPr>
        <w:tabs>
          <w:tab w:val="left" w:pos="12333"/>
          <w:tab w:val="left" w:pos="12758"/>
        </w:tabs>
        <w:spacing w:line="360" w:lineRule="auto"/>
        <w:ind w:left="-567" w:firstLine="567"/>
        <w:jc w:val="both"/>
        <w:rPr>
          <w:b/>
        </w:rPr>
      </w:pPr>
      <w:r w:rsidRPr="006E5E48">
        <w:rPr>
          <w:b/>
          <w:i/>
          <w:iCs/>
        </w:rPr>
        <w:t>2009-</w:t>
      </w:r>
      <w:r w:rsidRPr="006E5E48">
        <w:rPr>
          <w:b/>
        </w:rPr>
        <w:t>12 шт. 2013-3 шт. 2016-5 шт. 20 шт.</w:t>
      </w:r>
    </w:p>
    <w:p w:rsidR="00965DB2" w:rsidRPr="006E5E48" w:rsidRDefault="00965DB2" w:rsidP="00F700A3">
      <w:pPr>
        <w:tabs>
          <w:tab w:val="left" w:pos="12333"/>
          <w:tab w:val="left" w:pos="12758"/>
        </w:tabs>
        <w:spacing w:line="360" w:lineRule="auto"/>
        <w:ind w:left="-567" w:firstLine="567"/>
        <w:jc w:val="both"/>
      </w:pPr>
      <w:r w:rsidRPr="006E5E48">
        <w:rPr>
          <w:i/>
          <w:iCs/>
        </w:rPr>
        <w:t>О.В. Узорова, Е.А. Нефедова.</w:t>
      </w:r>
      <w:r w:rsidRPr="006E5E48">
        <w:t xml:space="preserve"> Технология. 2 класс. Рабочая тетрадь</w:t>
      </w:r>
    </w:p>
    <w:p w:rsidR="00965DB2" w:rsidRPr="006E5E48" w:rsidRDefault="00965DB2" w:rsidP="00F700A3">
      <w:pPr>
        <w:tabs>
          <w:tab w:val="left" w:pos="12333"/>
          <w:tab w:val="left" w:pos="12758"/>
        </w:tabs>
        <w:spacing w:line="360" w:lineRule="auto"/>
        <w:ind w:left="-567" w:firstLine="567"/>
        <w:jc w:val="both"/>
      </w:pPr>
      <w:r w:rsidRPr="006E5E48">
        <w:rPr>
          <w:i/>
          <w:iCs/>
        </w:rPr>
        <w:t>О.В. Узорова, Е.А. Нефедова.</w:t>
      </w:r>
      <w:r w:rsidRPr="006E5E48">
        <w:t xml:space="preserve"> Обучение во 2 классе по учебнику «Технология». Методическое пособие</w:t>
      </w:r>
    </w:p>
    <w:p w:rsidR="00965DB2" w:rsidRPr="006E5E48" w:rsidRDefault="00965DB2" w:rsidP="00F700A3">
      <w:pPr>
        <w:tabs>
          <w:tab w:val="left" w:pos="12333"/>
          <w:tab w:val="left" w:pos="12758"/>
        </w:tabs>
        <w:spacing w:before="60" w:line="360" w:lineRule="auto"/>
        <w:ind w:left="-567" w:firstLine="567"/>
        <w:jc w:val="both"/>
        <w:rPr>
          <w:b/>
          <w:bCs/>
        </w:rPr>
      </w:pPr>
      <w:r w:rsidRPr="006E5E48">
        <w:rPr>
          <w:b/>
          <w:bCs/>
        </w:rPr>
        <w:t>3 класс</w:t>
      </w:r>
    </w:p>
    <w:p w:rsidR="00965DB2" w:rsidRPr="006E5E48" w:rsidRDefault="00965DB2" w:rsidP="00F700A3">
      <w:pPr>
        <w:tabs>
          <w:tab w:val="left" w:pos="12333"/>
          <w:tab w:val="left" w:pos="12758"/>
        </w:tabs>
        <w:spacing w:line="360" w:lineRule="auto"/>
        <w:ind w:left="-567" w:firstLine="567"/>
        <w:jc w:val="both"/>
      </w:pPr>
      <w:r w:rsidRPr="006E5E48">
        <w:rPr>
          <w:i/>
          <w:iCs/>
        </w:rPr>
        <w:t>О.В. Узорова, Е.А. Нефедова.</w:t>
      </w:r>
      <w:r w:rsidRPr="006E5E48">
        <w:t xml:space="preserve"> Технология. 3 класс. Учебник </w:t>
      </w:r>
    </w:p>
    <w:p w:rsidR="00965DB2" w:rsidRPr="006E5E48" w:rsidRDefault="00965DB2" w:rsidP="00F700A3">
      <w:pPr>
        <w:tabs>
          <w:tab w:val="left" w:pos="12333"/>
          <w:tab w:val="left" w:pos="12758"/>
        </w:tabs>
        <w:spacing w:line="360" w:lineRule="auto"/>
        <w:ind w:left="-567" w:firstLine="567"/>
        <w:jc w:val="both"/>
        <w:rPr>
          <w:b/>
        </w:rPr>
      </w:pPr>
      <w:r w:rsidRPr="006E5E48">
        <w:rPr>
          <w:b/>
          <w:i/>
          <w:iCs/>
        </w:rPr>
        <w:t>2012-</w:t>
      </w:r>
      <w:r w:rsidRPr="006E5E48">
        <w:rPr>
          <w:b/>
        </w:rPr>
        <w:t>17 шт.</w:t>
      </w:r>
    </w:p>
    <w:p w:rsidR="00965DB2" w:rsidRPr="006E5E48" w:rsidRDefault="00965DB2" w:rsidP="00F700A3">
      <w:pPr>
        <w:tabs>
          <w:tab w:val="left" w:pos="12333"/>
          <w:tab w:val="left" w:pos="12758"/>
        </w:tabs>
        <w:spacing w:line="360" w:lineRule="auto"/>
        <w:ind w:left="-567" w:firstLine="567"/>
        <w:jc w:val="both"/>
      </w:pPr>
      <w:r w:rsidRPr="006E5E48">
        <w:rPr>
          <w:i/>
          <w:iCs/>
        </w:rPr>
        <w:t>О.В. Узорова, Е.А. Нефедова.</w:t>
      </w:r>
      <w:r w:rsidRPr="006E5E48">
        <w:t xml:space="preserve"> Технология. 3 класс. Рабочая тетрадь </w:t>
      </w:r>
    </w:p>
    <w:p w:rsidR="00965DB2" w:rsidRPr="006E5E48" w:rsidRDefault="00965DB2" w:rsidP="00F700A3">
      <w:pPr>
        <w:tabs>
          <w:tab w:val="left" w:pos="12333"/>
          <w:tab w:val="left" w:pos="12758"/>
        </w:tabs>
        <w:spacing w:line="360" w:lineRule="auto"/>
        <w:ind w:left="-567" w:firstLine="567"/>
        <w:jc w:val="both"/>
      </w:pPr>
      <w:r w:rsidRPr="006E5E48">
        <w:rPr>
          <w:i/>
          <w:iCs/>
        </w:rPr>
        <w:t>О.В. Узорова, Е.А. Нефедова.</w:t>
      </w:r>
      <w:r w:rsidRPr="006E5E48">
        <w:t xml:space="preserve"> Обучение в 3 классе по учебнику «Технология». Методическое пособие </w:t>
      </w:r>
    </w:p>
    <w:p w:rsidR="00965DB2" w:rsidRPr="006E5E48" w:rsidRDefault="00965DB2" w:rsidP="00F700A3">
      <w:pPr>
        <w:tabs>
          <w:tab w:val="left" w:pos="12333"/>
          <w:tab w:val="left" w:pos="12758"/>
        </w:tabs>
        <w:spacing w:before="60" w:line="360" w:lineRule="auto"/>
        <w:ind w:left="-567" w:firstLine="567"/>
        <w:jc w:val="both"/>
        <w:rPr>
          <w:b/>
          <w:bCs/>
        </w:rPr>
      </w:pPr>
      <w:r w:rsidRPr="006E5E48">
        <w:rPr>
          <w:b/>
          <w:bCs/>
        </w:rPr>
        <w:t>4 класс</w:t>
      </w:r>
    </w:p>
    <w:p w:rsidR="00965DB2" w:rsidRPr="006E5E48" w:rsidRDefault="00965DB2" w:rsidP="00F700A3">
      <w:pPr>
        <w:tabs>
          <w:tab w:val="left" w:pos="12333"/>
          <w:tab w:val="left" w:pos="12758"/>
        </w:tabs>
        <w:spacing w:line="360" w:lineRule="auto"/>
        <w:ind w:left="-567" w:firstLine="567"/>
        <w:jc w:val="both"/>
      </w:pPr>
      <w:r w:rsidRPr="006E5E48">
        <w:rPr>
          <w:i/>
          <w:iCs/>
        </w:rPr>
        <w:t>О.В. Узорова, Е.А. Нефедова.</w:t>
      </w:r>
      <w:r w:rsidRPr="006E5E48">
        <w:t xml:space="preserve"> Технология. 4 класс. Учебник </w:t>
      </w:r>
      <w:r w:rsidRPr="006E5E48">
        <w:rPr>
          <w:i/>
          <w:iCs/>
        </w:rPr>
        <w:t>О.В. Узорова, Е.А. Нефедова.</w:t>
      </w:r>
      <w:r w:rsidRPr="006E5E48">
        <w:t xml:space="preserve"> Технология. 4 класс. Рабочая тетрадь</w:t>
      </w:r>
    </w:p>
    <w:p w:rsidR="00965DB2" w:rsidRPr="006E5E48" w:rsidRDefault="00965DB2" w:rsidP="00F700A3">
      <w:pPr>
        <w:tabs>
          <w:tab w:val="left" w:pos="12333"/>
          <w:tab w:val="left" w:pos="12758"/>
        </w:tabs>
        <w:spacing w:line="360" w:lineRule="auto"/>
        <w:ind w:left="-567" w:firstLine="567"/>
        <w:jc w:val="both"/>
        <w:rPr>
          <w:b/>
        </w:rPr>
      </w:pPr>
      <w:r w:rsidRPr="006E5E48">
        <w:rPr>
          <w:b/>
          <w:i/>
          <w:iCs/>
        </w:rPr>
        <w:t>2013-</w:t>
      </w:r>
      <w:r w:rsidRPr="006E5E48">
        <w:rPr>
          <w:b/>
        </w:rPr>
        <w:t>14 шт. , 2014-1 шт., 2015-2 шт. 17 шт.</w:t>
      </w:r>
    </w:p>
    <w:p w:rsidR="00965DB2" w:rsidRPr="006E5E48" w:rsidRDefault="00965DB2" w:rsidP="00F700A3">
      <w:pPr>
        <w:tabs>
          <w:tab w:val="left" w:pos="12333"/>
          <w:tab w:val="left" w:pos="12758"/>
        </w:tabs>
        <w:spacing w:line="360" w:lineRule="auto"/>
        <w:ind w:left="-567" w:firstLine="567"/>
        <w:jc w:val="both"/>
      </w:pPr>
      <w:r w:rsidRPr="006E5E48">
        <w:rPr>
          <w:i/>
          <w:iCs/>
        </w:rPr>
        <w:lastRenderedPageBreak/>
        <w:t>О.В. Узорова, Е.А. Нефедова.</w:t>
      </w:r>
      <w:r w:rsidRPr="006E5E48">
        <w:t xml:space="preserve"> Обучение в 4 классе по учебнику «Технология». Методическое пособие </w:t>
      </w:r>
    </w:p>
    <w:p w:rsidR="00965DB2" w:rsidRPr="006E5E48" w:rsidRDefault="00965DB2" w:rsidP="00F700A3">
      <w:pPr>
        <w:tabs>
          <w:tab w:val="left" w:pos="12333"/>
          <w:tab w:val="left" w:pos="12758"/>
        </w:tabs>
        <w:spacing w:before="60" w:line="360" w:lineRule="auto"/>
        <w:ind w:left="-567" w:firstLine="567"/>
        <w:jc w:val="both"/>
        <w:rPr>
          <w:b/>
          <w:bCs/>
        </w:rPr>
      </w:pPr>
      <w:r w:rsidRPr="006E5E48">
        <w:rPr>
          <w:b/>
          <w:bCs/>
        </w:rPr>
        <w:t>ФИЗИЧЕСКАЯ КУЛЬТУРА</w:t>
      </w:r>
    </w:p>
    <w:p w:rsidR="00965DB2" w:rsidRPr="006E5E48" w:rsidRDefault="00965DB2" w:rsidP="00F700A3">
      <w:pPr>
        <w:tabs>
          <w:tab w:val="left" w:pos="12333"/>
          <w:tab w:val="left" w:pos="12758"/>
        </w:tabs>
        <w:spacing w:before="60" w:line="360" w:lineRule="auto"/>
        <w:ind w:left="-567" w:firstLine="567"/>
        <w:jc w:val="both"/>
        <w:rPr>
          <w:b/>
          <w:bCs/>
        </w:rPr>
      </w:pPr>
      <w:r w:rsidRPr="006E5E48">
        <w:rPr>
          <w:b/>
          <w:bCs/>
        </w:rPr>
        <w:t>1 класс</w:t>
      </w:r>
    </w:p>
    <w:p w:rsidR="00965DB2" w:rsidRPr="006E5E48" w:rsidRDefault="00965DB2" w:rsidP="00F700A3">
      <w:pPr>
        <w:tabs>
          <w:tab w:val="left" w:pos="12333"/>
          <w:tab w:val="left" w:pos="12758"/>
        </w:tabs>
        <w:spacing w:line="360" w:lineRule="auto"/>
        <w:ind w:left="-567" w:firstLine="567"/>
        <w:jc w:val="both"/>
      </w:pPr>
      <w:r w:rsidRPr="006E5E48">
        <w:rPr>
          <w:i/>
        </w:rPr>
        <w:t>Т.С. Лисицкая, Л.А. Новикова</w:t>
      </w:r>
      <w:r w:rsidRPr="006E5E48">
        <w:t xml:space="preserve">. Физическая культура. 1 класс. </w:t>
      </w:r>
    </w:p>
    <w:p w:rsidR="00965DB2" w:rsidRPr="006E5E48" w:rsidRDefault="00965DB2" w:rsidP="00F700A3">
      <w:pPr>
        <w:tabs>
          <w:tab w:val="left" w:pos="12333"/>
          <w:tab w:val="left" w:pos="12758"/>
        </w:tabs>
        <w:spacing w:line="360" w:lineRule="auto"/>
        <w:ind w:left="-567" w:firstLine="567"/>
        <w:jc w:val="both"/>
        <w:rPr>
          <w:b/>
          <w:i/>
        </w:rPr>
      </w:pPr>
      <w:r w:rsidRPr="006E5E48">
        <w:rPr>
          <w:b/>
        </w:rPr>
        <w:t>Учебник 2012-7 шт.</w:t>
      </w:r>
    </w:p>
    <w:p w:rsidR="00965DB2" w:rsidRPr="006E5E48" w:rsidRDefault="00965DB2" w:rsidP="00F700A3">
      <w:pPr>
        <w:tabs>
          <w:tab w:val="left" w:pos="12333"/>
          <w:tab w:val="left" w:pos="12758"/>
        </w:tabs>
        <w:spacing w:line="360" w:lineRule="auto"/>
        <w:ind w:left="-567" w:firstLine="567"/>
        <w:jc w:val="both"/>
        <w:rPr>
          <w:i/>
        </w:rPr>
      </w:pPr>
      <w:r w:rsidRPr="006E5E48">
        <w:rPr>
          <w:i/>
        </w:rPr>
        <w:t xml:space="preserve">Т.С. Лисицкая, Л.А. Новикова. </w:t>
      </w:r>
      <w:r w:rsidRPr="006E5E48">
        <w:t>Спортивный дневник школьника. 1 класс. Рабочая тетрадь</w:t>
      </w:r>
    </w:p>
    <w:p w:rsidR="00965DB2" w:rsidRPr="006E5E48" w:rsidRDefault="00965DB2" w:rsidP="00F700A3">
      <w:pPr>
        <w:tabs>
          <w:tab w:val="left" w:pos="12333"/>
          <w:tab w:val="left" w:pos="12758"/>
        </w:tabs>
        <w:spacing w:line="360" w:lineRule="auto"/>
        <w:ind w:left="-567" w:firstLine="567"/>
        <w:jc w:val="both"/>
      </w:pPr>
      <w:r w:rsidRPr="006E5E48">
        <w:rPr>
          <w:i/>
        </w:rPr>
        <w:t xml:space="preserve">Т.С. Лисицкая, Л.А. Новикова. </w:t>
      </w:r>
      <w:r w:rsidRPr="006E5E48">
        <w:t>Обучение в 1 классе по учебнику «Физическая культура». Методическое пособие</w:t>
      </w:r>
    </w:p>
    <w:p w:rsidR="00965DB2" w:rsidRPr="006E5E48" w:rsidRDefault="00965DB2" w:rsidP="00F700A3">
      <w:pPr>
        <w:tabs>
          <w:tab w:val="left" w:pos="12333"/>
          <w:tab w:val="left" w:pos="12758"/>
        </w:tabs>
        <w:spacing w:line="360" w:lineRule="auto"/>
        <w:ind w:left="-567" w:firstLine="567"/>
        <w:jc w:val="both"/>
        <w:rPr>
          <w:b/>
        </w:rPr>
      </w:pPr>
      <w:r w:rsidRPr="006E5E48">
        <w:rPr>
          <w:b/>
        </w:rPr>
        <w:t>2 класс</w:t>
      </w:r>
    </w:p>
    <w:p w:rsidR="00965DB2" w:rsidRPr="006E5E48" w:rsidRDefault="00965DB2" w:rsidP="00F700A3">
      <w:pPr>
        <w:tabs>
          <w:tab w:val="left" w:pos="12333"/>
          <w:tab w:val="left" w:pos="12758"/>
        </w:tabs>
        <w:spacing w:line="360" w:lineRule="auto"/>
        <w:ind w:left="-567" w:firstLine="567"/>
        <w:jc w:val="both"/>
      </w:pPr>
      <w:r w:rsidRPr="006E5E48">
        <w:rPr>
          <w:i/>
        </w:rPr>
        <w:t xml:space="preserve">Т. С. Лисицкая, Л. А. Новикова </w:t>
      </w:r>
      <w:r w:rsidRPr="006E5E48">
        <w:t>"Физическая культура" Учебник для 2 класса</w:t>
      </w:r>
    </w:p>
    <w:p w:rsidR="00965DB2" w:rsidRPr="006E5E48" w:rsidRDefault="00965DB2" w:rsidP="00F700A3">
      <w:pPr>
        <w:tabs>
          <w:tab w:val="left" w:pos="12333"/>
          <w:tab w:val="left" w:pos="12758"/>
        </w:tabs>
        <w:spacing w:line="360" w:lineRule="auto"/>
        <w:ind w:left="-567" w:firstLine="567"/>
        <w:jc w:val="both"/>
        <w:rPr>
          <w:b/>
        </w:rPr>
      </w:pPr>
      <w:r w:rsidRPr="006E5E48">
        <w:rPr>
          <w:b/>
        </w:rPr>
        <w:t>2012-7 шт.</w:t>
      </w:r>
    </w:p>
    <w:p w:rsidR="00965DB2" w:rsidRPr="006E5E48" w:rsidRDefault="00965DB2" w:rsidP="00F700A3">
      <w:pPr>
        <w:tabs>
          <w:tab w:val="left" w:pos="12333"/>
          <w:tab w:val="left" w:pos="12758"/>
        </w:tabs>
        <w:spacing w:line="360" w:lineRule="auto"/>
        <w:ind w:left="-567" w:firstLine="567"/>
        <w:jc w:val="both"/>
        <w:rPr>
          <w:i/>
        </w:rPr>
      </w:pPr>
      <w:r w:rsidRPr="006E5E48">
        <w:rPr>
          <w:i/>
        </w:rPr>
        <w:t xml:space="preserve">Т.С. Лисицкая, Л.А. Новикова. </w:t>
      </w:r>
      <w:r w:rsidRPr="006E5E48">
        <w:t>Обучение в 1 классе по учебнику «Физическая культура». Методическое пособие</w:t>
      </w:r>
    </w:p>
    <w:p w:rsidR="00965DB2" w:rsidRPr="006E5E48" w:rsidRDefault="00965DB2" w:rsidP="00F700A3">
      <w:pPr>
        <w:tabs>
          <w:tab w:val="left" w:pos="12333"/>
          <w:tab w:val="left" w:pos="12758"/>
        </w:tabs>
        <w:spacing w:line="360" w:lineRule="auto"/>
        <w:ind w:left="-567" w:firstLine="567"/>
        <w:jc w:val="both"/>
        <w:rPr>
          <w:b/>
        </w:rPr>
      </w:pPr>
      <w:r w:rsidRPr="006E5E48">
        <w:rPr>
          <w:b/>
        </w:rPr>
        <w:t xml:space="preserve">3-4 класс </w:t>
      </w:r>
    </w:p>
    <w:p w:rsidR="00965DB2" w:rsidRPr="006E5E48" w:rsidRDefault="00965DB2" w:rsidP="00F700A3">
      <w:pPr>
        <w:tabs>
          <w:tab w:val="left" w:pos="12333"/>
          <w:tab w:val="left" w:pos="12758"/>
        </w:tabs>
        <w:spacing w:line="360" w:lineRule="auto"/>
        <w:ind w:left="-567" w:firstLine="567"/>
        <w:jc w:val="both"/>
      </w:pPr>
      <w:r w:rsidRPr="006E5E48">
        <w:rPr>
          <w:i/>
        </w:rPr>
        <w:t xml:space="preserve">Т. С. Лисицкая, Л. А. Новикова </w:t>
      </w:r>
      <w:r w:rsidRPr="006E5E48">
        <w:t xml:space="preserve">"Физическая культура" Учебник для 3-4 классов </w:t>
      </w:r>
    </w:p>
    <w:p w:rsidR="00965DB2" w:rsidRPr="006E5E48" w:rsidRDefault="00965DB2" w:rsidP="00F700A3">
      <w:pPr>
        <w:tabs>
          <w:tab w:val="left" w:pos="12333"/>
          <w:tab w:val="left" w:pos="12758"/>
        </w:tabs>
        <w:spacing w:line="360" w:lineRule="auto"/>
        <w:ind w:left="-567" w:firstLine="567"/>
        <w:jc w:val="both"/>
        <w:rPr>
          <w:b/>
        </w:rPr>
      </w:pPr>
      <w:r w:rsidRPr="006E5E48">
        <w:rPr>
          <w:b/>
        </w:rPr>
        <w:t>2012-7 шт.. 2014-7 шт. 2015-3 шт. 17 шт.</w:t>
      </w:r>
    </w:p>
    <w:p w:rsidR="00965DB2" w:rsidRPr="006E5E48" w:rsidRDefault="00965DB2" w:rsidP="00F700A3">
      <w:pPr>
        <w:tabs>
          <w:tab w:val="left" w:pos="12333"/>
          <w:tab w:val="left" w:pos="12758"/>
        </w:tabs>
        <w:spacing w:line="360" w:lineRule="auto"/>
        <w:ind w:left="-567" w:firstLine="567"/>
        <w:jc w:val="both"/>
      </w:pPr>
      <w:r w:rsidRPr="006E5E48">
        <w:rPr>
          <w:i/>
        </w:rPr>
        <w:t xml:space="preserve">Т.С. Лисицкая, Л.А. Новикова. </w:t>
      </w:r>
      <w:r w:rsidRPr="006E5E48">
        <w:t xml:space="preserve">Обучение в 1 классе по учебнику «Физическая культура». Методическое пособие  </w:t>
      </w:r>
    </w:p>
    <w:p w:rsidR="00965DB2" w:rsidRPr="00E5059A" w:rsidRDefault="00965DB2" w:rsidP="00965DB2">
      <w:pPr>
        <w:rPr>
          <w:sz w:val="14"/>
        </w:rPr>
      </w:pPr>
    </w:p>
    <w:p w:rsidR="00965DB2" w:rsidRPr="00F700A3" w:rsidRDefault="00965DB2" w:rsidP="00F700A3">
      <w:pPr>
        <w:pStyle w:val="aff"/>
        <w:numPr>
          <w:ilvl w:val="2"/>
          <w:numId w:val="2"/>
        </w:numPr>
        <w:ind w:left="0" w:right="-172" w:firstLine="0"/>
        <w:jc w:val="center"/>
        <w:rPr>
          <w:color w:val="632423" w:themeColor="accent2" w:themeShade="80"/>
          <w:szCs w:val="28"/>
        </w:rPr>
      </w:pPr>
      <w:bookmarkStart w:id="163" w:name="_Toc288394114"/>
      <w:bookmarkStart w:id="164" w:name="_Toc288410581"/>
      <w:bookmarkStart w:id="165" w:name="_Toc288410710"/>
      <w:bookmarkStart w:id="166" w:name="_Toc294246119"/>
      <w:r w:rsidRPr="00F700A3">
        <w:rPr>
          <w:color w:val="632423" w:themeColor="accent2" w:themeShade="80"/>
          <w:szCs w:val="28"/>
        </w:rPr>
        <w:t>Информационно­методические условия реализации основной образовательной программы</w:t>
      </w:r>
      <w:bookmarkEnd w:id="163"/>
      <w:bookmarkEnd w:id="164"/>
      <w:bookmarkEnd w:id="165"/>
      <w:bookmarkEnd w:id="166"/>
    </w:p>
    <w:p w:rsidR="00965DB2" w:rsidRPr="00F700A3" w:rsidRDefault="00965DB2" w:rsidP="00965DB2">
      <w:pPr>
        <w:jc w:val="right"/>
      </w:pPr>
      <w:r w:rsidRPr="00F700A3">
        <w:t>Таблица 8</w:t>
      </w:r>
    </w:p>
    <w:p w:rsidR="00965DB2" w:rsidRPr="0095779A" w:rsidRDefault="00965DB2" w:rsidP="00965DB2">
      <w:pPr>
        <w:pStyle w:val="a8"/>
        <w:spacing w:before="0" w:line="276" w:lineRule="auto"/>
        <w:ind w:right="-172"/>
        <w:rPr>
          <w:rFonts w:ascii="Times New Roman" w:hAnsi="Times New Roman"/>
          <w:color w:val="auto"/>
          <w:sz w:val="14"/>
          <w:szCs w:val="24"/>
        </w:rPr>
      </w:pPr>
    </w:p>
    <w:tbl>
      <w:tblPr>
        <w:tblW w:w="10348" w:type="dxa"/>
        <w:tblInd w:w="-624" w:type="dxa"/>
        <w:tblLayout w:type="fixed"/>
        <w:tblCellMar>
          <w:left w:w="0" w:type="dxa"/>
          <w:right w:w="0" w:type="dxa"/>
        </w:tblCellMar>
        <w:tblLook w:val="0000"/>
      </w:tblPr>
      <w:tblGrid>
        <w:gridCol w:w="851"/>
        <w:gridCol w:w="4678"/>
        <w:gridCol w:w="2551"/>
        <w:gridCol w:w="2268"/>
      </w:tblGrid>
      <w:tr w:rsidR="00965DB2" w:rsidRPr="008D5E08" w:rsidTr="00713E2F">
        <w:trPr>
          <w:trHeight w:val="1046"/>
        </w:trPr>
        <w:tc>
          <w:tcPr>
            <w:tcW w:w="851"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965DB2" w:rsidRPr="008D5E08" w:rsidRDefault="00965DB2" w:rsidP="00965DB2">
            <w:pPr>
              <w:pStyle w:val="a6"/>
              <w:spacing w:line="276" w:lineRule="auto"/>
              <w:ind w:right="-172"/>
              <w:jc w:val="both"/>
              <w:rPr>
                <w:rFonts w:ascii="Times New Roman" w:hAnsi="Times New Roman"/>
                <w:color w:val="auto"/>
                <w:sz w:val="24"/>
                <w:szCs w:val="24"/>
              </w:rPr>
            </w:pPr>
            <w:r w:rsidRPr="008D5E08">
              <w:rPr>
                <w:rFonts w:ascii="Times New Roman" w:hAnsi="Times New Roman"/>
                <w:color w:val="auto"/>
                <w:sz w:val="24"/>
                <w:szCs w:val="24"/>
              </w:rPr>
              <w:t xml:space="preserve">№ </w:t>
            </w:r>
            <w:proofErr w:type="gramStart"/>
            <w:r w:rsidRPr="008D5E08">
              <w:rPr>
                <w:rFonts w:ascii="Times New Roman" w:hAnsi="Times New Roman"/>
                <w:color w:val="auto"/>
                <w:sz w:val="24"/>
                <w:szCs w:val="24"/>
              </w:rPr>
              <w:t>п</w:t>
            </w:r>
            <w:proofErr w:type="gramEnd"/>
            <w:r w:rsidRPr="008D5E08">
              <w:rPr>
                <w:rFonts w:ascii="Times New Roman" w:hAnsi="Times New Roman"/>
                <w:color w:val="auto"/>
                <w:sz w:val="24"/>
                <w:szCs w:val="24"/>
              </w:rPr>
              <w:t>/п</w:t>
            </w:r>
          </w:p>
        </w:tc>
        <w:tc>
          <w:tcPr>
            <w:tcW w:w="467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965DB2" w:rsidRPr="008D5E08" w:rsidRDefault="00965DB2" w:rsidP="00965DB2">
            <w:pPr>
              <w:pStyle w:val="a6"/>
              <w:spacing w:line="276" w:lineRule="auto"/>
              <w:ind w:right="-172"/>
              <w:rPr>
                <w:rFonts w:ascii="Times New Roman" w:hAnsi="Times New Roman"/>
                <w:color w:val="auto"/>
                <w:sz w:val="24"/>
                <w:szCs w:val="24"/>
              </w:rPr>
            </w:pPr>
            <w:r w:rsidRPr="008D5E08">
              <w:rPr>
                <w:rFonts w:ascii="Times New Roman" w:hAnsi="Times New Roman"/>
                <w:color w:val="auto"/>
                <w:sz w:val="24"/>
                <w:szCs w:val="24"/>
              </w:rPr>
              <w:t>Необходимые средства</w:t>
            </w:r>
          </w:p>
        </w:tc>
        <w:tc>
          <w:tcPr>
            <w:tcW w:w="2551"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965DB2" w:rsidRPr="008D5E08" w:rsidRDefault="00965DB2" w:rsidP="00965DB2">
            <w:pPr>
              <w:pStyle w:val="a6"/>
              <w:spacing w:line="276" w:lineRule="auto"/>
              <w:ind w:right="198"/>
              <w:jc w:val="both"/>
              <w:rPr>
                <w:rFonts w:ascii="Times New Roman" w:hAnsi="Times New Roman"/>
                <w:color w:val="auto"/>
                <w:sz w:val="24"/>
                <w:szCs w:val="24"/>
              </w:rPr>
            </w:pPr>
            <w:r w:rsidRPr="008D5E08">
              <w:rPr>
                <w:rFonts w:ascii="Times New Roman" w:hAnsi="Times New Roman"/>
                <w:color w:val="auto"/>
                <w:spacing w:val="-2"/>
                <w:sz w:val="24"/>
                <w:szCs w:val="24"/>
              </w:rPr>
              <w:t xml:space="preserve">Необходимое </w:t>
            </w:r>
            <w:r w:rsidRPr="008D5E08">
              <w:rPr>
                <w:rFonts w:ascii="Times New Roman" w:hAnsi="Times New Roman"/>
                <w:color w:val="auto"/>
                <w:sz w:val="24"/>
                <w:szCs w:val="24"/>
              </w:rPr>
              <w:t xml:space="preserve">количество </w:t>
            </w:r>
            <w:proofErr w:type="gramStart"/>
            <w:r w:rsidRPr="008D5E08">
              <w:rPr>
                <w:rFonts w:ascii="Times New Roman" w:hAnsi="Times New Roman"/>
                <w:color w:val="auto"/>
                <w:sz w:val="24"/>
                <w:szCs w:val="24"/>
              </w:rPr>
              <w:t>средств</w:t>
            </w:r>
            <w:proofErr w:type="gramEnd"/>
            <w:r w:rsidRPr="008D5E08">
              <w:rPr>
                <w:rFonts w:ascii="Times New Roman" w:hAnsi="Times New Roman"/>
                <w:color w:val="auto"/>
                <w:sz w:val="24"/>
                <w:szCs w:val="24"/>
              </w:rPr>
              <w:t>/ имеющееся в наличии</w:t>
            </w: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965DB2" w:rsidRPr="008D5E08" w:rsidRDefault="00965DB2" w:rsidP="00965DB2">
            <w:pPr>
              <w:pStyle w:val="a6"/>
              <w:spacing w:line="276" w:lineRule="auto"/>
              <w:ind w:right="199"/>
              <w:rPr>
                <w:rFonts w:ascii="Times New Roman" w:hAnsi="Times New Roman"/>
                <w:color w:val="auto"/>
                <w:sz w:val="24"/>
                <w:szCs w:val="24"/>
              </w:rPr>
            </w:pPr>
            <w:r w:rsidRPr="008D5E08">
              <w:rPr>
                <w:rFonts w:ascii="Times New Roman" w:hAnsi="Times New Roman"/>
                <w:color w:val="auto"/>
                <w:sz w:val="24"/>
                <w:szCs w:val="24"/>
              </w:rPr>
              <w:t>Сроки создания условий</w:t>
            </w:r>
            <w:r w:rsidRPr="008D5E08">
              <w:rPr>
                <w:rFonts w:ascii="Times New Roman" w:hAnsi="Times New Roman"/>
                <w:color w:val="auto"/>
                <w:sz w:val="24"/>
                <w:szCs w:val="24"/>
              </w:rPr>
              <w:br/>
              <w:t>в соответствии с требованиями ФГОС НОО</w:t>
            </w:r>
          </w:p>
        </w:tc>
      </w:tr>
      <w:tr w:rsidR="00965DB2" w:rsidRPr="008D5E08" w:rsidTr="00713E2F">
        <w:trPr>
          <w:trHeight w:val="294"/>
        </w:trPr>
        <w:tc>
          <w:tcPr>
            <w:tcW w:w="851"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965DB2" w:rsidRPr="008D5E08" w:rsidRDefault="00965DB2" w:rsidP="00965DB2">
            <w:pPr>
              <w:pStyle w:val="a5"/>
              <w:spacing w:line="276" w:lineRule="auto"/>
              <w:ind w:right="-172"/>
              <w:jc w:val="both"/>
              <w:rPr>
                <w:rFonts w:ascii="Times New Roman" w:hAnsi="Times New Roman"/>
                <w:color w:val="auto"/>
                <w:sz w:val="24"/>
                <w:szCs w:val="24"/>
              </w:rPr>
            </w:pPr>
            <w:r w:rsidRPr="008D5E08">
              <w:rPr>
                <w:rFonts w:ascii="Times New Roman" w:hAnsi="Times New Roman"/>
                <w:color w:val="auto"/>
                <w:sz w:val="24"/>
                <w:szCs w:val="24"/>
              </w:rPr>
              <w:t>I</w:t>
            </w:r>
          </w:p>
        </w:tc>
        <w:tc>
          <w:tcPr>
            <w:tcW w:w="467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965DB2" w:rsidRDefault="00965DB2" w:rsidP="00965DB2">
            <w:pPr>
              <w:tabs>
                <w:tab w:val="left" w:pos="171"/>
              </w:tabs>
              <w:spacing w:line="276" w:lineRule="auto"/>
              <w:ind w:left="29" w:right="-172"/>
              <w:rPr>
                <w:spacing w:val="2"/>
              </w:rPr>
            </w:pPr>
            <w:r w:rsidRPr="008D5E08">
              <w:t>Технические средства</w:t>
            </w:r>
            <w:r>
              <w:t>:</w:t>
            </w:r>
          </w:p>
          <w:p w:rsidR="00965DB2" w:rsidRPr="00CE6B42" w:rsidRDefault="00965DB2" w:rsidP="00965DB2">
            <w:pPr>
              <w:tabs>
                <w:tab w:val="left" w:pos="171"/>
              </w:tabs>
              <w:spacing w:line="276" w:lineRule="auto"/>
              <w:ind w:left="29" w:right="-172"/>
            </w:pPr>
            <w:r>
              <w:t>м</w:t>
            </w:r>
            <w:r w:rsidRPr="00CE6B42">
              <w:t>обильный класс: нетбуки – 25</w:t>
            </w:r>
          </w:p>
          <w:p w:rsidR="00965DB2" w:rsidRPr="00CE6B42" w:rsidRDefault="00965DB2" w:rsidP="00210997">
            <w:pPr>
              <w:numPr>
                <w:ilvl w:val="0"/>
                <w:numId w:val="58"/>
              </w:numPr>
              <w:tabs>
                <w:tab w:val="num" w:pos="29"/>
                <w:tab w:val="left" w:pos="171"/>
              </w:tabs>
              <w:spacing w:line="276" w:lineRule="auto"/>
              <w:ind w:left="29" w:right="-172" w:firstLine="0"/>
            </w:pPr>
            <w:r w:rsidRPr="00CE6B42">
              <w:t>Ноутбуки – 5</w:t>
            </w:r>
          </w:p>
          <w:p w:rsidR="00965DB2" w:rsidRPr="00CE6B42" w:rsidRDefault="00965DB2" w:rsidP="00210997">
            <w:pPr>
              <w:numPr>
                <w:ilvl w:val="0"/>
                <w:numId w:val="58"/>
              </w:numPr>
              <w:tabs>
                <w:tab w:val="num" w:pos="29"/>
                <w:tab w:val="left" w:pos="171"/>
              </w:tabs>
              <w:spacing w:line="276" w:lineRule="auto"/>
              <w:ind w:left="29" w:right="-172" w:firstLine="0"/>
            </w:pPr>
            <w:r w:rsidRPr="00CE6B42">
              <w:t>Компьютер - 1</w:t>
            </w:r>
          </w:p>
          <w:p w:rsidR="00965DB2" w:rsidRPr="00CE6B42" w:rsidRDefault="00965DB2" w:rsidP="00210997">
            <w:pPr>
              <w:numPr>
                <w:ilvl w:val="0"/>
                <w:numId w:val="58"/>
              </w:numPr>
              <w:tabs>
                <w:tab w:val="num" w:pos="29"/>
                <w:tab w:val="left" w:pos="171"/>
              </w:tabs>
              <w:spacing w:line="276" w:lineRule="auto"/>
              <w:ind w:left="29" w:right="-172" w:firstLine="0"/>
            </w:pPr>
            <w:r w:rsidRPr="00CE6B42">
              <w:t>Проекторы – 4</w:t>
            </w:r>
          </w:p>
          <w:p w:rsidR="00965DB2" w:rsidRPr="00CE6B42" w:rsidRDefault="00965DB2" w:rsidP="00210997">
            <w:pPr>
              <w:numPr>
                <w:ilvl w:val="0"/>
                <w:numId w:val="58"/>
              </w:numPr>
              <w:tabs>
                <w:tab w:val="num" w:pos="29"/>
                <w:tab w:val="left" w:pos="171"/>
              </w:tabs>
              <w:spacing w:line="276" w:lineRule="auto"/>
              <w:ind w:left="29" w:right="-172" w:firstLine="0"/>
            </w:pPr>
            <w:r w:rsidRPr="00CE6B42">
              <w:t xml:space="preserve">Многофункциональные устройства (принтер, </w:t>
            </w:r>
            <w:r>
              <w:t xml:space="preserve">фотопринтер, </w:t>
            </w:r>
            <w:r w:rsidRPr="00CE6B42">
              <w:t>сканер, ксерокс) – 4</w:t>
            </w:r>
          </w:p>
          <w:p w:rsidR="00965DB2" w:rsidRDefault="00965DB2" w:rsidP="00210997">
            <w:pPr>
              <w:numPr>
                <w:ilvl w:val="0"/>
                <w:numId w:val="58"/>
              </w:numPr>
              <w:tabs>
                <w:tab w:val="left" w:pos="171"/>
                <w:tab w:val="num" w:pos="482"/>
              </w:tabs>
              <w:spacing w:line="276" w:lineRule="auto"/>
              <w:ind w:left="29" w:right="-172" w:firstLine="0"/>
            </w:pPr>
            <w:r w:rsidRPr="00CE6B42">
              <w:t xml:space="preserve"> Документ-камера </w:t>
            </w:r>
            <w:r>
              <w:t>–</w:t>
            </w:r>
            <w:r w:rsidRPr="00CE6B42">
              <w:t xml:space="preserve"> 1</w:t>
            </w:r>
          </w:p>
          <w:p w:rsidR="00965DB2" w:rsidRPr="00CE6B42" w:rsidRDefault="00965DB2" w:rsidP="00210997">
            <w:pPr>
              <w:numPr>
                <w:ilvl w:val="0"/>
                <w:numId w:val="58"/>
              </w:numPr>
              <w:tabs>
                <w:tab w:val="left" w:pos="171"/>
                <w:tab w:val="num" w:pos="482"/>
              </w:tabs>
              <w:spacing w:line="276" w:lineRule="auto"/>
              <w:ind w:left="29" w:right="-172" w:firstLine="0"/>
            </w:pPr>
            <w:r>
              <w:rPr>
                <w:spacing w:val="2"/>
              </w:rPr>
              <w:t>Ц</w:t>
            </w:r>
            <w:r w:rsidRPr="008D5E08">
              <w:rPr>
                <w:spacing w:val="2"/>
              </w:rPr>
              <w:t>цифровой микроскоп</w:t>
            </w:r>
            <w:r>
              <w:rPr>
                <w:spacing w:val="2"/>
              </w:rPr>
              <w:t xml:space="preserve"> - 1</w:t>
            </w:r>
          </w:p>
          <w:p w:rsidR="00965DB2" w:rsidRPr="00CE6B42" w:rsidRDefault="00965DB2" w:rsidP="00210997">
            <w:pPr>
              <w:numPr>
                <w:ilvl w:val="0"/>
                <w:numId w:val="58"/>
              </w:numPr>
              <w:tabs>
                <w:tab w:val="num" w:pos="29"/>
                <w:tab w:val="left" w:pos="171"/>
              </w:tabs>
              <w:spacing w:line="276" w:lineRule="auto"/>
              <w:ind w:left="29" w:right="-172" w:firstLine="0"/>
            </w:pPr>
            <w:r w:rsidRPr="00CE6B42">
              <w:lastRenderedPageBreak/>
              <w:t>Принтеры - 1</w:t>
            </w:r>
          </w:p>
          <w:p w:rsidR="00965DB2" w:rsidRPr="00CE6B42" w:rsidRDefault="00965DB2" w:rsidP="00210997">
            <w:pPr>
              <w:numPr>
                <w:ilvl w:val="0"/>
                <w:numId w:val="58"/>
              </w:numPr>
              <w:tabs>
                <w:tab w:val="num" w:pos="29"/>
                <w:tab w:val="left" w:pos="171"/>
              </w:tabs>
              <w:spacing w:line="276" w:lineRule="auto"/>
              <w:ind w:left="29" w:right="-172" w:firstLine="0"/>
            </w:pPr>
            <w:r w:rsidRPr="00CE6B42">
              <w:t>Ксерокс - 1</w:t>
            </w:r>
          </w:p>
          <w:p w:rsidR="00965DB2" w:rsidRPr="00CE6B42" w:rsidRDefault="00965DB2" w:rsidP="00210997">
            <w:pPr>
              <w:numPr>
                <w:ilvl w:val="0"/>
                <w:numId w:val="58"/>
              </w:numPr>
              <w:tabs>
                <w:tab w:val="clear" w:pos="360"/>
                <w:tab w:val="num" w:pos="29"/>
                <w:tab w:val="left" w:pos="171"/>
                <w:tab w:val="num" w:pos="313"/>
              </w:tabs>
              <w:spacing w:line="276" w:lineRule="auto"/>
              <w:ind w:left="29" w:right="-172" w:firstLine="0"/>
            </w:pPr>
            <w:r w:rsidRPr="00CE6B42">
              <w:t>Музыкальный центр – 1</w:t>
            </w:r>
          </w:p>
          <w:p w:rsidR="00965DB2" w:rsidRPr="00CE6B42" w:rsidRDefault="00965DB2" w:rsidP="00210997">
            <w:pPr>
              <w:numPr>
                <w:ilvl w:val="0"/>
                <w:numId w:val="58"/>
              </w:numPr>
              <w:tabs>
                <w:tab w:val="clear" w:pos="360"/>
                <w:tab w:val="num" w:pos="29"/>
                <w:tab w:val="left" w:pos="171"/>
                <w:tab w:val="num" w:pos="313"/>
              </w:tabs>
              <w:spacing w:line="276" w:lineRule="auto"/>
              <w:ind w:left="29" w:right="-172" w:firstLine="0"/>
            </w:pPr>
            <w:r w:rsidRPr="00CE6B42">
              <w:t>Электрическое пианино – 1</w:t>
            </w:r>
          </w:p>
          <w:p w:rsidR="00965DB2" w:rsidRDefault="00965DB2" w:rsidP="00210997">
            <w:pPr>
              <w:numPr>
                <w:ilvl w:val="0"/>
                <w:numId w:val="58"/>
              </w:numPr>
              <w:tabs>
                <w:tab w:val="clear" w:pos="360"/>
                <w:tab w:val="num" w:pos="29"/>
                <w:tab w:val="left" w:pos="171"/>
                <w:tab w:val="num" w:pos="313"/>
              </w:tabs>
              <w:spacing w:line="276" w:lineRule="auto"/>
              <w:ind w:left="29" w:right="-172" w:firstLine="0"/>
            </w:pPr>
            <w:r>
              <w:t xml:space="preserve"> Цифровой ф</w:t>
            </w:r>
            <w:r w:rsidRPr="00CE6B42">
              <w:t>отоаппара</w:t>
            </w:r>
            <w:proofErr w:type="gramStart"/>
            <w:r w:rsidRPr="00CE6B42">
              <w:t>т с встр</w:t>
            </w:r>
            <w:proofErr w:type="gramEnd"/>
            <w:r w:rsidRPr="00CE6B42">
              <w:t xml:space="preserve">оенной </w:t>
            </w:r>
            <w:r>
              <w:t xml:space="preserve">цифровой </w:t>
            </w:r>
            <w:r w:rsidRPr="00CE6B42">
              <w:t>видеокамерой -1</w:t>
            </w:r>
          </w:p>
          <w:p w:rsidR="00965DB2" w:rsidRDefault="00965DB2" w:rsidP="00210997">
            <w:pPr>
              <w:pStyle w:val="a5"/>
              <w:numPr>
                <w:ilvl w:val="0"/>
                <w:numId w:val="58"/>
              </w:numPr>
              <w:spacing w:line="276" w:lineRule="auto"/>
              <w:ind w:right="-172"/>
              <w:jc w:val="both"/>
              <w:rPr>
                <w:rFonts w:ascii="Times New Roman" w:hAnsi="Times New Roman"/>
                <w:color w:val="auto"/>
                <w:spacing w:val="2"/>
                <w:sz w:val="24"/>
                <w:szCs w:val="24"/>
              </w:rPr>
            </w:pPr>
            <w:r w:rsidRPr="003F17D7">
              <w:rPr>
                <w:rFonts w:ascii="Times New Roman" w:hAnsi="Times New Roman"/>
                <w:sz w:val="24"/>
                <w:szCs w:val="24"/>
              </w:rPr>
              <w:t>Система контроля и мониторинга качества знаний (ЦОР)</w:t>
            </w:r>
          </w:p>
          <w:p w:rsidR="00965DB2" w:rsidRPr="008D5E08" w:rsidRDefault="00965DB2" w:rsidP="00210997">
            <w:pPr>
              <w:pStyle w:val="a5"/>
              <w:numPr>
                <w:ilvl w:val="0"/>
                <w:numId w:val="58"/>
              </w:numPr>
              <w:tabs>
                <w:tab w:val="left" w:pos="171"/>
              </w:tabs>
              <w:spacing w:line="276" w:lineRule="auto"/>
              <w:ind w:left="29" w:right="-172"/>
              <w:jc w:val="both"/>
              <w:rPr>
                <w:rFonts w:ascii="Times New Roman" w:hAnsi="Times New Roman"/>
                <w:color w:val="auto"/>
                <w:sz w:val="24"/>
                <w:szCs w:val="24"/>
              </w:rPr>
            </w:pPr>
            <w:r w:rsidRPr="00DB2A58">
              <w:rPr>
                <w:rFonts w:ascii="Times New Roman" w:hAnsi="Times New Roman"/>
                <w:color w:val="auto"/>
                <w:spacing w:val="2"/>
                <w:sz w:val="24"/>
                <w:szCs w:val="24"/>
              </w:rPr>
              <w:t>Оборудование компьютерной сети</w:t>
            </w:r>
          </w:p>
        </w:tc>
        <w:tc>
          <w:tcPr>
            <w:tcW w:w="2551"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965DB2" w:rsidRPr="008D5E08" w:rsidRDefault="00965DB2" w:rsidP="00965DB2">
            <w:pPr>
              <w:pStyle w:val="NoParagraphStyle"/>
              <w:spacing w:line="276" w:lineRule="auto"/>
              <w:ind w:right="-172"/>
              <w:jc w:val="both"/>
              <w:textAlignment w:val="auto"/>
              <w:rPr>
                <w:rFonts w:ascii="Times New Roman" w:hAnsi="Times New Roman" w:cs="Times New Roman"/>
                <w:color w:val="auto"/>
                <w:lang w:val="ru-RU"/>
              </w:rPr>
            </w:pPr>
            <w:r>
              <w:rPr>
                <w:rFonts w:ascii="Times New Roman" w:hAnsi="Times New Roman" w:cs="Times New Roman"/>
                <w:color w:val="auto"/>
                <w:lang w:val="ru-RU"/>
              </w:rPr>
              <w:lastRenderedPageBreak/>
              <w:t>Имеются в наличии</w:t>
            </w: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965DB2" w:rsidRPr="008D5E08" w:rsidRDefault="00965DB2" w:rsidP="00965DB2">
            <w:pPr>
              <w:pStyle w:val="NoParagraphStyle"/>
              <w:spacing w:line="276" w:lineRule="auto"/>
              <w:ind w:right="-172"/>
              <w:jc w:val="both"/>
              <w:textAlignment w:val="auto"/>
              <w:rPr>
                <w:rFonts w:ascii="Times New Roman" w:hAnsi="Times New Roman" w:cs="Times New Roman"/>
                <w:color w:val="auto"/>
                <w:lang w:val="ru-RU"/>
              </w:rPr>
            </w:pPr>
          </w:p>
        </w:tc>
      </w:tr>
      <w:tr w:rsidR="00965DB2" w:rsidRPr="008D5E08" w:rsidTr="00713E2F">
        <w:trPr>
          <w:trHeight w:val="482"/>
        </w:trPr>
        <w:tc>
          <w:tcPr>
            <w:tcW w:w="851"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965DB2" w:rsidRPr="008D5E08" w:rsidRDefault="00965DB2" w:rsidP="00965DB2">
            <w:pPr>
              <w:pStyle w:val="a5"/>
              <w:spacing w:line="276" w:lineRule="auto"/>
              <w:ind w:right="-172"/>
              <w:jc w:val="both"/>
              <w:rPr>
                <w:rFonts w:ascii="Times New Roman" w:hAnsi="Times New Roman"/>
                <w:color w:val="auto"/>
                <w:sz w:val="24"/>
                <w:szCs w:val="24"/>
              </w:rPr>
            </w:pPr>
            <w:r w:rsidRPr="008D5E08">
              <w:rPr>
                <w:rFonts w:ascii="Times New Roman" w:hAnsi="Times New Roman"/>
                <w:color w:val="auto"/>
                <w:sz w:val="24"/>
                <w:szCs w:val="24"/>
              </w:rPr>
              <w:lastRenderedPageBreak/>
              <w:t>II</w:t>
            </w:r>
          </w:p>
        </w:tc>
        <w:tc>
          <w:tcPr>
            <w:tcW w:w="467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965DB2" w:rsidRPr="008D5E08" w:rsidRDefault="00965DB2" w:rsidP="00965DB2">
            <w:pPr>
              <w:pStyle w:val="a3"/>
              <w:spacing w:line="276" w:lineRule="auto"/>
              <w:ind w:right="198" w:firstLine="0"/>
              <w:rPr>
                <w:rFonts w:ascii="Times New Roman" w:hAnsi="Times New Roman"/>
                <w:color w:val="auto"/>
                <w:sz w:val="24"/>
                <w:szCs w:val="24"/>
              </w:rPr>
            </w:pPr>
            <w:r w:rsidRPr="0095779A">
              <w:rPr>
                <w:rFonts w:ascii="Times New Roman" w:hAnsi="Times New Roman"/>
                <w:b/>
                <w:color w:val="auto"/>
                <w:spacing w:val="-2"/>
                <w:sz w:val="24"/>
                <w:szCs w:val="24"/>
              </w:rPr>
              <w:t>Программные инструменты:</w:t>
            </w:r>
            <w:r w:rsidRPr="008D5E08">
              <w:rPr>
                <w:rFonts w:ascii="Times New Roman" w:hAnsi="Times New Roman"/>
                <w:color w:val="auto"/>
                <w:spacing w:val="-4"/>
                <w:sz w:val="24"/>
                <w:szCs w:val="24"/>
              </w:rPr>
              <w:t>операционные системы и слу</w:t>
            </w:r>
            <w:r w:rsidRPr="008D5E08">
              <w:rPr>
                <w:rFonts w:ascii="Times New Roman" w:hAnsi="Times New Roman"/>
                <w:color w:val="auto"/>
                <w:sz w:val="24"/>
                <w:szCs w:val="24"/>
              </w:rPr>
              <w:t xml:space="preserve">жебные инструменты; орфографический корректор </w:t>
            </w:r>
            <w:r w:rsidRPr="00C053B8">
              <w:rPr>
                <w:rFonts w:ascii="Times New Roman" w:hAnsi="Times New Roman"/>
                <w:color w:val="auto"/>
                <w:sz w:val="24"/>
                <w:szCs w:val="24"/>
              </w:rPr>
              <w:t>для тек</w:t>
            </w:r>
            <w:r w:rsidRPr="00C053B8">
              <w:rPr>
                <w:rFonts w:ascii="Times New Roman" w:hAnsi="Times New Roman"/>
                <w:color w:val="auto"/>
                <w:spacing w:val="-2"/>
                <w:sz w:val="24"/>
                <w:szCs w:val="24"/>
              </w:rPr>
              <w:t>стов на русском и иностранном языках;клавиатурный тренажёр для русского и иностранного языков</w:t>
            </w:r>
            <w:r>
              <w:rPr>
                <w:rFonts w:ascii="Times New Roman" w:hAnsi="Times New Roman"/>
                <w:color w:val="auto"/>
                <w:spacing w:val="-2"/>
                <w:sz w:val="24"/>
                <w:szCs w:val="24"/>
              </w:rPr>
              <w:t>.</w:t>
            </w:r>
          </w:p>
        </w:tc>
        <w:tc>
          <w:tcPr>
            <w:tcW w:w="2551"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965DB2" w:rsidRPr="008D5E08" w:rsidRDefault="00965DB2" w:rsidP="00965DB2">
            <w:pPr>
              <w:pStyle w:val="NoParagraphStyle"/>
              <w:spacing w:line="276" w:lineRule="auto"/>
              <w:ind w:right="-172"/>
              <w:jc w:val="both"/>
              <w:textAlignment w:val="auto"/>
              <w:rPr>
                <w:rFonts w:ascii="Times New Roman" w:hAnsi="Times New Roman" w:cs="Times New Roman"/>
                <w:color w:val="auto"/>
                <w:lang w:val="ru-RU"/>
              </w:rPr>
            </w:pPr>
            <w:r>
              <w:rPr>
                <w:rFonts w:ascii="Times New Roman" w:hAnsi="Times New Roman" w:cs="Times New Roman"/>
                <w:color w:val="auto"/>
                <w:lang w:val="ru-RU"/>
              </w:rPr>
              <w:t>Имеются в наличии</w:t>
            </w: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965DB2" w:rsidRPr="008D5E08" w:rsidRDefault="00965DB2" w:rsidP="00965DB2">
            <w:pPr>
              <w:pStyle w:val="NoParagraphStyle"/>
              <w:spacing w:line="276" w:lineRule="auto"/>
              <w:ind w:right="-172"/>
              <w:jc w:val="both"/>
              <w:textAlignment w:val="auto"/>
              <w:rPr>
                <w:rFonts w:ascii="Times New Roman" w:hAnsi="Times New Roman" w:cs="Times New Roman"/>
                <w:color w:val="auto"/>
                <w:lang w:val="ru-RU"/>
              </w:rPr>
            </w:pPr>
          </w:p>
        </w:tc>
      </w:tr>
      <w:tr w:rsidR="00965DB2" w:rsidRPr="008D5E08" w:rsidTr="00713E2F">
        <w:trPr>
          <w:trHeight w:val="858"/>
        </w:trPr>
        <w:tc>
          <w:tcPr>
            <w:tcW w:w="851"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965DB2" w:rsidRPr="008D5E08" w:rsidRDefault="00965DB2" w:rsidP="00965DB2">
            <w:pPr>
              <w:pStyle w:val="a5"/>
              <w:spacing w:line="276" w:lineRule="auto"/>
              <w:ind w:right="-172"/>
              <w:jc w:val="both"/>
              <w:rPr>
                <w:rFonts w:ascii="Times New Roman" w:hAnsi="Times New Roman"/>
                <w:color w:val="auto"/>
                <w:sz w:val="24"/>
                <w:szCs w:val="24"/>
              </w:rPr>
            </w:pPr>
            <w:r w:rsidRPr="008D5E08">
              <w:rPr>
                <w:rFonts w:ascii="Times New Roman" w:hAnsi="Times New Roman"/>
                <w:color w:val="auto"/>
                <w:sz w:val="24"/>
                <w:szCs w:val="24"/>
              </w:rPr>
              <w:t>III</w:t>
            </w:r>
          </w:p>
        </w:tc>
        <w:tc>
          <w:tcPr>
            <w:tcW w:w="467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965DB2" w:rsidRPr="008D5E08" w:rsidRDefault="00965DB2" w:rsidP="00965DB2">
            <w:pPr>
              <w:pStyle w:val="a5"/>
              <w:tabs>
                <w:tab w:val="clear" w:pos="9180"/>
              </w:tabs>
              <w:spacing w:line="276" w:lineRule="auto"/>
              <w:ind w:right="198"/>
              <w:jc w:val="both"/>
              <w:rPr>
                <w:rFonts w:ascii="Times New Roman" w:hAnsi="Times New Roman"/>
                <w:color w:val="auto"/>
                <w:sz w:val="24"/>
                <w:szCs w:val="24"/>
              </w:rPr>
            </w:pPr>
            <w:r w:rsidRPr="008D5E08">
              <w:rPr>
                <w:rFonts w:ascii="Times New Roman" w:hAnsi="Times New Roman"/>
                <w:b/>
                <w:bCs/>
                <w:color w:val="auto"/>
                <w:spacing w:val="2"/>
                <w:sz w:val="24"/>
                <w:szCs w:val="24"/>
              </w:rPr>
              <w:t xml:space="preserve">Обеспечение технической, методической и организационной поддержки: </w:t>
            </w:r>
            <w:r w:rsidRPr="008D5E08">
              <w:rPr>
                <w:rFonts w:ascii="Times New Roman" w:hAnsi="Times New Roman"/>
                <w:color w:val="auto"/>
                <w:spacing w:val="2"/>
                <w:sz w:val="24"/>
                <w:szCs w:val="24"/>
              </w:rPr>
              <w:t>разработка планов, дорожных карт; заключение договоров; подготовка распорядительных документов учредителя; подготовка локальных актов образовательной организации</w:t>
            </w:r>
            <w:r w:rsidRPr="008D5E08">
              <w:rPr>
                <w:rFonts w:ascii="Times New Roman" w:hAnsi="Times New Roman"/>
                <w:color w:val="auto"/>
                <w:sz w:val="24"/>
                <w:szCs w:val="24"/>
              </w:rPr>
              <w:t>.</w:t>
            </w:r>
          </w:p>
        </w:tc>
        <w:tc>
          <w:tcPr>
            <w:tcW w:w="2551"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965DB2" w:rsidRPr="008D5E08" w:rsidRDefault="00965DB2" w:rsidP="00965DB2">
            <w:pPr>
              <w:pStyle w:val="NoParagraphStyle"/>
              <w:spacing w:line="276" w:lineRule="auto"/>
              <w:ind w:right="-172"/>
              <w:jc w:val="both"/>
              <w:textAlignment w:val="auto"/>
              <w:rPr>
                <w:rFonts w:ascii="Times New Roman" w:hAnsi="Times New Roman" w:cs="Times New Roman"/>
                <w:color w:val="auto"/>
                <w:lang w:val="ru-RU"/>
              </w:rPr>
            </w:pPr>
            <w:r>
              <w:rPr>
                <w:rFonts w:ascii="Times New Roman" w:hAnsi="Times New Roman" w:cs="Times New Roman"/>
                <w:color w:val="auto"/>
                <w:lang w:val="ru-RU"/>
              </w:rPr>
              <w:t>Имеются в наличии</w:t>
            </w: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965DB2" w:rsidRPr="008D5E08" w:rsidRDefault="00965DB2" w:rsidP="00965DB2">
            <w:pPr>
              <w:pStyle w:val="NoParagraphStyle"/>
              <w:spacing w:line="276" w:lineRule="auto"/>
              <w:ind w:right="-172"/>
              <w:jc w:val="both"/>
              <w:textAlignment w:val="auto"/>
              <w:rPr>
                <w:rFonts w:ascii="Times New Roman" w:hAnsi="Times New Roman" w:cs="Times New Roman"/>
                <w:color w:val="auto"/>
                <w:lang w:val="ru-RU"/>
              </w:rPr>
            </w:pPr>
          </w:p>
        </w:tc>
      </w:tr>
      <w:tr w:rsidR="00965DB2" w:rsidRPr="008D5E08" w:rsidTr="00713E2F">
        <w:trPr>
          <w:trHeight w:val="670"/>
        </w:trPr>
        <w:tc>
          <w:tcPr>
            <w:tcW w:w="851"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965DB2" w:rsidRPr="008D5E08" w:rsidRDefault="00965DB2" w:rsidP="00965DB2">
            <w:pPr>
              <w:pStyle w:val="a5"/>
              <w:spacing w:line="276" w:lineRule="auto"/>
              <w:ind w:right="-172"/>
              <w:jc w:val="both"/>
              <w:rPr>
                <w:rFonts w:ascii="Times New Roman" w:hAnsi="Times New Roman"/>
                <w:color w:val="auto"/>
                <w:sz w:val="24"/>
                <w:szCs w:val="24"/>
              </w:rPr>
            </w:pPr>
            <w:r w:rsidRPr="008D5E08">
              <w:rPr>
                <w:rFonts w:ascii="Times New Roman" w:hAnsi="Times New Roman"/>
                <w:color w:val="auto"/>
                <w:sz w:val="24"/>
                <w:szCs w:val="24"/>
              </w:rPr>
              <w:t>IV</w:t>
            </w:r>
          </w:p>
        </w:tc>
        <w:tc>
          <w:tcPr>
            <w:tcW w:w="467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965DB2" w:rsidRDefault="00965DB2" w:rsidP="00965DB2">
            <w:pPr>
              <w:pStyle w:val="a3"/>
              <w:spacing w:line="276" w:lineRule="auto"/>
              <w:ind w:right="-172" w:hanging="28"/>
              <w:jc w:val="left"/>
              <w:rPr>
                <w:rFonts w:ascii="Times New Roman" w:hAnsi="Times New Roman"/>
                <w:color w:val="auto"/>
                <w:sz w:val="24"/>
                <w:szCs w:val="24"/>
              </w:rPr>
            </w:pPr>
            <w:r w:rsidRPr="008D5E08">
              <w:rPr>
                <w:rFonts w:ascii="Times New Roman" w:hAnsi="Times New Roman"/>
                <w:b/>
                <w:bCs/>
                <w:color w:val="auto"/>
                <w:spacing w:val="2"/>
                <w:sz w:val="24"/>
                <w:szCs w:val="24"/>
              </w:rPr>
              <w:t xml:space="preserve">Отображение образовательнойдеятельности в информационной среде: </w:t>
            </w:r>
            <w:r w:rsidRPr="008D5E08">
              <w:rPr>
                <w:rFonts w:ascii="Times New Roman" w:hAnsi="Times New Roman"/>
                <w:color w:val="auto"/>
                <w:spacing w:val="2"/>
                <w:sz w:val="24"/>
                <w:szCs w:val="24"/>
              </w:rPr>
              <w:t>размещаются домашние задания (тексто</w:t>
            </w:r>
            <w:r w:rsidRPr="008D5E08">
              <w:rPr>
                <w:rFonts w:ascii="Times New Roman" w:hAnsi="Times New Roman"/>
                <w:color w:val="auto"/>
                <w:sz w:val="24"/>
                <w:szCs w:val="24"/>
              </w:rPr>
              <w:t xml:space="preserve">вая формулировка, видеофильм для анализа, географическая карта); </w:t>
            </w:r>
          </w:p>
          <w:p w:rsidR="00965DB2" w:rsidRDefault="00965DB2" w:rsidP="00965DB2">
            <w:pPr>
              <w:pStyle w:val="a3"/>
              <w:spacing w:line="276" w:lineRule="auto"/>
              <w:ind w:right="-172" w:hanging="28"/>
              <w:jc w:val="left"/>
              <w:rPr>
                <w:rFonts w:ascii="Times New Roman" w:hAnsi="Times New Roman"/>
                <w:color w:val="auto"/>
                <w:spacing w:val="2"/>
                <w:sz w:val="24"/>
                <w:szCs w:val="24"/>
              </w:rPr>
            </w:pPr>
            <w:r w:rsidRPr="008D5E08">
              <w:rPr>
                <w:rFonts w:ascii="Times New Roman" w:hAnsi="Times New Roman"/>
                <w:color w:val="auto"/>
                <w:sz w:val="24"/>
                <w:szCs w:val="24"/>
              </w:rPr>
              <w:t>результаты выполнения аттестационных работ обуча</w:t>
            </w:r>
            <w:r w:rsidRPr="008D5E08">
              <w:rPr>
                <w:rFonts w:ascii="Times New Roman" w:hAnsi="Times New Roman"/>
                <w:color w:val="auto"/>
                <w:spacing w:val="2"/>
                <w:sz w:val="24"/>
                <w:szCs w:val="24"/>
              </w:rPr>
              <w:t xml:space="preserve">ющихся; </w:t>
            </w:r>
          </w:p>
          <w:p w:rsidR="00965DB2" w:rsidRDefault="00965DB2" w:rsidP="00965DB2">
            <w:pPr>
              <w:pStyle w:val="a3"/>
              <w:spacing w:line="276" w:lineRule="auto"/>
              <w:ind w:right="-172" w:hanging="28"/>
              <w:jc w:val="left"/>
              <w:rPr>
                <w:rFonts w:ascii="Times New Roman" w:hAnsi="Times New Roman"/>
                <w:color w:val="auto"/>
                <w:spacing w:val="2"/>
                <w:sz w:val="24"/>
                <w:szCs w:val="24"/>
              </w:rPr>
            </w:pPr>
            <w:r w:rsidRPr="008D5E08">
              <w:rPr>
                <w:rFonts w:ascii="Times New Roman" w:hAnsi="Times New Roman"/>
                <w:color w:val="auto"/>
                <w:spacing w:val="2"/>
                <w:sz w:val="24"/>
                <w:szCs w:val="24"/>
              </w:rPr>
              <w:t xml:space="preserve">творческие работы учителей и обучающихся; </w:t>
            </w:r>
          </w:p>
          <w:p w:rsidR="00965DB2" w:rsidRDefault="00965DB2" w:rsidP="00965DB2">
            <w:pPr>
              <w:pStyle w:val="a3"/>
              <w:spacing w:line="276" w:lineRule="auto"/>
              <w:ind w:right="-172" w:hanging="28"/>
              <w:jc w:val="left"/>
              <w:rPr>
                <w:rFonts w:ascii="Times New Roman" w:hAnsi="Times New Roman"/>
                <w:color w:val="auto"/>
                <w:spacing w:val="2"/>
                <w:sz w:val="24"/>
                <w:szCs w:val="24"/>
              </w:rPr>
            </w:pPr>
            <w:r w:rsidRPr="008D5E08">
              <w:rPr>
                <w:rFonts w:ascii="Times New Roman" w:hAnsi="Times New Roman"/>
                <w:color w:val="auto"/>
                <w:spacing w:val="2"/>
                <w:sz w:val="24"/>
                <w:szCs w:val="24"/>
              </w:rPr>
              <w:t>осу</w:t>
            </w:r>
            <w:r w:rsidRPr="008D5E08">
              <w:rPr>
                <w:rFonts w:ascii="Times New Roman" w:hAnsi="Times New Roman"/>
                <w:color w:val="auto"/>
                <w:sz w:val="24"/>
                <w:szCs w:val="24"/>
              </w:rPr>
              <w:t>ществляется связь учителей, администрации, родителей, ор</w:t>
            </w:r>
            <w:r w:rsidRPr="008D5E08">
              <w:rPr>
                <w:rFonts w:ascii="Times New Roman" w:hAnsi="Times New Roman"/>
                <w:color w:val="auto"/>
                <w:spacing w:val="2"/>
                <w:sz w:val="24"/>
                <w:szCs w:val="24"/>
              </w:rPr>
              <w:t xml:space="preserve">ганов управления; </w:t>
            </w:r>
          </w:p>
          <w:p w:rsidR="00965DB2" w:rsidRPr="008D5E08" w:rsidRDefault="00965DB2" w:rsidP="00965DB2">
            <w:pPr>
              <w:pStyle w:val="a3"/>
              <w:spacing w:line="276" w:lineRule="auto"/>
              <w:ind w:right="-172" w:hanging="28"/>
              <w:jc w:val="left"/>
              <w:rPr>
                <w:rFonts w:ascii="Times New Roman" w:hAnsi="Times New Roman"/>
                <w:color w:val="auto"/>
                <w:sz w:val="24"/>
                <w:szCs w:val="24"/>
              </w:rPr>
            </w:pPr>
            <w:r w:rsidRPr="008D5E08">
              <w:rPr>
                <w:rFonts w:ascii="Times New Roman" w:hAnsi="Times New Roman"/>
                <w:color w:val="auto"/>
                <w:spacing w:val="2"/>
                <w:sz w:val="24"/>
                <w:szCs w:val="24"/>
              </w:rPr>
              <w:t xml:space="preserve">осуществляется методическая поддержка </w:t>
            </w:r>
            <w:r w:rsidRPr="008D5E08">
              <w:rPr>
                <w:rFonts w:ascii="Times New Roman" w:hAnsi="Times New Roman"/>
                <w:color w:val="auto"/>
                <w:sz w:val="24"/>
                <w:szCs w:val="24"/>
              </w:rPr>
              <w:t>учителей (интернет­школа, интернет­ИПК, мультимедиаколлекция).</w:t>
            </w:r>
          </w:p>
        </w:tc>
        <w:tc>
          <w:tcPr>
            <w:tcW w:w="2551"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965DB2" w:rsidRDefault="00965DB2" w:rsidP="00965DB2">
            <w:pPr>
              <w:pStyle w:val="NoParagraphStyle"/>
              <w:spacing w:line="276" w:lineRule="auto"/>
              <w:ind w:right="-172"/>
              <w:jc w:val="both"/>
              <w:textAlignment w:val="auto"/>
              <w:rPr>
                <w:rFonts w:ascii="Times New Roman" w:hAnsi="Times New Roman" w:cs="Times New Roman"/>
                <w:color w:val="auto"/>
                <w:lang w:val="ru-RU"/>
              </w:rPr>
            </w:pPr>
          </w:p>
          <w:p w:rsidR="00965DB2" w:rsidRDefault="00965DB2" w:rsidP="00965DB2">
            <w:pPr>
              <w:pStyle w:val="NoParagraphStyle"/>
              <w:spacing w:line="276" w:lineRule="auto"/>
              <w:ind w:right="-172"/>
              <w:jc w:val="both"/>
              <w:textAlignment w:val="auto"/>
              <w:rPr>
                <w:rFonts w:ascii="Times New Roman" w:hAnsi="Times New Roman" w:cs="Times New Roman"/>
                <w:color w:val="auto"/>
                <w:lang w:val="ru-RU"/>
              </w:rPr>
            </w:pPr>
            <w:r>
              <w:rPr>
                <w:rFonts w:ascii="Times New Roman" w:hAnsi="Times New Roman" w:cs="Times New Roman"/>
                <w:color w:val="auto"/>
                <w:lang w:val="ru-RU"/>
              </w:rPr>
              <w:t>Электронный дневник</w:t>
            </w:r>
          </w:p>
          <w:p w:rsidR="00965DB2" w:rsidRDefault="00965DB2" w:rsidP="00965DB2">
            <w:pPr>
              <w:pStyle w:val="NoParagraphStyle"/>
              <w:spacing w:line="276" w:lineRule="auto"/>
              <w:ind w:right="-172"/>
              <w:jc w:val="both"/>
              <w:textAlignment w:val="auto"/>
              <w:rPr>
                <w:rFonts w:ascii="Times New Roman" w:hAnsi="Times New Roman" w:cs="Times New Roman"/>
                <w:color w:val="auto"/>
                <w:lang w:val="ru-RU"/>
              </w:rPr>
            </w:pPr>
          </w:p>
          <w:p w:rsidR="00965DB2" w:rsidRPr="008D5E08" w:rsidRDefault="00965DB2" w:rsidP="00965DB2">
            <w:pPr>
              <w:pStyle w:val="NoParagraphStyle"/>
              <w:spacing w:line="276" w:lineRule="auto"/>
              <w:ind w:right="-172"/>
              <w:jc w:val="both"/>
              <w:textAlignment w:val="auto"/>
              <w:rPr>
                <w:rFonts w:ascii="Times New Roman" w:hAnsi="Times New Roman" w:cs="Times New Roman"/>
                <w:color w:val="auto"/>
                <w:lang w:val="ru-RU"/>
              </w:rPr>
            </w:pPr>
            <w:r>
              <w:rPr>
                <w:rFonts w:ascii="Times New Roman" w:hAnsi="Times New Roman" w:cs="Times New Roman"/>
                <w:color w:val="auto"/>
                <w:lang w:val="ru-RU"/>
              </w:rPr>
              <w:t>Имеется в наличии</w:t>
            </w: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965DB2" w:rsidRPr="008D5E08" w:rsidRDefault="00965DB2" w:rsidP="00965DB2">
            <w:pPr>
              <w:pStyle w:val="NoParagraphStyle"/>
              <w:spacing w:line="276" w:lineRule="auto"/>
              <w:ind w:right="-172"/>
              <w:jc w:val="both"/>
              <w:textAlignment w:val="auto"/>
              <w:rPr>
                <w:rFonts w:ascii="Times New Roman" w:hAnsi="Times New Roman" w:cs="Times New Roman"/>
                <w:color w:val="auto"/>
                <w:lang w:val="ru-RU"/>
              </w:rPr>
            </w:pPr>
          </w:p>
        </w:tc>
      </w:tr>
      <w:tr w:rsidR="00965DB2" w:rsidRPr="008D5E08" w:rsidTr="00713E2F">
        <w:trPr>
          <w:trHeight w:val="482"/>
        </w:trPr>
        <w:tc>
          <w:tcPr>
            <w:tcW w:w="851"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965DB2" w:rsidRPr="008D5E08" w:rsidRDefault="00965DB2" w:rsidP="00965DB2">
            <w:pPr>
              <w:pStyle w:val="a5"/>
              <w:spacing w:line="276" w:lineRule="auto"/>
              <w:ind w:right="-172"/>
              <w:jc w:val="both"/>
              <w:rPr>
                <w:rFonts w:ascii="Times New Roman" w:hAnsi="Times New Roman"/>
                <w:color w:val="auto"/>
                <w:sz w:val="24"/>
                <w:szCs w:val="24"/>
              </w:rPr>
            </w:pPr>
            <w:r w:rsidRPr="008D5E08">
              <w:rPr>
                <w:rFonts w:ascii="Times New Roman" w:hAnsi="Times New Roman"/>
                <w:color w:val="auto"/>
                <w:sz w:val="24"/>
                <w:szCs w:val="24"/>
              </w:rPr>
              <w:t>V</w:t>
            </w:r>
          </w:p>
        </w:tc>
        <w:tc>
          <w:tcPr>
            <w:tcW w:w="467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965DB2" w:rsidRDefault="00965DB2" w:rsidP="00965DB2">
            <w:pPr>
              <w:pStyle w:val="a5"/>
              <w:spacing w:line="276" w:lineRule="auto"/>
              <w:ind w:right="-172"/>
              <w:jc w:val="both"/>
              <w:rPr>
                <w:rFonts w:ascii="Times New Roman" w:hAnsi="Times New Roman"/>
                <w:color w:val="auto"/>
                <w:sz w:val="24"/>
                <w:szCs w:val="24"/>
              </w:rPr>
            </w:pPr>
            <w:r w:rsidRPr="00402AE7">
              <w:rPr>
                <w:rFonts w:ascii="Times New Roman" w:hAnsi="Times New Roman"/>
                <w:b/>
                <w:color w:val="auto"/>
                <w:sz w:val="24"/>
                <w:szCs w:val="24"/>
              </w:rPr>
              <w:t>Компоненты на бумажных носителях:</w:t>
            </w:r>
          </w:p>
          <w:p w:rsidR="00965DB2" w:rsidRDefault="00965DB2" w:rsidP="00965DB2">
            <w:pPr>
              <w:pStyle w:val="a5"/>
              <w:tabs>
                <w:tab w:val="left" w:pos="398"/>
              </w:tabs>
              <w:spacing w:line="276" w:lineRule="auto"/>
              <w:ind w:right="-172" w:firstLine="398"/>
              <w:jc w:val="both"/>
              <w:rPr>
                <w:rFonts w:ascii="Times New Roman" w:hAnsi="Times New Roman"/>
                <w:sz w:val="24"/>
                <w:szCs w:val="24"/>
              </w:rPr>
            </w:pPr>
            <w:r>
              <w:rPr>
                <w:rFonts w:ascii="Times New Roman" w:hAnsi="Times New Roman"/>
                <w:color w:val="auto"/>
                <w:sz w:val="24"/>
                <w:szCs w:val="24"/>
              </w:rPr>
              <w:t>1</w:t>
            </w:r>
            <w:r w:rsidRPr="00796252">
              <w:rPr>
                <w:rFonts w:ascii="Times New Roman" w:hAnsi="Times New Roman"/>
                <w:color w:val="auto"/>
                <w:sz w:val="24"/>
                <w:szCs w:val="24"/>
              </w:rPr>
              <w:t xml:space="preserve">. </w:t>
            </w:r>
            <w:r w:rsidRPr="00796252">
              <w:rPr>
                <w:rFonts w:ascii="Times New Roman" w:hAnsi="Times New Roman"/>
                <w:sz w:val="24"/>
                <w:szCs w:val="24"/>
              </w:rPr>
              <w:t>Обеспеченность учебниками, учебно-</w:t>
            </w:r>
            <w:r w:rsidRPr="00796252">
              <w:rPr>
                <w:rFonts w:ascii="Times New Roman" w:hAnsi="Times New Roman"/>
                <w:sz w:val="24"/>
                <w:szCs w:val="24"/>
              </w:rPr>
              <w:lastRenderedPageBreak/>
              <w:t>методической документацией и материалами по учебным предметам</w:t>
            </w:r>
            <w:r>
              <w:rPr>
                <w:rFonts w:ascii="Times New Roman" w:hAnsi="Times New Roman"/>
                <w:sz w:val="24"/>
                <w:szCs w:val="24"/>
              </w:rPr>
              <w:t>.</w:t>
            </w:r>
          </w:p>
          <w:p w:rsidR="00965DB2" w:rsidRPr="00796252" w:rsidRDefault="00965DB2" w:rsidP="00965DB2">
            <w:pPr>
              <w:pStyle w:val="a5"/>
              <w:numPr>
                <w:ilvl w:val="0"/>
                <w:numId w:val="2"/>
              </w:numPr>
              <w:tabs>
                <w:tab w:val="clear" w:pos="9180"/>
                <w:tab w:val="left" w:pos="653"/>
              </w:tabs>
              <w:spacing w:line="276" w:lineRule="auto"/>
              <w:ind w:left="0" w:right="198" w:firstLine="360"/>
              <w:jc w:val="both"/>
              <w:rPr>
                <w:rFonts w:ascii="Times New Roman" w:hAnsi="Times New Roman"/>
                <w:color w:val="auto"/>
                <w:sz w:val="24"/>
                <w:szCs w:val="24"/>
              </w:rPr>
            </w:pPr>
            <w:r w:rsidRPr="00796252">
              <w:rPr>
                <w:rFonts w:ascii="Times New Roman" w:hAnsi="Times New Roman"/>
                <w:sz w:val="24"/>
                <w:szCs w:val="24"/>
              </w:rPr>
              <w:t>Обеспеченность фонда дополнительной литературы библиотеки художественной, научно-популярной, справочно-энциклопедической литературой, периодическими изданиями для начальной школы.</w:t>
            </w:r>
          </w:p>
        </w:tc>
        <w:tc>
          <w:tcPr>
            <w:tcW w:w="2551"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965DB2" w:rsidRDefault="00965DB2" w:rsidP="00965DB2">
            <w:pPr>
              <w:pStyle w:val="NoParagraphStyle"/>
              <w:spacing w:line="276" w:lineRule="auto"/>
              <w:ind w:right="-172"/>
              <w:jc w:val="both"/>
              <w:textAlignment w:val="auto"/>
              <w:rPr>
                <w:rFonts w:ascii="Times New Roman" w:hAnsi="Times New Roman" w:cs="Times New Roman"/>
                <w:color w:val="auto"/>
                <w:lang w:val="ru-RU"/>
              </w:rPr>
            </w:pPr>
          </w:p>
          <w:p w:rsidR="00965DB2" w:rsidRPr="00C103E3" w:rsidRDefault="00965DB2" w:rsidP="00965DB2">
            <w:pPr>
              <w:tabs>
                <w:tab w:val="left" w:pos="8789"/>
                <w:tab w:val="left" w:pos="9354"/>
              </w:tabs>
              <w:ind w:right="-172"/>
            </w:pPr>
            <w:r w:rsidRPr="00C103E3">
              <w:t xml:space="preserve">Полная укомплектованность </w:t>
            </w:r>
            <w:r w:rsidRPr="00C103E3">
              <w:lastRenderedPageBreak/>
              <w:t>УМК «Планета знаний».</w:t>
            </w:r>
          </w:p>
          <w:p w:rsidR="00965DB2" w:rsidRPr="00796252" w:rsidRDefault="00965DB2" w:rsidP="00965DB2">
            <w:pPr>
              <w:pStyle w:val="NoParagraphStyle"/>
              <w:spacing w:line="276" w:lineRule="auto"/>
              <w:ind w:right="-172"/>
              <w:jc w:val="both"/>
              <w:textAlignment w:val="auto"/>
              <w:rPr>
                <w:rFonts w:ascii="Times New Roman" w:hAnsi="Times New Roman" w:cs="Times New Roman"/>
                <w:color w:val="auto"/>
                <w:lang w:val="ru-RU"/>
              </w:rPr>
            </w:pPr>
            <w:r w:rsidRPr="00796252">
              <w:rPr>
                <w:lang w:val="ru-RU"/>
              </w:rPr>
              <w:t>Учителя обеспечены программно-методическими средствами для организации образовательного процесса.</w:t>
            </w: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965DB2" w:rsidRDefault="00965DB2" w:rsidP="00965DB2">
            <w:pPr>
              <w:pStyle w:val="NoParagraphStyle"/>
              <w:spacing w:line="276" w:lineRule="auto"/>
              <w:ind w:right="-172"/>
              <w:jc w:val="both"/>
              <w:textAlignment w:val="auto"/>
              <w:rPr>
                <w:rFonts w:ascii="Times New Roman" w:hAnsi="Times New Roman" w:cs="Times New Roman"/>
                <w:color w:val="auto"/>
                <w:lang w:val="ru-RU"/>
              </w:rPr>
            </w:pPr>
          </w:p>
          <w:p w:rsidR="00965DB2" w:rsidRDefault="00965DB2" w:rsidP="00965DB2">
            <w:pPr>
              <w:pStyle w:val="NoParagraphStyle"/>
              <w:spacing w:line="276" w:lineRule="auto"/>
              <w:ind w:right="199"/>
              <w:jc w:val="both"/>
              <w:textAlignment w:val="auto"/>
              <w:rPr>
                <w:rFonts w:ascii="Times New Roman" w:hAnsi="Times New Roman" w:cs="Times New Roman"/>
                <w:color w:val="auto"/>
                <w:lang w:val="ru-RU"/>
              </w:rPr>
            </w:pPr>
            <w:r>
              <w:rPr>
                <w:rFonts w:ascii="Times New Roman" w:hAnsi="Times New Roman" w:cs="Times New Roman"/>
                <w:color w:val="auto"/>
                <w:lang w:val="ru-RU"/>
              </w:rPr>
              <w:t xml:space="preserve">Требует </w:t>
            </w:r>
            <w:r>
              <w:rPr>
                <w:rFonts w:ascii="Times New Roman" w:hAnsi="Times New Roman" w:cs="Times New Roman"/>
                <w:color w:val="auto"/>
                <w:lang w:val="ru-RU"/>
              </w:rPr>
              <w:lastRenderedPageBreak/>
              <w:t>пополнения фонд художественной литературы</w:t>
            </w:r>
          </w:p>
          <w:p w:rsidR="00965DB2" w:rsidRPr="008D5E08" w:rsidRDefault="00965DB2" w:rsidP="00965DB2">
            <w:pPr>
              <w:pStyle w:val="NoParagraphStyle"/>
              <w:spacing w:line="276" w:lineRule="auto"/>
              <w:ind w:right="-172"/>
              <w:jc w:val="both"/>
              <w:textAlignment w:val="auto"/>
              <w:rPr>
                <w:rFonts w:ascii="Times New Roman" w:hAnsi="Times New Roman" w:cs="Times New Roman"/>
                <w:color w:val="auto"/>
                <w:lang w:val="ru-RU"/>
              </w:rPr>
            </w:pPr>
          </w:p>
        </w:tc>
      </w:tr>
      <w:tr w:rsidR="00965DB2" w:rsidRPr="008D5E08" w:rsidTr="00713E2F">
        <w:trPr>
          <w:trHeight w:val="482"/>
        </w:trPr>
        <w:tc>
          <w:tcPr>
            <w:tcW w:w="851"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965DB2" w:rsidRPr="008D5E08" w:rsidRDefault="00965DB2" w:rsidP="00965DB2">
            <w:pPr>
              <w:pStyle w:val="a5"/>
              <w:spacing w:line="276" w:lineRule="auto"/>
              <w:ind w:right="-172"/>
              <w:jc w:val="both"/>
              <w:rPr>
                <w:rFonts w:ascii="Times New Roman" w:hAnsi="Times New Roman"/>
                <w:color w:val="auto"/>
                <w:sz w:val="24"/>
                <w:szCs w:val="24"/>
              </w:rPr>
            </w:pPr>
            <w:r w:rsidRPr="008D5E08">
              <w:rPr>
                <w:rFonts w:ascii="Times New Roman" w:hAnsi="Times New Roman"/>
                <w:color w:val="auto"/>
                <w:sz w:val="24"/>
                <w:szCs w:val="24"/>
              </w:rPr>
              <w:lastRenderedPageBreak/>
              <w:t>VI</w:t>
            </w:r>
          </w:p>
        </w:tc>
        <w:tc>
          <w:tcPr>
            <w:tcW w:w="467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965DB2" w:rsidRDefault="00965DB2" w:rsidP="00965DB2">
            <w:pPr>
              <w:pStyle w:val="a3"/>
              <w:spacing w:line="276" w:lineRule="auto"/>
              <w:ind w:right="-172" w:firstLine="0"/>
              <w:rPr>
                <w:rFonts w:ascii="Times New Roman" w:hAnsi="Times New Roman"/>
                <w:b/>
                <w:bCs/>
                <w:color w:val="auto"/>
                <w:sz w:val="24"/>
                <w:szCs w:val="24"/>
              </w:rPr>
            </w:pPr>
            <w:r w:rsidRPr="008D5E08">
              <w:rPr>
                <w:rFonts w:ascii="Times New Roman" w:hAnsi="Times New Roman"/>
                <w:b/>
                <w:bCs/>
                <w:color w:val="auto"/>
                <w:sz w:val="24"/>
                <w:szCs w:val="24"/>
              </w:rPr>
              <w:t xml:space="preserve">Компоненты на CD и DVD: </w:t>
            </w:r>
          </w:p>
          <w:p w:rsidR="00965DB2" w:rsidRPr="008D5E08" w:rsidRDefault="00965DB2" w:rsidP="00965DB2">
            <w:pPr>
              <w:pStyle w:val="a3"/>
              <w:spacing w:line="276" w:lineRule="auto"/>
              <w:ind w:right="-172" w:firstLine="0"/>
              <w:jc w:val="left"/>
              <w:rPr>
                <w:rFonts w:ascii="Times New Roman" w:hAnsi="Times New Roman"/>
                <w:color w:val="auto"/>
                <w:sz w:val="24"/>
                <w:szCs w:val="24"/>
              </w:rPr>
            </w:pPr>
          </w:p>
        </w:tc>
        <w:tc>
          <w:tcPr>
            <w:tcW w:w="2551"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965DB2" w:rsidRPr="008D5E08" w:rsidRDefault="00965DB2" w:rsidP="00965DB2">
            <w:pPr>
              <w:pStyle w:val="NoParagraphStyle"/>
              <w:spacing w:line="276" w:lineRule="auto"/>
              <w:ind w:right="-172"/>
              <w:jc w:val="both"/>
              <w:textAlignment w:val="auto"/>
              <w:rPr>
                <w:rFonts w:ascii="Times New Roman" w:hAnsi="Times New Roman" w:cs="Times New Roman"/>
                <w:color w:val="auto"/>
                <w:lang w:val="ru-RU"/>
              </w:rPr>
            </w:pPr>
            <w:r>
              <w:rPr>
                <w:rFonts w:ascii="Times New Roman" w:hAnsi="Times New Roman" w:cs="Times New Roman"/>
                <w:color w:val="auto"/>
                <w:lang w:val="ru-RU"/>
              </w:rPr>
              <w:t>Имеются в наличии</w:t>
            </w: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965DB2" w:rsidRPr="008D5E08" w:rsidRDefault="00965DB2" w:rsidP="00965DB2">
            <w:pPr>
              <w:pStyle w:val="NoParagraphStyle"/>
              <w:spacing w:line="276" w:lineRule="auto"/>
              <w:ind w:right="-172"/>
              <w:jc w:val="both"/>
              <w:textAlignment w:val="auto"/>
              <w:rPr>
                <w:rFonts w:ascii="Times New Roman" w:hAnsi="Times New Roman" w:cs="Times New Roman"/>
                <w:color w:val="auto"/>
                <w:lang w:val="ru-RU"/>
              </w:rPr>
            </w:pPr>
          </w:p>
        </w:tc>
      </w:tr>
    </w:tbl>
    <w:p w:rsidR="00965DB2" w:rsidRPr="00796252" w:rsidRDefault="00965DB2" w:rsidP="00965DB2">
      <w:pPr>
        <w:pStyle w:val="afff4"/>
        <w:ind w:left="1134" w:right="-172" w:firstLine="567"/>
        <w:jc w:val="both"/>
        <w:rPr>
          <w:rFonts w:ascii="Times New Roman" w:eastAsia="Times New Roman" w:hAnsi="Times New Roman"/>
          <w:sz w:val="4"/>
        </w:rPr>
      </w:pPr>
    </w:p>
    <w:p w:rsidR="00965DB2" w:rsidRPr="00796252" w:rsidRDefault="00965DB2" w:rsidP="00965DB2">
      <w:pPr>
        <w:pStyle w:val="afff4"/>
        <w:ind w:left="1134" w:right="-172" w:firstLine="567"/>
        <w:jc w:val="both"/>
        <w:rPr>
          <w:rFonts w:ascii="Times New Roman" w:eastAsia="Times New Roman" w:hAnsi="Times New Roman"/>
          <w:sz w:val="8"/>
        </w:rPr>
      </w:pPr>
    </w:p>
    <w:p w:rsidR="00965DB2" w:rsidRDefault="00965DB2" w:rsidP="00965DB2">
      <w:pPr>
        <w:tabs>
          <w:tab w:val="left" w:pos="142"/>
          <w:tab w:val="left" w:pos="284"/>
        </w:tabs>
        <w:spacing w:line="360" w:lineRule="auto"/>
        <w:ind w:left="1134" w:right="-172" w:firstLine="567"/>
        <w:jc w:val="both"/>
        <w:rPr>
          <w:b/>
        </w:rPr>
      </w:pPr>
      <w:r w:rsidRPr="0005258D">
        <w:rPr>
          <w:b/>
        </w:rPr>
        <w:t>Программное обеспечение:</w:t>
      </w:r>
    </w:p>
    <w:p w:rsidR="00965DB2" w:rsidRPr="0005258D" w:rsidRDefault="00965DB2" w:rsidP="00965DB2">
      <w:pPr>
        <w:tabs>
          <w:tab w:val="left" w:pos="142"/>
          <w:tab w:val="left" w:pos="284"/>
        </w:tabs>
        <w:spacing w:line="360" w:lineRule="auto"/>
        <w:ind w:left="1134" w:right="-172" w:firstLine="567"/>
        <w:jc w:val="right"/>
        <w:rPr>
          <w:b/>
        </w:rPr>
      </w:pPr>
      <w:r>
        <w:rPr>
          <w:b/>
        </w:rPr>
        <w:t>Таблица 9</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53"/>
        <w:gridCol w:w="5244"/>
      </w:tblGrid>
      <w:tr w:rsidR="00965DB2" w:rsidTr="00713E2F">
        <w:tc>
          <w:tcPr>
            <w:tcW w:w="4253" w:type="dxa"/>
          </w:tcPr>
          <w:p w:rsidR="00965DB2" w:rsidRPr="00B41699" w:rsidRDefault="00965DB2" w:rsidP="00965DB2">
            <w:pPr>
              <w:pStyle w:val="afff4"/>
              <w:ind w:right="-172"/>
              <w:jc w:val="center"/>
              <w:rPr>
                <w:rFonts w:ascii="Times New Roman" w:eastAsia="Times New Roman" w:hAnsi="Times New Roman"/>
                <w:b/>
              </w:rPr>
            </w:pPr>
            <w:r w:rsidRPr="00B41699">
              <w:rPr>
                <w:rFonts w:ascii="Times New Roman" w:eastAsia="Times New Roman" w:hAnsi="Times New Roman"/>
                <w:b/>
              </w:rPr>
              <w:t xml:space="preserve">Название </w:t>
            </w:r>
            <w:r>
              <w:rPr>
                <w:rFonts w:ascii="Times New Roman" w:eastAsia="Times New Roman" w:hAnsi="Times New Roman"/>
                <w:b/>
              </w:rPr>
              <w:t>п</w:t>
            </w:r>
            <w:r w:rsidRPr="00B41699">
              <w:rPr>
                <w:rFonts w:ascii="Times New Roman" w:eastAsia="Times New Roman" w:hAnsi="Times New Roman"/>
                <w:b/>
              </w:rPr>
              <w:t>р</w:t>
            </w:r>
            <w:r>
              <w:rPr>
                <w:rFonts w:ascii="Times New Roman" w:eastAsia="Times New Roman" w:hAnsi="Times New Roman"/>
                <w:b/>
              </w:rPr>
              <w:t>о</w:t>
            </w:r>
            <w:r w:rsidRPr="00B41699">
              <w:rPr>
                <w:rFonts w:ascii="Times New Roman" w:eastAsia="Times New Roman" w:hAnsi="Times New Roman"/>
                <w:b/>
              </w:rPr>
              <w:t>гр</w:t>
            </w:r>
            <w:r>
              <w:rPr>
                <w:rFonts w:ascii="Times New Roman" w:eastAsia="Times New Roman" w:hAnsi="Times New Roman"/>
                <w:b/>
              </w:rPr>
              <w:t>ам</w:t>
            </w:r>
            <w:r w:rsidRPr="00B41699">
              <w:rPr>
                <w:rFonts w:ascii="Times New Roman" w:eastAsia="Times New Roman" w:hAnsi="Times New Roman"/>
                <w:b/>
              </w:rPr>
              <w:t>ного обеспечения</w:t>
            </w:r>
          </w:p>
        </w:tc>
        <w:tc>
          <w:tcPr>
            <w:tcW w:w="5244" w:type="dxa"/>
          </w:tcPr>
          <w:p w:rsidR="00965DB2" w:rsidRPr="00B41699" w:rsidRDefault="00965DB2" w:rsidP="00965DB2">
            <w:pPr>
              <w:pStyle w:val="afff4"/>
              <w:ind w:right="-172"/>
              <w:jc w:val="center"/>
              <w:rPr>
                <w:rFonts w:ascii="Times New Roman" w:eastAsia="Times New Roman" w:hAnsi="Times New Roman"/>
                <w:b/>
              </w:rPr>
            </w:pPr>
            <w:r w:rsidRPr="00B41699">
              <w:rPr>
                <w:rFonts w:ascii="Times New Roman" w:eastAsia="Times New Roman" w:hAnsi="Times New Roman"/>
                <w:b/>
              </w:rPr>
              <w:t>Назначение</w:t>
            </w:r>
          </w:p>
        </w:tc>
      </w:tr>
      <w:tr w:rsidR="00965DB2" w:rsidTr="00713E2F">
        <w:tc>
          <w:tcPr>
            <w:tcW w:w="4253" w:type="dxa"/>
          </w:tcPr>
          <w:p w:rsidR="00965DB2" w:rsidRPr="00B41699" w:rsidRDefault="00965DB2" w:rsidP="00965DB2">
            <w:pPr>
              <w:pStyle w:val="afff4"/>
              <w:ind w:right="-172"/>
              <w:rPr>
                <w:rFonts w:ascii="Times New Roman" w:eastAsia="Times New Roman" w:hAnsi="Times New Roman"/>
              </w:rPr>
            </w:pPr>
            <w:r w:rsidRPr="00B41699">
              <w:rPr>
                <w:rFonts w:ascii="Times New Roman" w:eastAsia="Times New Roman" w:hAnsi="Times New Roman"/>
              </w:rPr>
              <w:t>MicrosoftWindows 7 Professional</w:t>
            </w:r>
          </w:p>
        </w:tc>
        <w:tc>
          <w:tcPr>
            <w:tcW w:w="5244" w:type="dxa"/>
          </w:tcPr>
          <w:p w:rsidR="00965DB2" w:rsidRPr="00B41699" w:rsidRDefault="00965DB2" w:rsidP="00965DB2">
            <w:pPr>
              <w:pStyle w:val="afff4"/>
              <w:ind w:right="-172"/>
              <w:rPr>
                <w:rFonts w:ascii="Times New Roman" w:eastAsia="Times New Roman" w:hAnsi="Times New Roman"/>
              </w:rPr>
            </w:pPr>
            <w:r w:rsidRPr="00B41699">
              <w:rPr>
                <w:rFonts w:ascii="Times New Roman" w:eastAsia="Times New Roman" w:hAnsi="Times New Roman"/>
              </w:rPr>
              <w:t>Оп</w:t>
            </w:r>
            <w:r>
              <w:rPr>
                <w:rFonts w:ascii="Times New Roman" w:eastAsia="Times New Roman" w:hAnsi="Times New Roman"/>
              </w:rPr>
              <w:t>е</w:t>
            </w:r>
            <w:r w:rsidRPr="00B41699">
              <w:rPr>
                <w:rFonts w:ascii="Times New Roman" w:eastAsia="Times New Roman" w:hAnsi="Times New Roman"/>
              </w:rPr>
              <w:t>рацонная система</w:t>
            </w:r>
          </w:p>
        </w:tc>
      </w:tr>
      <w:tr w:rsidR="00965DB2" w:rsidTr="00713E2F">
        <w:tc>
          <w:tcPr>
            <w:tcW w:w="4253" w:type="dxa"/>
          </w:tcPr>
          <w:p w:rsidR="00965DB2" w:rsidRPr="00B41699" w:rsidRDefault="00965DB2" w:rsidP="00965DB2">
            <w:pPr>
              <w:pStyle w:val="afff4"/>
              <w:ind w:right="-172"/>
              <w:rPr>
                <w:rFonts w:ascii="Times New Roman" w:eastAsia="Times New Roman" w:hAnsi="Times New Roman"/>
              </w:rPr>
            </w:pPr>
            <w:r w:rsidRPr="00B41699">
              <w:rPr>
                <w:rFonts w:ascii="Times New Roman" w:eastAsia="Times New Roman" w:hAnsi="Times New Roman"/>
              </w:rPr>
              <w:t>MicrosoftWindows 7 Starter</w:t>
            </w:r>
          </w:p>
        </w:tc>
        <w:tc>
          <w:tcPr>
            <w:tcW w:w="5244" w:type="dxa"/>
          </w:tcPr>
          <w:p w:rsidR="00965DB2" w:rsidRPr="00B41699" w:rsidRDefault="00965DB2" w:rsidP="00965DB2">
            <w:pPr>
              <w:pStyle w:val="afff4"/>
              <w:ind w:right="-172"/>
              <w:rPr>
                <w:rFonts w:ascii="Times New Roman" w:eastAsia="Times New Roman" w:hAnsi="Times New Roman"/>
              </w:rPr>
            </w:pPr>
            <w:r w:rsidRPr="00B41699">
              <w:rPr>
                <w:rFonts w:ascii="Times New Roman" w:eastAsia="Times New Roman" w:hAnsi="Times New Roman"/>
              </w:rPr>
              <w:t>Оп</w:t>
            </w:r>
            <w:r>
              <w:rPr>
                <w:rFonts w:ascii="Times New Roman" w:eastAsia="Times New Roman" w:hAnsi="Times New Roman"/>
              </w:rPr>
              <w:t>е</w:t>
            </w:r>
            <w:r w:rsidRPr="00B41699">
              <w:rPr>
                <w:rFonts w:ascii="Times New Roman" w:eastAsia="Times New Roman" w:hAnsi="Times New Roman"/>
              </w:rPr>
              <w:t>рацонная система</w:t>
            </w:r>
          </w:p>
        </w:tc>
      </w:tr>
      <w:tr w:rsidR="00965DB2" w:rsidTr="00713E2F">
        <w:tc>
          <w:tcPr>
            <w:tcW w:w="4253" w:type="dxa"/>
          </w:tcPr>
          <w:p w:rsidR="00965DB2" w:rsidRPr="00B41699" w:rsidRDefault="000754D9" w:rsidP="00965DB2">
            <w:pPr>
              <w:pStyle w:val="afff4"/>
              <w:ind w:right="-172"/>
              <w:rPr>
                <w:rFonts w:ascii="Times New Roman" w:eastAsia="Times New Roman" w:hAnsi="Times New Roman"/>
              </w:rPr>
            </w:pPr>
            <w:hyperlink r:id="rId52" w:tgtFrame="_blank" w:history="1">
              <w:r w:rsidR="00965DB2" w:rsidRPr="00B41699">
                <w:rPr>
                  <w:rFonts w:ascii="Times New Roman" w:eastAsia="Times New Roman" w:hAnsi="Times New Roman"/>
                </w:rPr>
                <w:t>MicrosoftSecurityEssentials</w:t>
              </w:r>
            </w:hyperlink>
          </w:p>
        </w:tc>
        <w:tc>
          <w:tcPr>
            <w:tcW w:w="5244" w:type="dxa"/>
          </w:tcPr>
          <w:p w:rsidR="00965DB2" w:rsidRPr="00B41699" w:rsidRDefault="00965DB2" w:rsidP="00965DB2">
            <w:pPr>
              <w:pStyle w:val="afff4"/>
              <w:ind w:right="-172"/>
              <w:rPr>
                <w:rFonts w:ascii="Times New Roman" w:eastAsia="Times New Roman" w:hAnsi="Times New Roman"/>
              </w:rPr>
            </w:pPr>
            <w:r w:rsidRPr="00B41699">
              <w:rPr>
                <w:rFonts w:ascii="Times New Roman" w:eastAsia="Times New Roman" w:hAnsi="Times New Roman"/>
              </w:rPr>
              <w:t>Программное обеспечение для антивирусной защиты</w:t>
            </w:r>
          </w:p>
        </w:tc>
      </w:tr>
      <w:tr w:rsidR="00965DB2" w:rsidTr="00713E2F">
        <w:tc>
          <w:tcPr>
            <w:tcW w:w="4253" w:type="dxa"/>
          </w:tcPr>
          <w:p w:rsidR="00965DB2" w:rsidRPr="00B41699" w:rsidRDefault="00965DB2" w:rsidP="00965DB2">
            <w:pPr>
              <w:pStyle w:val="afff4"/>
              <w:ind w:right="-172"/>
              <w:rPr>
                <w:rFonts w:ascii="Times New Roman" w:eastAsia="Times New Roman" w:hAnsi="Times New Roman"/>
              </w:rPr>
            </w:pPr>
            <w:r w:rsidRPr="00B41699">
              <w:rPr>
                <w:rFonts w:ascii="Times New Roman" w:eastAsia="Times New Roman" w:hAnsi="Times New Roman"/>
              </w:rPr>
              <w:t>MicrosoftOffice 2010</w:t>
            </w:r>
          </w:p>
        </w:tc>
        <w:tc>
          <w:tcPr>
            <w:tcW w:w="5244" w:type="dxa"/>
          </w:tcPr>
          <w:p w:rsidR="00965DB2" w:rsidRPr="00B41699" w:rsidRDefault="00965DB2" w:rsidP="00965DB2">
            <w:pPr>
              <w:pStyle w:val="afff4"/>
              <w:ind w:right="-172"/>
              <w:rPr>
                <w:rFonts w:ascii="Times New Roman" w:eastAsia="Times New Roman" w:hAnsi="Times New Roman"/>
              </w:rPr>
            </w:pPr>
            <w:r w:rsidRPr="00B41699">
              <w:rPr>
                <w:rFonts w:ascii="Times New Roman" w:eastAsia="Times New Roman" w:hAnsi="Times New Roman"/>
              </w:rPr>
              <w:t>программное обеспечение для работы с различными типами документов</w:t>
            </w:r>
          </w:p>
        </w:tc>
      </w:tr>
      <w:tr w:rsidR="00965DB2" w:rsidTr="00713E2F">
        <w:tc>
          <w:tcPr>
            <w:tcW w:w="4253" w:type="dxa"/>
          </w:tcPr>
          <w:p w:rsidR="00965DB2" w:rsidRPr="00B41699" w:rsidRDefault="00965DB2" w:rsidP="00965DB2">
            <w:pPr>
              <w:pStyle w:val="afff4"/>
              <w:ind w:right="-172"/>
              <w:rPr>
                <w:rFonts w:ascii="Times New Roman" w:eastAsia="Times New Roman" w:hAnsi="Times New Roman"/>
              </w:rPr>
            </w:pPr>
            <w:r w:rsidRPr="00B41699">
              <w:rPr>
                <w:rFonts w:ascii="Times New Roman" w:eastAsia="Times New Roman" w:hAnsi="Times New Roman"/>
              </w:rPr>
              <w:t>SMART Notebook</w:t>
            </w:r>
          </w:p>
        </w:tc>
        <w:tc>
          <w:tcPr>
            <w:tcW w:w="5244" w:type="dxa"/>
          </w:tcPr>
          <w:p w:rsidR="00965DB2" w:rsidRPr="00B41699" w:rsidRDefault="00965DB2" w:rsidP="00965DB2">
            <w:pPr>
              <w:pStyle w:val="afff4"/>
              <w:ind w:right="-172"/>
              <w:rPr>
                <w:rFonts w:ascii="Times New Roman" w:eastAsia="Times New Roman" w:hAnsi="Times New Roman"/>
              </w:rPr>
            </w:pPr>
            <w:r w:rsidRPr="00B41699">
              <w:rPr>
                <w:rFonts w:ascii="Times New Roman" w:eastAsia="Times New Roman" w:hAnsi="Times New Roman"/>
              </w:rPr>
              <w:t>Программа для работы с интерактивной доской</w:t>
            </w:r>
          </w:p>
        </w:tc>
      </w:tr>
      <w:tr w:rsidR="00965DB2" w:rsidTr="00713E2F">
        <w:tc>
          <w:tcPr>
            <w:tcW w:w="4253" w:type="dxa"/>
          </w:tcPr>
          <w:p w:rsidR="00965DB2" w:rsidRPr="00B41699" w:rsidRDefault="00965DB2" w:rsidP="00965DB2">
            <w:pPr>
              <w:pStyle w:val="afff4"/>
              <w:ind w:right="-172"/>
              <w:rPr>
                <w:rFonts w:ascii="Times New Roman" w:eastAsia="Times New Roman" w:hAnsi="Times New Roman"/>
              </w:rPr>
            </w:pPr>
            <w:proofErr w:type="gramStart"/>
            <w:r w:rsidRPr="00B41699">
              <w:rPr>
                <w:rFonts w:ascii="Times New Roman" w:eastAsia="Times New Roman" w:hAnsi="Times New Roman"/>
              </w:rPr>
              <w:t>С</w:t>
            </w:r>
            <w:proofErr w:type="gramEnd"/>
            <w:r w:rsidRPr="00B41699">
              <w:rPr>
                <w:rFonts w:ascii="Times New Roman" w:eastAsia="Times New Roman" w:hAnsi="Times New Roman"/>
              </w:rPr>
              <w:t>lassroommanagementsoftware</w:t>
            </w:r>
          </w:p>
        </w:tc>
        <w:tc>
          <w:tcPr>
            <w:tcW w:w="5244" w:type="dxa"/>
          </w:tcPr>
          <w:p w:rsidR="00965DB2" w:rsidRPr="00B41699" w:rsidRDefault="00965DB2" w:rsidP="00965DB2">
            <w:pPr>
              <w:pStyle w:val="afff4"/>
              <w:ind w:right="-172"/>
              <w:rPr>
                <w:rFonts w:ascii="Times New Roman" w:eastAsia="Times New Roman" w:hAnsi="Times New Roman"/>
              </w:rPr>
            </w:pPr>
            <w:r w:rsidRPr="00B41699">
              <w:rPr>
                <w:rFonts w:ascii="Times New Roman" w:eastAsia="Times New Roman" w:hAnsi="Times New Roman"/>
              </w:rPr>
              <w:t>Система управления классом</w:t>
            </w:r>
          </w:p>
        </w:tc>
      </w:tr>
      <w:tr w:rsidR="00965DB2" w:rsidTr="00713E2F">
        <w:tc>
          <w:tcPr>
            <w:tcW w:w="4253" w:type="dxa"/>
          </w:tcPr>
          <w:p w:rsidR="00965DB2" w:rsidRPr="00B41699" w:rsidRDefault="000754D9" w:rsidP="00965DB2">
            <w:pPr>
              <w:pStyle w:val="afff4"/>
              <w:ind w:right="-172"/>
              <w:rPr>
                <w:rFonts w:ascii="Times New Roman" w:eastAsia="Times New Roman" w:hAnsi="Times New Roman"/>
              </w:rPr>
            </w:pPr>
            <w:hyperlink r:id="rId53" w:tgtFrame="_blank" w:history="1">
              <w:r w:rsidR="00965DB2" w:rsidRPr="00B41699">
                <w:rPr>
                  <w:rFonts w:ascii="Times New Roman" w:eastAsia="Times New Roman" w:hAnsi="Times New Roman"/>
                </w:rPr>
                <w:t>AdobeReader XI</w:t>
              </w:r>
            </w:hyperlink>
          </w:p>
        </w:tc>
        <w:tc>
          <w:tcPr>
            <w:tcW w:w="5244" w:type="dxa"/>
          </w:tcPr>
          <w:p w:rsidR="00965DB2" w:rsidRPr="00B41699" w:rsidRDefault="00965DB2" w:rsidP="00965DB2">
            <w:pPr>
              <w:pStyle w:val="afff4"/>
              <w:ind w:right="-172"/>
              <w:rPr>
                <w:rFonts w:ascii="Times New Roman" w:eastAsia="Times New Roman" w:hAnsi="Times New Roman"/>
              </w:rPr>
            </w:pPr>
            <w:r w:rsidRPr="00B41699">
              <w:rPr>
                <w:rFonts w:ascii="Times New Roman" w:eastAsia="Times New Roman" w:hAnsi="Times New Roman"/>
              </w:rPr>
              <w:t>Программа для работы с PDF файлами</w:t>
            </w:r>
          </w:p>
        </w:tc>
      </w:tr>
      <w:tr w:rsidR="00965DB2" w:rsidTr="00713E2F">
        <w:tc>
          <w:tcPr>
            <w:tcW w:w="4253" w:type="dxa"/>
          </w:tcPr>
          <w:p w:rsidR="00965DB2" w:rsidRPr="00B41699" w:rsidRDefault="00965DB2" w:rsidP="00965DB2">
            <w:pPr>
              <w:pStyle w:val="afff4"/>
              <w:ind w:right="-172"/>
              <w:rPr>
                <w:rFonts w:ascii="Times New Roman" w:eastAsia="Times New Roman" w:hAnsi="Times New Roman"/>
              </w:rPr>
            </w:pPr>
            <w:r w:rsidRPr="00B41699">
              <w:rPr>
                <w:rFonts w:ascii="Times New Roman" w:eastAsia="Times New Roman" w:hAnsi="Times New Roman"/>
              </w:rPr>
              <w:t>E-reader</w:t>
            </w:r>
          </w:p>
        </w:tc>
        <w:tc>
          <w:tcPr>
            <w:tcW w:w="5244" w:type="dxa"/>
          </w:tcPr>
          <w:p w:rsidR="00965DB2" w:rsidRPr="00B41699" w:rsidRDefault="00965DB2" w:rsidP="00965DB2">
            <w:pPr>
              <w:pStyle w:val="afff4"/>
              <w:ind w:right="-172"/>
              <w:rPr>
                <w:rFonts w:ascii="Times New Roman" w:eastAsia="Times New Roman" w:hAnsi="Times New Roman"/>
              </w:rPr>
            </w:pPr>
            <w:r w:rsidRPr="00B41699">
              <w:rPr>
                <w:rFonts w:ascii="Times New Roman" w:eastAsia="Times New Roman" w:hAnsi="Times New Roman"/>
              </w:rPr>
              <w:t>Программа для работы с электронными книгами</w:t>
            </w:r>
          </w:p>
        </w:tc>
      </w:tr>
      <w:tr w:rsidR="00965DB2" w:rsidTr="00713E2F">
        <w:tc>
          <w:tcPr>
            <w:tcW w:w="4253" w:type="dxa"/>
          </w:tcPr>
          <w:p w:rsidR="00965DB2" w:rsidRPr="00B41699" w:rsidRDefault="00965DB2" w:rsidP="00965DB2">
            <w:pPr>
              <w:pStyle w:val="afff4"/>
              <w:ind w:right="-172"/>
              <w:rPr>
                <w:rFonts w:ascii="Times New Roman" w:eastAsia="Times New Roman" w:hAnsi="Times New Roman"/>
              </w:rPr>
            </w:pPr>
            <w:r w:rsidRPr="00B41699">
              <w:rPr>
                <w:rFonts w:ascii="Times New Roman" w:eastAsia="Times New Roman" w:hAnsi="Times New Roman"/>
              </w:rPr>
              <w:t>WebCamCompanion</w:t>
            </w:r>
          </w:p>
        </w:tc>
        <w:tc>
          <w:tcPr>
            <w:tcW w:w="5244" w:type="dxa"/>
          </w:tcPr>
          <w:p w:rsidR="00965DB2" w:rsidRPr="00B41699" w:rsidRDefault="00965DB2" w:rsidP="00965DB2">
            <w:pPr>
              <w:pStyle w:val="afff4"/>
              <w:ind w:right="-172"/>
              <w:rPr>
                <w:rFonts w:ascii="Times New Roman" w:eastAsia="Times New Roman" w:hAnsi="Times New Roman"/>
              </w:rPr>
            </w:pPr>
            <w:r w:rsidRPr="00B41699">
              <w:rPr>
                <w:rFonts w:ascii="Times New Roman" w:eastAsia="Times New Roman" w:hAnsi="Times New Roman"/>
              </w:rPr>
              <w:t>Программа для захвата изображения c веб-камеры и его преобразования</w:t>
            </w:r>
          </w:p>
        </w:tc>
      </w:tr>
      <w:tr w:rsidR="00965DB2" w:rsidTr="00713E2F">
        <w:tc>
          <w:tcPr>
            <w:tcW w:w="4253" w:type="dxa"/>
          </w:tcPr>
          <w:p w:rsidR="00965DB2" w:rsidRPr="00B41699" w:rsidRDefault="00965DB2" w:rsidP="00965DB2">
            <w:pPr>
              <w:pStyle w:val="afff4"/>
              <w:ind w:right="-172"/>
              <w:rPr>
                <w:rFonts w:ascii="Times New Roman" w:eastAsia="Times New Roman" w:hAnsi="Times New Roman"/>
              </w:rPr>
            </w:pPr>
            <w:r w:rsidRPr="00B41699">
              <w:rPr>
                <w:rFonts w:ascii="Times New Roman" w:eastAsia="Times New Roman" w:hAnsi="Times New Roman"/>
              </w:rPr>
              <w:t>PenInput</w:t>
            </w:r>
          </w:p>
        </w:tc>
        <w:tc>
          <w:tcPr>
            <w:tcW w:w="5244" w:type="dxa"/>
          </w:tcPr>
          <w:p w:rsidR="00965DB2" w:rsidRPr="00B41699" w:rsidRDefault="00965DB2" w:rsidP="00965DB2">
            <w:pPr>
              <w:pStyle w:val="afff4"/>
              <w:ind w:right="-172"/>
              <w:rPr>
                <w:rFonts w:ascii="Times New Roman" w:eastAsia="Times New Roman" w:hAnsi="Times New Roman"/>
              </w:rPr>
            </w:pPr>
            <w:r w:rsidRPr="00B41699">
              <w:rPr>
                <w:rFonts w:ascii="Times New Roman" w:eastAsia="Times New Roman" w:hAnsi="Times New Roman"/>
              </w:rPr>
              <w:t>Программа рукописного ввода</w:t>
            </w:r>
          </w:p>
        </w:tc>
      </w:tr>
      <w:tr w:rsidR="00965DB2" w:rsidTr="00713E2F">
        <w:tc>
          <w:tcPr>
            <w:tcW w:w="4253" w:type="dxa"/>
          </w:tcPr>
          <w:p w:rsidR="00965DB2" w:rsidRPr="00B41699" w:rsidRDefault="00965DB2" w:rsidP="00965DB2">
            <w:pPr>
              <w:pStyle w:val="afff4"/>
              <w:ind w:right="-172"/>
              <w:rPr>
                <w:rFonts w:ascii="Times New Roman" w:eastAsia="Times New Roman" w:hAnsi="Times New Roman"/>
              </w:rPr>
            </w:pPr>
            <w:r w:rsidRPr="00B41699">
              <w:rPr>
                <w:rFonts w:ascii="Times New Roman" w:eastAsia="Times New Roman" w:hAnsi="Times New Roman"/>
              </w:rPr>
              <w:t>NoteTaker</w:t>
            </w:r>
          </w:p>
        </w:tc>
        <w:tc>
          <w:tcPr>
            <w:tcW w:w="5244" w:type="dxa"/>
          </w:tcPr>
          <w:p w:rsidR="00965DB2" w:rsidRPr="00B41699" w:rsidRDefault="00965DB2" w:rsidP="00965DB2">
            <w:pPr>
              <w:pStyle w:val="afff4"/>
              <w:ind w:right="-172"/>
              <w:rPr>
                <w:rFonts w:ascii="Times New Roman" w:eastAsia="Times New Roman" w:hAnsi="Times New Roman"/>
              </w:rPr>
            </w:pPr>
            <w:r w:rsidRPr="00B41699">
              <w:rPr>
                <w:rFonts w:ascii="Times New Roman" w:eastAsia="Times New Roman" w:hAnsi="Times New Roman"/>
              </w:rPr>
              <w:t>Приложение для работы с рукописным текстом</w:t>
            </w:r>
          </w:p>
        </w:tc>
      </w:tr>
      <w:tr w:rsidR="00965DB2" w:rsidTr="00713E2F">
        <w:tc>
          <w:tcPr>
            <w:tcW w:w="4253" w:type="dxa"/>
          </w:tcPr>
          <w:p w:rsidR="00965DB2" w:rsidRPr="00B41699" w:rsidRDefault="00965DB2" w:rsidP="00965DB2">
            <w:pPr>
              <w:pStyle w:val="afff4"/>
              <w:ind w:right="-172"/>
              <w:rPr>
                <w:rFonts w:ascii="Times New Roman" w:eastAsia="Times New Roman" w:hAnsi="Times New Roman"/>
              </w:rPr>
            </w:pPr>
            <w:r w:rsidRPr="00B41699">
              <w:rPr>
                <w:rFonts w:ascii="Times New Roman" w:eastAsia="Times New Roman" w:hAnsi="Times New Roman"/>
              </w:rPr>
              <w:t xml:space="preserve">Академия младшего школьника: 1-4 класс. </w:t>
            </w:r>
          </w:p>
        </w:tc>
        <w:tc>
          <w:tcPr>
            <w:tcW w:w="5244" w:type="dxa"/>
          </w:tcPr>
          <w:p w:rsidR="00965DB2" w:rsidRPr="00B41699" w:rsidRDefault="00965DB2" w:rsidP="00965DB2">
            <w:pPr>
              <w:pStyle w:val="afff4"/>
              <w:ind w:right="-172"/>
              <w:rPr>
                <w:rFonts w:ascii="Times New Roman" w:eastAsia="Times New Roman" w:hAnsi="Times New Roman"/>
              </w:rPr>
            </w:pPr>
            <w:r w:rsidRPr="00B41699">
              <w:rPr>
                <w:rFonts w:ascii="Times New Roman" w:eastAsia="Times New Roman" w:hAnsi="Times New Roman"/>
              </w:rPr>
              <w:t>Программно-методический комплекс:</w:t>
            </w:r>
          </w:p>
        </w:tc>
      </w:tr>
      <w:tr w:rsidR="00965DB2" w:rsidTr="00713E2F">
        <w:tc>
          <w:tcPr>
            <w:tcW w:w="4253" w:type="dxa"/>
          </w:tcPr>
          <w:p w:rsidR="00965DB2" w:rsidRPr="00B41699" w:rsidRDefault="00965DB2" w:rsidP="00965DB2">
            <w:pPr>
              <w:pStyle w:val="afff4"/>
              <w:ind w:right="-172"/>
              <w:rPr>
                <w:rFonts w:ascii="Times New Roman" w:eastAsia="Times New Roman" w:hAnsi="Times New Roman"/>
              </w:rPr>
            </w:pPr>
            <w:r w:rsidRPr="00B41699">
              <w:rPr>
                <w:rFonts w:ascii="Times New Roman" w:eastAsia="Times New Roman" w:hAnsi="Times New Roman"/>
              </w:rPr>
              <w:t xml:space="preserve">Фантазеры. Волшебный конструктор. </w:t>
            </w:r>
          </w:p>
        </w:tc>
        <w:tc>
          <w:tcPr>
            <w:tcW w:w="5244" w:type="dxa"/>
          </w:tcPr>
          <w:p w:rsidR="00965DB2" w:rsidRPr="00B41699" w:rsidRDefault="00965DB2" w:rsidP="00965DB2">
            <w:pPr>
              <w:pStyle w:val="afff4"/>
              <w:ind w:right="-172"/>
              <w:rPr>
                <w:rFonts w:ascii="Times New Roman" w:eastAsia="Times New Roman" w:hAnsi="Times New Roman"/>
              </w:rPr>
            </w:pPr>
            <w:r w:rsidRPr="00B41699">
              <w:rPr>
                <w:rFonts w:ascii="Times New Roman" w:eastAsia="Times New Roman" w:hAnsi="Times New Roman"/>
              </w:rPr>
              <w:t>Программно-методический комплекс:</w:t>
            </w:r>
          </w:p>
        </w:tc>
      </w:tr>
    </w:tbl>
    <w:p w:rsidR="00965DB2" w:rsidRPr="00796252" w:rsidRDefault="00965DB2" w:rsidP="00965DB2">
      <w:pPr>
        <w:tabs>
          <w:tab w:val="left" w:pos="142"/>
          <w:tab w:val="left" w:pos="284"/>
        </w:tabs>
        <w:spacing w:line="360" w:lineRule="auto"/>
        <w:ind w:left="1134" w:right="-172" w:firstLine="567"/>
        <w:jc w:val="both"/>
        <w:rPr>
          <w:sz w:val="10"/>
        </w:rPr>
      </w:pPr>
    </w:p>
    <w:p w:rsidR="00965DB2" w:rsidRDefault="00965DB2" w:rsidP="00965DB2">
      <w:pPr>
        <w:pStyle w:val="afff4"/>
        <w:ind w:left="1134" w:right="-172" w:firstLine="567"/>
        <w:jc w:val="both"/>
        <w:rPr>
          <w:rFonts w:ascii="Times New Roman" w:eastAsia="Times New Roman" w:hAnsi="Times New Roman"/>
          <w:b/>
        </w:rPr>
      </w:pPr>
      <w:r w:rsidRPr="00667646">
        <w:rPr>
          <w:rFonts w:ascii="Times New Roman" w:eastAsia="Times New Roman" w:hAnsi="Times New Roman"/>
          <w:b/>
        </w:rPr>
        <w:t>Мультимедийная  библиотека:</w:t>
      </w:r>
    </w:p>
    <w:p w:rsidR="00965DB2" w:rsidRPr="00796252" w:rsidRDefault="00965DB2" w:rsidP="00965DB2">
      <w:pPr>
        <w:pStyle w:val="afff4"/>
        <w:ind w:left="1134" w:right="-172" w:firstLine="567"/>
        <w:jc w:val="right"/>
        <w:rPr>
          <w:rFonts w:ascii="Times New Roman" w:eastAsia="Times New Roman" w:hAnsi="Times New Roman"/>
          <w:b/>
        </w:rPr>
      </w:pPr>
      <w:r>
        <w:rPr>
          <w:rFonts w:ascii="Times New Roman" w:eastAsia="Times New Roman" w:hAnsi="Times New Roman"/>
          <w:b/>
        </w:rPr>
        <w:t>Таблица 10</w:t>
      </w:r>
    </w:p>
    <w:p w:rsidR="00965DB2" w:rsidRPr="00796252" w:rsidRDefault="00965DB2" w:rsidP="00965DB2">
      <w:pPr>
        <w:pStyle w:val="afff4"/>
        <w:ind w:right="-172"/>
        <w:jc w:val="both"/>
        <w:rPr>
          <w:rFonts w:ascii="Times New Roman" w:eastAsia="Times New Roman" w:hAnsi="Times New Roman"/>
          <w:sz w:val="18"/>
        </w:rPr>
      </w:pPr>
    </w:p>
    <w:tbl>
      <w:tblPr>
        <w:tblW w:w="9639" w:type="dxa"/>
        <w:tblInd w:w="108" w:type="dxa"/>
        <w:tblLayout w:type="fixed"/>
        <w:tblLook w:val="04A0"/>
      </w:tblPr>
      <w:tblGrid>
        <w:gridCol w:w="4395"/>
        <w:gridCol w:w="3118"/>
        <w:gridCol w:w="2126"/>
      </w:tblGrid>
      <w:tr w:rsidR="00965DB2" w:rsidRPr="007E02D3" w:rsidTr="00713E2F">
        <w:trPr>
          <w:trHeight w:val="375"/>
        </w:trPr>
        <w:tc>
          <w:tcPr>
            <w:tcW w:w="4395" w:type="dxa"/>
            <w:tcBorders>
              <w:top w:val="single" w:sz="4" w:space="0" w:color="000000"/>
              <w:left w:val="single" w:sz="4" w:space="0" w:color="000000"/>
              <w:bottom w:val="single" w:sz="4" w:space="0" w:color="000000"/>
              <w:right w:val="nil"/>
            </w:tcBorders>
            <w:hideMark/>
          </w:tcPr>
          <w:p w:rsidR="00965DB2" w:rsidRPr="00B41699" w:rsidRDefault="00965DB2" w:rsidP="00965DB2">
            <w:pPr>
              <w:pStyle w:val="afff4"/>
              <w:ind w:right="-172"/>
              <w:jc w:val="center"/>
              <w:rPr>
                <w:rFonts w:ascii="Times New Roman" w:eastAsia="Times New Roman" w:hAnsi="Times New Roman"/>
                <w:b/>
              </w:rPr>
            </w:pPr>
            <w:r w:rsidRPr="007E02D3">
              <w:rPr>
                <w:rFonts w:ascii="Times New Roman" w:eastAsia="Times New Roman" w:hAnsi="Times New Roman"/>
                <w:b/>
              </w:rPr>
              <w:t>Название  цифровых  образовательных  ресурсов</w:t>
            </w:r>
          </w:p>
        </w:tc>
        <w:tc>
          <w:tcPr>
            <w:tcW w:w="3118" w:type="dxa"/>
            <w:tcBorders>
              <w:top w:val="single" w:sz="4" w:space="0" w:color="000000"/>
              <w:left w:val="single" w:sz="4" w:space="0" w:color="000000"/>
              <w:bottom w:val="single" w:sz="4" w:space="0" w:color="000000"/>
              <w:right w:val="nil"/>
            </w:tcBorders>
            <w:hideMark/>
          </w:tcPr>
          <w:p w:rsidR="00965DB2" w:rsidRPr="007E02D3" w:rsidRDefault="00965DB2" w:rsidP="00965DB2">
            <w:pPr>
              <w:pStyle w:val="afff4"/>
              <w:jc w:val="center"/>
              <w:rPr>
                <w:rFonts w:ascii="Times New Roman" w:eastAsia="Times New Roman" w:hAnsi="Times New Roman"/>
                <w:b/>
                <w:kern w:val="2"/>
                <w:lang w:eastAsia="hi-IN" w:bidi="hi-IN"/>
              </w:rPr>
            </w:pPr>
            <w:r w:rsidRPr="007E02D3">
              <w:rPr>
                <w:rFonts w:ascii="Times New Roman" w:eastAsia="Times New Roman" w:hAnsi="Times New Roman"/>
                <w:b/>
              </w:rPr>
              <w:t>Учебный предмет</w:t>
            </w:r>
          </w:p>
        </w:tc>
        <w:tc>
          <w:tcPr>
            <w:tcW w:w="2126" w:type="dxa"/>
            <w:tcBorders>
              <w:top w:val="single" w:sz="4" w:space="0" w:color="000000"/>
              <w:left w:val="single" w:sz="4" w:space="0" w:color="000000"/>
              <w:bottom w:val="single" w:sz="4" w:space="0" w:color="000000"/>
              <w:right w:val="single" w:sz="4" w:space="0" w:color="000000"/>
            </w:tcBorders>
            <w:hideMark/>
          </w:tcPr>
          <w:p w:rsidR="00965DB2" w:rsidRPr="007E02D3" w:rsidRDefault="00965DB2" w:rsidP="00965DB2">
            <w:pPr>
              <w:pStyle w:val="afff4"/>
              <w:ind w:right="-172"/>
              <w:jc w:val="center"/>
              <w:rPr>
                <w:rFonts w:ascii="Times New Roman" w:eastAsia="Times New Roman" w:hAnsi="Times New Roman"/>
                <w:b/>
                <w:kern w:val="2"/>
                <w:lang w:eastAsia="hi-IN" w:bidi="hi-IN"/>
              </w:rPr>
            </w:pPr>
            <w:r w:rsidRPr="007E02D3">
              <w:rPr>
                <w:rFonts w:ascii="Times New Roman" w:eastAsia="Times New Roman" w:hAnsi="Times New Roman"/>
                <w:b/>
              </w:rPr>
              <w:t>Издатель, год выпуска</w:t>
            </w:r>
          </w:p>
        </w:tc>
      </w:tr>
      <w:tr w:rsidR="00965DB2" w:rsidRPr="007E02D3" w:rsidTr="00713E2F">
        <w:trPr>
          <w:trHeight w:val="375"/>
        </w:trPr>
        <w:tc>
          <w:tcPr>
            <w:tcW w:w="4395" w:type="dxa"/>
            <w:tcBorders>
              <w:top w:val="single" w:sz="4" w:space="0" w:color="000000"/>
              <w:left w:val="single" w:sz="4" w:space="0" w:color="000000"/>
              <w:bottom w:val="single" w:sz="4" w:space="0" w:color="000000"/>
              <w:right w:val="nil"/>
            </w:tcBorders>
            <w:hideMark/>
          </w:tcPr>
          <w:p w:rsidR="00965DB2" w:rsidRPr="00F23AEA" w:rsidRDefault="00965DB2" w:rsidP="00965DB2">
            <w:pPr>
              <w:pStyle w:val="afff4"/>
              <w:ind w:right="-172"/>
              <w:rPr>
                <w:rFonts w:ascii="Times New Roman" w:eastAsia="Times New Roman" w:hAnsi="Times New Roman"/>
              </w:rPr>
            </w:pPr>
            <w:r w:rsidRPr="00F23AEA">
              <w:rPr>
                <w:rFonts w:ascii="Times New Roman" w:eastAsia="Times New Roman" w:hAnsi="Times New Roman"/>
              </w:rPr>
              <w:t>Г.Г. Ивченкова, И.В. Потапов Окружающий мир, 1 класс</w:t>
            </w:r>
          </w:p>
        </w:tc>
        <w:tc>
          <w:tcPr>
            <w:tcW w:w="3118" w:type="dxa"/>
            <w:tcBorders>
              <w:top w:val="single" w:sz="4" w:space="0" w:color="000000"/>
              <w:left w:val="single" w:sz="4" w:space="0" w:color="000000"/>
              <w:bottom w:val="single" w:sz="4" w:space="0" w:color="000000"/>
              <w:right w:val="nil"/>
            </w:tcBorders>
            <w:hideMark/>
          </w:tcPr>
          <w:p w:rsidR="00965DB2" w:rsidRPr="007E02D3" w:rsidRDefault="00965DB2" w:rsidP="00965DB2">
            <w:pPr>
              <w:pStyle w:val="afff4"/>
              <w:ind w:right="-172"/>
              <w:rPr>
                <w:rFonts w:ascii="Times New Roman" w:eastAsia="Times New Roman" w:hAnsi="Times New Roman"/>
              </w:rPr>
            </w:pPr>
            <w:r w:rsidRPr="007E02D3">
              <w:rPr>
                <w:rFonts w:ascii="Times New Roman" w:eastAsia="Times New Roman" w:hAnsi="Times New Roman"/>
              </w:rPr>
              <w:t>Окружающий мир</w:t>
            </w:r>
          </w:p>
        </w:tc>
        <w:tc>
          <w:tcPr>
            <w:tcW w:w="2126" w:type="dxa"/>
            <w:tcBorders>
              <w:top w:val="single" w:sz="4" w:space="0" w:color="000000"/>
              <w:left w:val="single" w:sz="4" w:space="0" w:color="000000"/>
              <w:bottom w:val="single" w:sz="4" w:space="0" w:color="000000"/>
              <w:right w:val="single" w:sz="4" w:space="0" w:color="000000"/>
            </w:tcBorders>
            <w:hideMark/>
          </w:tcPr>
          <w:p w:rsidR="00965DB2" w:rsidRPr="007E02D3" w:rsidRDefault="00965DB2" w:rsidP="00965DB2">
            <w:pPr>
              <w:pStyle w:val="afff4"/>
              <w:ind w:right="-172"/>
              <w:rPr>
                <w:rFonts w:ascii="Times New Roman" w:eastAsia="Times New Roman" w:hAnsi="Times New Roman"/>
              </w:rPr>
            </w:pPr>
            <w:r w:rsidRPr="007E02D3">
              <w:rPr>
                <w:rFonts w:ascii="Times New Roman" w:eastAsia="Times New Roman" w:hAnsi="Times New Roman"/>
              </w:rPr>
              <w:t>ООО «</w:t>
            </w:r>
            <w:r>
              <w:rPr>
                <w:rFonts w:ascii="Times New Roman" w:eastAsia="Times New Roman" w:hAnsi="Times New Roman"/>
              </w:rPr>
              <w:t>Издательство Астрель»</w:t>
            </w:r>
            <w:r w:rsidRPr="007E02D3">
              <w:rPr>
                <w:rFonts w:ascii="Times New Roman" w:eastAsia="Times New Roman" w:hAnsi="Times New Roman"/>
              </w:rPr>
              <w:t>, 2011</w:t>
            </w:r>
          </w:p>
        </w:tc>
      </w:tr>
      <w:tr w:rsidR="00965DB2" w:rsidRPr="007E02D3" w:rsidTr="00713E2F">
        <w:trPr>
          <w:trHeight w:val="397"/>
        </w:trPr>
        <w:tc>
          <w:tcPr>
            <w:tcW w:w="4395" w:type="dxa"/>
            <w:tcBorders>
              <w:top w:val="single" w:sz="4" w:space="0" w:color="000000"/>
              <w:left w:val="single" w:sz="4" w:space="0" w:color="000000"/>
              <w:bottom w:val="single" w:sz="4" w:space="0" w:color="000000"/>
              <w:right w:val="nil"/>
            </w:tcBorders>
            <w:hideMark/>
          </w:tcPr>
          <w:p w:rsidR="00965DB2" w:rsidRPr="00F23AEA" w:rsidRDefault="00965DB2" w:rsidP="00965DB2">
            <w:pPr>
              <w:pStyle w:val="afff4"/>
              <w:ind w:right="-172"/>
              <w:rPr>
                <w:rFonts w:ascii="Times New Roman" w:eastAsia="Times New Roman" w:hAnsi="Times New Roman"/>
              </w:rPr>
            </w:pPr>
            <w:r w:rsidRPr="00F23AEA">
              <w:rPr>
                <w:rFonts w:ascii="Times New Roman" w:eastAsia="Times New Roman" w:hAnsi="Times New Roman"/>
              </w:rPr>
              <w:t>Детская энциклопедия. Знания обо все</w:t>
            </w:r>
            <w:r w:rsidRPr="00F23AEA">
              <w:rPr>
                <w:rFonts w:ascii="Times New Roman" w:hAnsi="Times New Roman"/>
              </w:rPr>
              <w:t xml:space="preserve">: 6 </w:t>
            </w:r>
            <w:r w:rsidRPr="007E02D3">
              <w:rPr>
                <w:rFonts w:ascii="Times New Roman" w:hAnsi="Times New Roman"/>
              </w:rPr>
              <w:t>CD</w:t>
            </w:r>
            <w:r w:rsidRPr="00F23AEA">
              <w:rPr>
                <w:rFonts w:ascii="Times New Roman" w:hAnsi="Times New Roman"/>
              </w:rPr>
              <w:t>.-М</w:t>
            </w:r>
          </w:p>
        </w:tc>
        <w:tc>
          <w:tcPr>
            <w:tcW w:w="3118" w:type="dxa"/>
            <w:tcBorders>
              <w:top w:val="single" w:sz="4" w:space="0" w:color="000000"/>
              <w:left w:val="single" w:sz="4" w:space="0" w:color="000000"/>
              <w:bottom w:val="single" w:sz="4" w:space="0" w:color="000000"/>
              <w:right w:val="nil"/>
            </w:tcBorders>
            <w:hideMark/>
          </w:tcPr>
          <w:p w:rsidR="00965DB2" w:rsidRPr="007E02D3" w:rsidRDefault="00965DB2" w:rsidP="00965DB2">
            <w:pPr>
              <w:pStyle w:val="afff4"/>
              <w:ind w:right="-172"/>
              <w:rPr>
                <w:rFonts w:ascii="Times New Roman" w:eastAsia="Times New Roman" w:hAnsi="Times New Roman"/>
              </w:rPr>
            </w:pPr>
            <w:r w:rsidRPr="007E02D3">
              <w:rPr>
                <w:rFonts w:ascii="Times New Roman" w:eastAsia="Times New Roman" w:hAnsi="Times New Roman"/>
              </w:rPr>
              <w:t>Предметы начальной школы</w:t>
            </w:r>
          </w:p>
        </w:tc>
        <w:tc>
          <w:tcPr>
            <w:tcW w:w="2126" w:type="dxa"/>
            <w:tcBorders>
              <w:top w:val="single" w:sz="4" w:space="0" w:color="000000"/>
              <w:left w:val="single" w:sz="4" w:space="0" w:color="000000"/>
              <w:bottom w:val="single" w:sz="4" w:space="0" w:color="000000"/>
              <w:right w:val="single" w:sz="4" w:space="0" w:color="000000"/>
            </w:tcBorders>
            <w:hideMark/>
          </w:tcPr>
          <w:p w:rsidR="00965DB2" w:rsidRPr="007E02D3" w:rsidRDefault="00965DB2" w:rsidP="00965DB2">
            <w:pPr>
              <w:pStyle w:val="afff4"/>
              <w:ind w:right="-172"/>
              <w:jc w:val="center"/>
              <w:rPr>
                <w:rFonts w:ascii="Times New Roman" w:eastAsia="Times New Roman" w:hAnsi="Times New Roman"/>
                <w:b/>
              </w:rPr>
            </w:pPr>
            <w:r w:rsidRPr="007E02D3">
              <w:rPr>
                <w:rFonts w:ascii="Times New Roman" w:hAnsi="Times New Roman"/>
              </w:rPr>
              <w:t>NewMediaGeneration, 2002.- (КиМ)</w:t>
            </w:r>
          </w:p>
        </w:tc>
      </w:tr>
      <w:tr w:rsidR="00965DB2" w:rsidRPr="007E02D3" w:rsidTr="00713E2F">
        <w:tc>
          <w:tcPr>
            <w:tcW w:w="4395" w:type="dxa"/>
            <w:tcBorders>
              <w:top w:val="single" w:sz="4" w:space="0" w:color="000000"/>
              <w:left w:val="single" w:sz="4" w:space="0" w:color="000000"/>
              <w:bottom w:val="single" w:sz="4" w:space="0" w:color="000000"/>
              <w:right w:val="nil"/>
            </w:tcBorders>
            <w:hideMark/>
          </w:tcPr>
          <w:p w:rsidR="00965DB2" w:rsidRPr="007E02D3" w:rsidRDefault="00965DB2" w:rsidP="00965DB2">
            <w:pPr>
              <w:pStyle w:val="afff4"/>
              <w:ind w:right="-172"/>
              <w:jc w:val="center"/>
              <w:rPr>
                <w:rFonts w:ascii="Times New Roman" w:eastAsia="Times New Roman" w:hAnsi="Times New Roman"/>
                <w:b/>
              </w:rPr>
            </w:pPr>
          </w:p>
        </w:tc>
        <w:tc>
          <w:tcPr>
            <w:tcW w:w="3118" w:type="dxa"/>
            <w:tcBorders>
              <w:top w:val="single" w:sz="4" w:space="0" w:color="000000"/>
              <w:left w:val="single" w:sz="4" w:space="0" w:color="000000"/>
              <w:bottom w:val="single" w:sz="4" w:space="0" w:color="000000"/>
              <w:right w:val="nil"/>
            </w:tcBorders>
            <w:hideMark/>
          </w:tcPr>
          <w:p w:rsidR="00965DB2" w:rsidRPr="007E02D3" w:rsidRDefault="00965DB2" w:rsidP="00965DB2">
            <w:pPr>
              <w:pStyle w:val="afff4"/>
              <w:ind w:right="-172"/>
              <w:rPr>
                <w:rFonts w:ascii="Times New Roman" w:eastAsia="Times New Roman" w:hAnsi="Times New Roman"/>
              </w:rPr>
            </w:pPr>
          </w:p>
        </w:tc>
        <w:tc>
          <w:tcPr>
            <w:tcW w:w="2126" w:type="dxa"/>
            <w:tcBorders>
              <w:top w:val="single" w:sz="4" w:space="0" w:color="000000"/>
              <w:left w:val="single" w:sz="4" w:space="0" w:color="000000"/>
              <w:bottom w:val="single" w:sz="4" w:space="0" w:color="000000"/>
              <w:right w:val="single" w:sz="4" w:space="0" w:color="000000"/>
            </w:tcBorders>
            <w:hideMark/>
          </w:tcPr>
          <w:p w:rsidR="00965DB2" w:rsidRPr="007E02D3" w:rsidRDefault="00965DB2" w:rsidP="00965DB2">
            <w:pPr>
              <w:pStyle w:val="afff4"/>
              <w:ind w:right="-172"/>
              <w:jc w:val="center"/>
              <w:rPr>
                <w:rFonts w:ascii="Times New Roman" w:eastAsia="Times New Roman" w:hAnsi="Times New Roman"/>
                <w:b/>
              </w:rPr>
            </w:pPr>
          </w:p>
        </w:tc>
      </w:tr>
      <w:tr w:rsidR="00965DB2" w:rsidRPr="007E02D3" w:rsidTr="00713E2F">
        <w:tc>
          <w:tcPr>
            <w:tcW w:w="4395" w:type="dxa"/>
            <w:tcBorders>
              <w:top w:val="single" w:sz="4" w:space="0" w:color="000000"/>
              <w:left w:val="single" w:sz="4" w:space="0" w:color="000000"/>
              <w:bottom w:val="single" w:sz="4" w:space="0" w:color="000000"/>
              <w:right w:val="nil"/>
            </w:tcBorders>
            <w:hideMark/>
          </w:tcPr>
          <w:p w:rsidR="00965DB2" w:rsidRPr="00F23AEA" w:rsidRDefault="00965DB2" w:rsidP="00965DB2">
            <w:pPr>
              <w:pStyle w:val="afff4"/>
              <w:ind w:right="-172"/>
              <w:rPr>
                <w:rFonts w:ascii="Times New Roman" w:eastAsia="Times New Roman" w:hAnsi="Times New Roman"/>
                <w:kern w:val="2"/>
                <w:lang w:eastAsia="hi-IN" w:bidi="hi-IN"/>
              </w:rPr>
            </w:pPr>
            <w:r w:rsidRPr="00F23AEA">
              <w:rPr>
                <w:rFonts w:ascii="Times New Roman" w:eastAsia="Times New Roman" w:hAnsi="Times New Roman"/>
              </w:rPr>
              <w:t>Веселая азбука Кирилла и Мефодия</w:t>
            </w:r>
            <w:r w:rsidRPr="00F23AEA">
              <w:rPr>
                <w:rFonts w:ascii="Times New Roman" w:hAnsi="Times New Roman"/>
              </w:rPr>
              <w:t>:</w:t>
            </w:r>
            <w:r w:rsidRPr="007E02D3">
              <w:rPr>
                <w:rFonts w:ascii="Times New Roman" w:hAnsi="Times New Roman"/>
              </w:rPr>
              <w:t>CD</w:t>
            </w:r>
            <w:r w:rsidRPr="00F23AEA">
              <w:rPr>
                <w:rFonts w:ascii="Times New Roman" w:hAnsi="Times New Roman"/>
              </w:rPr>
              <w:t>.- М.</w:t>
            </w:r>
          </w:p>
        </w:tc>
        <w:tc>
          <w:tcPr>
            <w:tcW w:w="3118" w:type="dxa"/>
            <w:tcBorders>
              <w:top w:val="single" w:sz="4" w:space="0" w:color="000000"/>
              <w:left w:val="single" w:sz="4" w:space="0" w:color="000000"/>
              <w:bottom w:val="single" w:sz="4" w:space="0" w:color="000000"/>
              <w:right w:val="nil"/>
            </w:tcBorders>
            <w:hideMark/>
          </w:tcPr>
          <w:p w:rsidR="00965DB2" w:rsidRPr="007E02D3" w:rsidRDefault="00965DB2" w:rsidP="00965DB2">
            <w:pPr>
              <w:pStyle w:val="afff4"/>
              <w:ind w:right="-172"/>
              <w:rPr>
                <w:rFonts w:ascii="Times New Roman" w:eastAsia="Times New Roman" w:hAnsi="Times New Roman"/>
                <w:kern w:val="2"/>
                <w:lang w:eastAsia="hi-IN" w:bidi="hi-IN"/>
              </w:rPr>
            </w:pPr>
            <w:r w:rsidRPr="007E02D3">
              <w:rPr>
                <w:rFonts w:ascii="Times New Roman" w:eastAsia="Times New Roman" w:hAnsi="Times New Roman"/>
              </w:rPr>
              <w:t>Предметы начальной школы</w:t>
            </w:r>
          </w:p>
        </w:tc>
        <w:tc>
          <w:tcPr>
            <w:tcW w:w="2126" w:type="dxa"/>
            <w:tcBorders>
              <w:top w:val="single" w:sz="4" w:space="0" w:color="000000"/>
              <w:left w:val="single" w:sz="4" w:space="0" w:color="000000"/>
              <w:bottom w:val="single" w:sz="4" w:space="0" w:color="000000"/>
              <w:right w:val="single" w:sz="4" w:space="0" w:color="000000"/>
            </w:tcBorders>
            <w:hideMark/>
          </w:tcPr>
          <w:p w:rsidR="00965DB2" w:rsidRPr="007E02D3" w:rsidRDefault="00965DB2" w:rsidP="00965DB2">
            <w:pPr>
              <w:pStyle w:val="afff4"/>
              <w:ind w:right="-172"/>
              <w:rPr>
                <w:rFonts w:ascii="Times New Roman" w:eastAsia="Lucida Sans Unicode" w:hAnsi="Times New Roman"/>
                <w:kern w:val="2"/>
                <w:lang w:eastAsia="hi-IN" w:bidi="hi-IN"/>
              </w:rPr>
            </w:pPr>
            <w:r w:rsidRPr="007E02D3">
              <w:rPr>
                <w:rFonts w:ascii="Times New Roman" w:hAnsi="Times New Roman"/>
              </w:rPr>
              <w:t>NewMediaGeneration, 2002.- (КиМ)</w:t>
            </w:r>
          </w:p>
        </w:tc>
      </w:tr>
      <w:tr w:rsidR="00965DB2" w:rsidRPr="007E02D3" w:rsidTr="00713E2F">
        <w:trPr>
          <w:trHeight w:val="615"/>
        </w:trPr>
        <w:tc>
          <w:tcPr>
            <w:tcW w:w="4395" w:type="dxa"/>
            <w:tcBorders>
              <w:top w:val="single" w:sz="4" w:space="0" w:color="000000"/>
              <w:left w:val="single" w:sz="4" w:space="0" w:color="000000"/>
              <w:bottom w:val="single" w:sz="4" w:space="0" w:color="000000"/>
              <w:right w:val="nil"/>
            </w:tcBorders>
            <w:hideMark/>
          </w:tcPr>
          <w:p w:rsidR="00965DB2" w:rsidRPr="00F23AEA" w:rsidRDefault="00965DB2" w:rsidP="00965DB2">
            <w:pPr>
              <w:pStyle w:val="afff4"/>
              <w:ind w:right="-172"/>
              <w:rPr>
                <w:rFonts w:ascii="Times New Roman" w:eastAsia="Times New Roman" w:hAnsi="Times New Roman"/>
                <w:kern w:val="2"/>
                <w:lang w:eastAsia="hi-IN" w:bidi="hi-IN"/>
              </w:rPr>
            </w:pPr>
            <w:r w:rsidRPr="00F23AEA">
              <w:rPr>
                <w:rFonts w:ascii="Times New Roman" w:eastAsia="Times New Roman" w:hAnsi="Times New Roman"/>
              </w:rPr>
              <w:t>Энциклопедия животных. Знания обо всем</w:t>
            </w:r>
            <w:r w:rsidRPr="00F23AEA">
              <w:rPr>
                <w:rFonts w:ascii="Times New Roman" w:hAnsi="Times New Roman"/>
              </w:rPr>
              <w:t xml:space="preserve">: 7 </w:t>
            </w:r>
            <w:r w:rsidRPr="007E02D3">
              <w:rPr>
                <w:rFonts w:ascii="Times New Roman" w:hAnsi="Times New Roman"/>
              </w:rPr>
              <w:t>CD</w:t>
            </w:r>
            <w:r w:rsidRPr="00F23AEA">
              <w:rPr>
                <w:rFonts w:ascii="Times New Roman" w:hAnsi="Times New Roman"/>
              </w:rPr>
              <w:t>.-М.</w:t>
            </w:r>
          </w:p>
        </w:tc>
        <w:tc>
          <w:tcPr>
            <w:tcW w:w="3118" w:type="dxa"/>
            <w:tcBorders>
              <w:top w:val="single" w:sz="4" w:space="0" w:color="000000"/>
              <w:left w:val="single" w:sz="4" w:space="0" w:color="000000"/>
              <w:bottom w:val="single" w:sz="4" w:space="0" w:color="000000"/>
              <w:right w:val="nil"/>
            </w:tcBorders>
            <w:hideMark/>
          </w:tcPr>
          <w:p w:rsidR="00965DB2" w:rsidRPr="007E02D3" w:rsidRDefault="00965DB2" w:rsidP="00965DB2">
            <w:pPr>
              <w:pStyle w:val="afff4"/>
              <w:ind w:right="-172"/>
              <w:rPr>
                <w:rFonts w:ascii="Times New Roman" w:eastAsia="Times New Roman" w:hAnsi="Times New Roman"/>
                <w:kern w:val="2"/>
                <w:lang w:eastAsia="hi-IN" w:bidi="hi-IN"/>
              </w:rPr>
            </w:pPr>
            <w:r>
              <w:rPr>
                <w:rFonts w:ascii="Times New Roman" w:eastAsia="Times New Roman" w:hAnsi="Times New Roman"/>
              </w:rPr>
              <w:t>Окружающий мир</w:t>
            </w:r>
          </w:p>
        </w:tc>
        <w:tc>
          <w:tcPr>
            <w:tcW w:w="2126" w:type="dxa"/>
            <w:tcBorders>
              <w:top w:val="single" w:sz="4" w:space="0" w:color="000000"/>
              <w:left w:val="single" w:sz="4" w:space="0" w:color="000000"/>
              <w:bottom w:val="single" w:sz="4" w:space="0" w:color="000000"/>
              <w:right w:val="single" w:sz="4" w:space="0" w:color="000000"/>
            </w:tcBorders>
            <w:hideMark/>
          </w:tcPr>
          <w:p w:rsidR="00965DB2" w:rsidRPr="007E02D3" w:rsidRDefault="00965DB2" w:rsidP="00965DB2">
            <w:pPr>
              <w:pStyle w:val="afff4"/>
              <w:ind w:right="-172"/>
              <w:rPr>
                <w:rFonts w:ascii="Times New Roman" w:eastAsia="Lucida Sans Unicode" w:hAnsi="Times New Roman"/>
                <w:kern w:val="2"/>
                <w:lang w:eastAsia="hi-IN" w:bidi="hi-IN"/>
              </w:rPr>
            </w:pPr>
            <w:r>
              <w:rPr>
                <w:rFonts w:ascii="Times New Roman" w:hAnsi="Times New Roman"/>
              </w:rPr>
              <w:t>Кирилл и Мефодий, 2009</w:t>
            </w:r>
            <w:r w:rsidRPr="007E02D3">
              <w:rPr>
                <w:rFonts w:ascii="Times New Roman" w:hAnsi="Times New Roman"/>
              </w:rPr>
              <w:t>.- (КиМ)</w:t>
            </w:r>
          </w:p>
        </w:tc>
      </w:tr>
      <w:tr w:rsidR="00965DB2" w:rsidRPr="007E02D3" w:rsidTr="00713E2F">
        <w:tc>
          <w:tcPr>
            <w:tcW w:w="4395" w:type="dxa"/>
            <w:tcBorders>
              <w:top w:val="single" w:sz="4" w:space="0" w:color="000000"/>
              <w:left w:val="single" w:sz="4" w:space="0" w:color="000000"/>
              <w:bottom w:val="single" w:sz="4" w:space="0" w:color="000000"/>
              <w:right w:val="nil"/>
            </w:tcBorders>
            <w:hideMark/>
          </w:tcPr>
          <w:p w:rsidR="00965DB2" w:rsidRPr="00F23AEA" w:rsidRDefault="00965DB2" w:rsidP="00965DB2">
            <w:pPr>
              <w:pStyle w:val="afff4"/>
              <w:ind w:right="-172"/>
              <w:rPr>
                <w:rFonts w:ascii="Times New Roman" w:eastAsia="Times New Roman" w:hAnsi="Times New Roman"/>
                <w:kern w:val="2"/>
                <w:lang w:eastAsia="hi-IN" w:bidi="hi-IN"/>
              </w:rPr>
            </w:pPr>
            <w:r w:rsidRPr="00F23AEA">
              <w:rPr>
                <w:rFonts w:ascii="Times New Roman" w:eastAsia="Times New Roman" w:hAnsi="Times New Roman"/>
                <w:kern w:val="2"/>
                <w:lang w:eastAsia="hi-IN" w:bidi="hi-IN"/>
              </w:rPr>
              <w:t>Уроки Кирилла и Мефодия (1 класс)</w:t>
            </w:r>
          </w:p>
        </w:tc>
        <w:tc>
          <w:tcPr>
            <w:tcW w:w="3118" w:type="dxa"/>
            <w:tcBorders>
              <w:top w:val="single" w:sz="4" w:space="0" w:color="000000"/>
              <w:left w:val="single" w:sz="4" w:space="0" w:color="000000"/>
              <w:bottom w:val="single" w:sz="4" w:space="0" w:color="000000"/>
              <w:right w:val="nil"/>
            </w:tcBorders>
          </w:tcPr>
          <w:p w:rsidR="00965DB2" w:rsidRPr="00F23AEA" w:rsidRDefault="00965DB2" w:rsidP="00965DB2">
            <w:pPr>
              <w:pStyle w:val="afff4"/>
              <w:ind w:right="-172"/>
              <w:rPr>
                <w:rFonts w:ascii="Times New Roman" w:eastAsia="Times New Roman" w:hAnsi="Times New Roman"/>
                <w:kern w:val="2"/>
                <w:lang w:eastAsia="hi-IN" w:bidi="hi-IN"/>
              </w:rPr>
            </w:pPr>
            <w:r w:rsidRPr="00F23AEA">
              <w:rPr>
                <w:rFonts w:ascii="Times New Roman" w:eastAsia="Times New Roman" w:hAnsi="Times New Roman"/>
                <w:kern w:val="2"/>
                <w:lang w:eastAsia="hi-IN" w:bidi="hi-IN"/>
              </w:rPr>
              <w:t xml:space="preserve">Русский язык, математика, </w:t>
            </w:r>
            <w:r w:rsidRPr="00F23AEA">
              <w:rPr>
                <w:rFonts w:ascii="Times New Roman" w:eastAsia="Times New Roman" w:hAnsi="Times New Roman"/>
                <w:kern w:val="2"/>
                <w:lang w:eastAsia="hi-IN" w:bidi="hi-IN"/>
              </w:rPr>
              <w:lastRenderedPageBreak/>
              <w:t>окружающий мир</w:t>
            </w:r>
          </w:p>
        </w:tc>
        <w:tc>
          <w:tcPr>
            <w:tcW w:w="2126" w:type="dxa"/>
            <w:tcBorders>
              <w:top w:val="single" w:sz="4" w:space="0" w:color="000000"/>
              <w:left w:val="single" w:sz="4" w:space="0" w:color="000000"/>
              <w:bottom w:val="single" w:sz="4" w:space="0" w:color="000000"/>
              <w:right w:val="single" w:sz="4" w:space="0" w:color="000000"/>
            </w:tcBorders>
            <w:hideMark/>
          </w:tcPr>
          <w:p w:rsidR="00965DB2" w:rsidRPr="007E02D3" w:rsidRDefault="00965DB2" w:rsidP="00965DB2">
            <w:pPr>
              <w:pStyle w:val="afff4"/>
              <w:ind w:right="-172"/>
              <w:rPr>
                <w:rFonts w:ascii="Times New Roman" w:eastAsia="Times New Roman" w:hAnsi="Times New Roman"/>
                <w:kern w:val="2"/>
                <w:lang w:eastAsia="hi-IN" w:bidi="hi-IN"/>
              </w:rPr>
            </w:pPr>
            <w:r>
              <w:rPr>
                <w:rFonts w:ascii="Times New Roman" w:hAnsi="Times New Roman"/>
              </w:rPr>
              <w:lastRenderedPageBreak/>
              <w:t xml:space="preserve">Кирилл и Мефодий, </w:t>
            </w:r>
            <w:r>
              <w:rPr>
                <w:rFonts w:ascii="Times New Roman" w:hAnsi="Times New Roman"/>
              </w:rPr>
              <w:lastRenderedPageBreak/>
              <w:t>2009</w:t>
            </w:r>
            <w:r w:rsidRPr="007E02D3">
              <w:rPr>
                <w:rFonts w:ascii="Times New Roman" w:hAnsi="Times New Roman"/>
              </w:rPr>
              <w:t>.- (КиМ)</w:t>
            </w:r>
          </w:p>
        </w:tc>
      </w:tr>
      <w:tr w:rsidR="00965DB2" w:rsidRPr="007E02D3" w:rsidTr="00713E2F">
        <w:tc>
          <w:tcPr>
            <w:tcW w:w="4395" w:type="dxa"/>
            <w:tcBorders>
              <w:top w:val="single" w:sz="4" w:space="0" w:color="000000"/>
              <w:left w:val="single" w:sz="4" w:space="0" w:color="000000"/>
              <w:bottom w:val="single" w:sz="4" w:space="0" w:color="000000"/>
              <w:right w:val="nil"/>
            </w:tcBorders>
            <w:hideMark/>
          </w:tcPr>
          <w:p w:rsidR="00965DB2" w:rsidRPr="00F23AEA" w:rsidRDefault="00965DB2" w:rsidP="00965DB2">
            <w:pPr>
              <w:pStyle w:val="afff4"/>
              <w:ind w:right="-172"/>
              <w:rPr>
                <w:rFonts w:ascii="Times New Roman" w:eastAsia="Times New Roman" w:hAnsi="Times New Roman"/>
                <w:kern w:val="2"/>
                <w:lang w:eastAsia="hi-IN" w:bidi="hi-IN"/>
              </w:rPr>
            </w:pPr>
            <w:r w:rsidRPr="00F23AEA">
              <w:rPr>
                <w:rFonts w:ascii="Times New Roman" w:eastAsia="Times New Roman" w:hAnsi="Times New Roman"/>
                <w:kern w:val="2"/>
                <w:lang w:eastAsia="hi-IN" w:bidi="hi-IN"/>
              </w:rPr>
              <w:lastRenderedPageBreak/>
              <w:t>Уроки Кирилла и Мефодия (2 класс)</w:t>
            </w:r>
          </w:p>
        </w:tc>
        <w:tc>
          <w:tcPr>
            <w:tcW w:w="3118" w:type="dxa"/>
            <w:tcBorders>
              <w:top w:val="single" w:sz="4" w:space="0" w:color="000000"/>
              <w:left w:val="single" w:sz="4" w:space="0" w:color="000000"/>
              <w:bottom w:val="single" w:sz="4" w:space="0" w:color="000000"/>
              <w:right w:val="nil"/>
            </w:tcBorders>
            <w:hideMark/>
          </w:tcPr>
          <w:p w:rsidR="00965DB2" w:rsidRPr="00F23AEA" w:rsidRDefault="00965DB2" w:rsidP="00965DB2">
            <w:pPr>
              <w:pStyle w:val="afff4"/>
              <w:ind w:right="-172"/>
              <w:rPr>
                <w:rFonts w:ascii="Times New Roman" w:eastAsia="Times New Roman" w:hAnsi="Times New Roman"/>
                <w:kern w:val="2"/>
                <w:lang w:eastAsia="hi-IN" w:bidi="hi-IN"/>
              </w:rPr>
            </w:pPr>
            <w:r w:rsidRPr="00F23AEA">
              <w:rPr>
                <w:rFonts w:ascii="Times New Roman" w:eastAsia="Times New Roman" w:hAnsi="Times New Roman"/>
                <w:kern w:val="2"/>
                <w:lang w:eastAsia="hi-IN" w:bidi="hi-IN"/>
              </w:rPr>
              <w:t>Русский язык, математика, окружающий мир</w:t>
            </w:r>
          </w:p>
        </w:tc>
        <w:tc>
          <w:tcPr>
            <w:tcW w:w="2126" w:type="dxa"/>
            <w:tcBorders>
              <w:top w:val="single" w:sz="4" w:space="0" w:color="000000"/>
              <w:left w:val="single" w:sz="4" w:space="0" w:color="000000"/>
              <w:bottom w:val="single" w:sz="4" w:space="0" w:color="000000"/>
              <w:right w:val="single" w:sz="4" w:space="0" w:color="000000"/>
            </w:tcBorders>
          </w:tcPr>
          <w:p w:rsidR="00965DB2" w:rsidRPr="007E02D3" w:rsidRDefault="00965DB2" w:rsidP="00965DB2">
            <w:pPr>
              <w:pStyle w:val="afff4"/>
              <w:ind w:right="-172"/>
              <w:rPr>
                <w:rFonts w:ascii="Times New Roman" w:eastAsia="Times New Roman" w:hAnsi="Times New Roman"/>
                <w:kern w:val="2"/>
                <w:lang w:eastAsia="hi-IN" w:bidi="hi-IN"/>
              </w:rPr>
            </w:pPr>
            <w:r>
              <w:rPr>
                <w:rFonts w:ascii="Times New Roman" w:hAnsi="Times New Roman"/>
              </w:rPr>
              <w:t>Кирилл и Мефодий, 2009</w:t>
            </w:r>
            <w:r w:rsidRPr="007E02D3">
              <w:rPr>
                <w:rFonts w:ascii="Times New Roman" w:hAnsi="Times New Roman"/>
              </w:rPr>
              <w:t>.- (КиМ)</w:t>
            </w:r>
          </w:p>
        </w:tc>
      </w:tr>
      <w:tr w:rsidR="00965DB2" w:rsidRPr="007E02D3" w:rsidTr="00713E2F">
        <w:trPr>
          <w:trHeight w:val="561"/>
        </w:trPr>
        <w:tc>
          <w:tcPr>
            <w:tcW w:w="4395" w:type="dxa"/>
            <w:tcBorders>
              <w:top w:val="single" w:sz="4" w:space="0" w:color="000000"/>
              <w:left w:val="single" w:sz="4" w:space="0" w:color="000000"/>
              <w:bottom w:val="single" w:sz="4" w:space="0" w:color="000000"/>
              <w:right w:val="nil"/>
            </w:tcBorders>
            <w:hideMark/>
          </w:tcPr>
          <w:p w:rsidR="00965DB2" w:rsidRPr="00F23AEA" w:rsidRDefault="00965DB2" w:rsidP="00965DB2">
            <w:pPr>
              <w:pStyle w:val="afff4"/>
              <w:ind w:right="-172"/>
              <w:rPr>
                <w:rFonts w:ascii="Times New Roman" w:eastAsia="Times New Roman" w:hAnsi="Times New Roman"/>
                <w:kern w:val="2"/>
                <w:lang w:eastAsia="hi-IN" w:bidi="hi-IN"/>
              </w:rPr>
            </w:pPr>
            <w:r w:rsidRPr="00F23AEA">
              <w:rPr>
                <w:rFonts w:ascii="Times New Roman" w:eastAsia="Times New Roman" w:hAnsi="Times New Roman"/>
                <w:kern w:val="2"/>
                <w:lang w:eastAsia="hi-IN" w:bidi="hi-IN"/>
              </w:rPr>
              <w:t>Уроки Кирилла и Мефодия (3 класс)</w:t>
            </w:r>
          </w:p>
        </w:tc>
        <w:tc>
          <w:tcPr>
            <w:tcW w:w="3118" w:type="dxa"/>
            <w:tcBorders>
              <w:top w:val="single" w:sz="4" w:space="0" w:color="000000"/>
              <w:left w:val="single" w:sz="4" w:space="0" w:color="000000"/>
              <w:bottom w:val="single" w:sz="4" w:space="0" w:color="000000"/>
              <w:right w:val="nil"/>
            </w:tcBorders>
            <w:hideMark/>
          </w:tcPr>
          <w:p w:rsidR="00965DB2" w:rsidRPr="00F23AEA" w:rsidRDefault="00965DB2" w:rsidP="00965DB2">
            <w:pPr>
              <w:pStyle w:val="afff4"/>
              <w:ind w:right="-172"/>
              <w:rPr>
                <w:rFonts w:ascii="Times New Roman" w:eastAsia="Times New Roman" w:hAnsi="Times New Roman"/>
                <w:kern w:val="2"/>
                <w:lang w:eastAsia="hi-IN" w:bidi="hi-IN"/>
              </w:rPr>
            </w:pPr>
            <w:r w:rsidRPr="00F23AEA">
              <w:rPr>
                <w:rFonts w:ascii="Times New Roman" w:eastAsia="Times New Roman" w:hAnsi="Times New Roman"/>
                <w:kern w:val="2"/>
                <w:lang w:eastAsia="hi-IN" w:bidi="hi-IN"/>
              </w:rPr>
              <w:t>Русский язык, математика, окружающий мир</w:t>
            </w:r>
          </w:p>
        </w:tc>
        <w:tc>
          <w:tcPr>
            <w:tcW w:w="2126" w:type="dxa"/>
            <w:tcBorders>
              <w:top w:val="single" w:sz="4" w:space="0" w:color="000000"/>
              <w:left w:val="single" w:sz="4" w:space="0" w:color="000000"/>
              <w:bottom w:val="single" w:sz="4" w:space="0" w:color="000000"/>
              <w:right w:val="single" w:sz="4" w:space="0" w:color="000000"/>
            </w:tcBorders>
          </w:tcPr>
          <w:p w:rsidR="00965DB2" w:rsidRPr="007E02D3" w:rsidRDefault="00965DB2" w:rsidP="00965DB2">
            <w:pPr>
              <w:pStyle w:val="afff4"/>
              <w:ind w:right="-172"/>
              <w:rPr>
                <w:rFonts w:ascii="Times New Roman" w:eastAsia="Times New Roman" w:hAnsi="Times New Roman"/>
                <w:kern w:val="2"/>
                <w:lang w:eastAsia="hi-IN" w:bidi="hi-IN"/>
              </w:rPr>
            </w:pPr>
            <w:r>
              <w:rPr>
                <w:rFonts w:ascii="Times New Roman" w:hAnsi="Times New Roman"/>
              </w:rPr>
              <w:t>Кирилл и Мефодий, 2009</w:t>
            </w:r>
            <w:r w:rsidRPr="007E02D3">
              <w:rPr>
                <w:rFonts w:ascii="Times New Roman" w:hAnsi="Times New Roman"/>
              </w:rPr>
              <w:t>.- (КиМ)</w:t>
            </w:r>
          </w:p>
        </w:tc>
      </w:tr>
      <w:tr w:rsidR="00965DB2" w:rsidRPr="007E02D3" w:rsidTr="00713E2F">
        <w:tc>
          <w:tcPr>
            <w:tcW w:w="4395" w:type="dxa"/>
            <w:tcBorders>
              <w:top w:val="single" w:sz="4" w:space="0" w:color="000000"/>
              <w:left w:val="single" w:sz="4" w:space="0" w:color="000000"/>
              <w:bottom w:val="single" w:sz="4" w:space="0" w:color="000000"/>
              <w:right w:val="nil"/>
            </w:tcBorders>
            <w:hideMark/>
          </w:tcPr>
          <w:p w:rsidR="00965DB2" w:rsidRPr="00F23AEA" w:rsidRDefault="00965DB2" w:rsidP="00965DB2">
            <w:pPr>
              <w:pStyle w:val="afff4"/>
              <w:ind w:right="-172"/>
              <w:rPr>
                <w:rFonts w:ascii="Times New Roman" w:eastAsia="Times New Roman" w:hAnsi="Times New Roman"/>
                <w:kern w:val="2"/>
                <w:lang w:eastAsia="hi-IN" w:bidi="hi-IN"/>
              </w:rPr>
            </w:pPr>
            <w:r w:rsidRPr="00F23AEA">
              <w:rPr>
                <w:rFonts w:ascii="Times New Roman" w:eastAsia="Times New Roman" w:hAnsi="Times New Roman"/>
                <w:kern w:val="2"/>
                <w:lang w:eastAsia="hi-IN" w:bidi="hi-IN"/>
              </w:rPr>
              <w:t>Уроки Кирилла и Мефодия (4 класс)</w:t>
            </w:r>
          </w:p>
        </w:tc>
        <w:tc>
          <w:tcPr>
            <w:tcW w:w="3118" w:type="dxa"/>
            <w:tcBorders>
              <w:top w:val="single" w:sz="4" w:space="0" w:color="000000"/>
              <w:left w:val="single" w:sz="4" w:space="0" w:color="000000"/>
              <w:bottom w:val="single" w:sz="4" w:space="0" w:color="000000"/>
              <w:right w:val="nil"/>
            </w:tcBorders>
            <w:hideMark/>
          </w:tcPr>
          <w:p w:rsidR="00965DB2" w:rsidRPr="00F23AEA" w:rsidRDefault="00965DB2" w:rsidP="00965DB2">
            <w:pPr>
              <w:pStyle w:val="afff4"/>
              <w:ind w:right="-172"/>
              <w:rPr>
                <w:rFonts w:ascii="Times New Roman" w:eastAsia="Times New Roman" w:hAnsi="Times New Roman"/>
                <w:kern w:val="2"/>
                <w:lang w:eastAsia="hi-IN" w:bidi="hi-IN"/>
              </w:rPr>
            </w:pPr>
            <w:r w:rsidRPr="00F23AEA">
              <w:rPr>
                <w:rFonts w:ascii="Times New Roman" w:eastAsia="Times New Roman" w:hAnsi="Times New Roman"/>
                <w:kern w:val="2"/>
                <w:lang w:eastAsia="hi-IN" w:bidi="hi-IN"/>
              </w:rPr>
              <w:t>Русский язык, математика, окружающий мир</w:t>
            </w:r>
          </w:p>
        </w:tc>
        <w:tc>
          <w:tcPr>
            <w:tcW w:w="2126" w:type="dxa"/>
            <w:tcBorders>
              <w:top w:val="single" w:sz="4" w:space="0" w:color="000000"/>
              <w:left w:val="single" w:sz="4" w:space="0" w:color="000000"/>
              <w:bottom w:val="single" w:sz="4" w:space="0" w:color="000000"/>
              <w:right w:val="single" w:sz="4" w:space="0" w:color="000000"/>
            </w:tcBorders>
          </w:tcPr>
          <w:p w:rsidR="00965DB2" w:rsidRPr="007E02D3" w:rsidRDefault="00965DB2" w:rsidP="00965DB2">
            <w:pPr>
              <w:pStyle w:val="afff4"/>
              <w:ind w:right="-172"/>
              <w:rPr>
                <w:rFonts w:ascii="Times New Roman" w:eastAsia="Times New Roman" w:hAnsi="Times New Roman"/>
                <w:kern w:val="2"/>
                <w:lang w:eastAsia="hi-IN" w:bidi="hi-IN"/>
              </w:rPr>
            </w:pPr>
            <w:r>
              <w:rPr>
                <w:rFonts w:ascii="Times New Roman" w:hAnsi="Times New Roman"/>
              </w:rPr>
              <w:t>Кирилл и Мефодий, 2009</w:t>
            </w:r>
            <w:r w:rsidRPr="007E02D3">
              <w:rPr>
                <w:rFonts w:ascii="Times New Roman" w:hAnsi="Times New Roman"/>
              </w:rPr>
              <w:t>.- (КиМ)</w:t>
            </w:r>
          </w:p>
        </w:tc>
      </w:tr>
      <w:tr w:rsidR="00965DB2" w:rsidRPr="007E02D3" w:rsidTr="00713E2F">
        <w:tc>
          <w:tcPr>
            <w:tcW w:w="4395" w:type="dxa"/>
            <w:tcBorders>
              <w:top w:val="single" w:sz="4" w:space="0" w:color="000000"/>
              <w:left w:val="single" w:sz="4" w:space="0" w:color="000000"/>
              <w:bottom w:val="single" w:sz="4" w:space="0" w:color="000000"/>
              <w:right w:val="nil"/>
            </w:tcBorders>
            <w:hideMark/>
          </w:tcPr>
          <w:p w:rsidR="00965DB2" w:rsidRPr="007E02D3" w:rsidRDefault="00965DB2" w:rsidP="00965DB2">
            <w:pPr>
              <w:pStyle w:val="afff4"/>
              <w:ind w:right="-172"/>
              <w:rPr>
                <w:rFonts w:ascii="Times New Roman" w:eastAsia="Times New Roman" w:hAnsi="Times New Roman"/>
                <w:kern w:val="2"/>
                <w:lang w:eastAsia="hi-IN" w:bidi="hi-IN"/>
              </w:rPr>
            </w:pPr>
            <w:r>
              <w:rPr>
                <w:rFonts w:ascii="Times New Roman" w:eastAsia="Times New Roman" w:hAnsi="Times New Roman"/>
                <w:kern w:val="2"/>
                <w:lang w:eastAsia="hi-IN" w:bidi="hi-IN"/>
              </w:rPr>
              <w:t>FlyHigh: ClassCDs 1 - 3</w:t>
            </w:r>
          </w:p>
        </w:tc>
        <w:tc>
          <w:tcPr>
            <w:tcW w:w="3118" w:type="dxa"/>
            <w:tcBorders>
              <w:top w:val="single" w:sz="4" w:space="0" w:color="000000"/>
              <w:left w:val="single" w:sz="4" w:space="0" w:color="000000"/>
              <w:bottom w:val="single" w:sz="4" w:space="0" w:color="000000"/>
              <w:right w:val="nil"/>
            </w:tcBorders>
            <w:hideMark/>
          </w:tcPr>
          <w:p w:rsidR="00965DB2" w:rsidRPr="007E02D3" w:rsidRDefault="00965DB2" w:rsidP="00965DB2">
            <w:pPr>
              <w:pStyle w:val="afff4"/>
              <w:ind w:right="-172"/>
              <w:rPr>
                <w:rFonts w:ascii="Times New Roman" w:eastAsia="Times New Roman" w:hAnsi="Times New Roman"/>
                <w:kern w:val="2"/>
                <w:lang w:eastAsia="hi-IN" w:bidi="hi-IN"/>
              </w:rPr>
            </w:pPr>
            <w:r>
              <w:rPr>
                <w:rFonts w:ascii="Times New Roman" w:eastAsia="Times New Roman" w:hAnsi="Times New Roman"/>
                <w:kern w:val="2"/>
                <w:lang w:eastAsia="hi-IN" w:bidi="hi-IN"/>
              </w:rPr>
              <w:t>Иностранный язык</w:t>
            </w:r>
          </w:p>
        </w:tc>
        <w:tc>
          <w:tcPr>
            <w:tcW w:w="2126" w:type="dxa"/>
            <w:tcBorders>
              <w:top w:val="single" w:sz="4" w:space="0" w:color="000000"/>
              <w:left w:val="single" w:sz="4" w:space="0" w:color="000000"/>
              <w:bottom w:val="single" w:sz="4" w:space="0" w:color="000000"/>
              <w:right w:val="single" w:sz="4" w:space="0" w:color="000000"/>
            </w:tcBorders>
          </w:tcPr>
          <w:p w:rsidR="00965DB2" w:rsidRDefault="00965DB2" w:rsidP="00965DB2">
            <w:pPr>
              <w:pStyle w:val="afff4"/>
              <w:ind w:right="-172"/>
              <w:rPr>
                <w:rFonts w:ascii="Times New Roman" w:hAnsi="Times New Roman"/>
              </w:rPr>
            </w:pPr>
            <w:r>
              <w:rPr>
                <w:rFonts w:ascii="Times New Roman" w:hAnsi="Times New Roman"/>
              </w:rPr>
              <w:t>PearsonEducationLimited 2010</w:t>
            </w:r>
          </w:p>
        </w:tc>
      </w:tr>
      <w:tr w:rsidR="00965DB2" w:rsidRPr="007E02D3" w:rsidTr="00713E2F">
        <w:tc>
          <w:tcPr>
            <w:tcW w:w="4395" w:type="dxa"/>
            <w:tcBorders>
              <w:top w:val="single" w:sz="4" w:space="0" w:color="000000"/>
              <w:left w:val="single" w:sz="4" w:space="0" w:color="000000"/>
              <w:bottom w:val="single" w:sz="4" w:space="0" w:color="000000"/>
              <w:right w:val="nil"/>
            </w:tcBorders>
            <w:hideMark/>
          </w:tcPr>
          <w:p w:rsidR="00965DB2" w:rsidRPr="00965DB2" w:rsidRDefault="00965DB2" w:rsidP="00965DB2">
            <w:pPr>
              <w:pStyle w:val="afff4"/>
              <w:ind w:right="-172"/>
              <w:rPr>
                <w:rFonts w:ascii="Times New Roman" w:eastAsia="Times New Roman" w:hAnsi="Times New Roman"/>
                <w:kern w:val="2"/>
                <w:lang w:val="en-US" w:eastAsia="hi-IN" w:bidi="hi-IN"/>
              </w:rPr>
            </w:pPr>
            <w:r w:rsidRPr="00965DB2">
              <w:rPr>
                <w:rFonts w:ascii="Times New Roman" w:eastAsia="Times New Roman" w:hAnsi="Times New Roman"/>
                <w:kern w:val="2"/>
                <w:lang w:val="en-US" w:eastAsia="hi-IN" w:bidi="hi-IN"/>
              </w:rPr>
              <w:t>Fly High (Interactive  Whiteboard  Sjftware )</w:t>
            </w:r>
          </w:p>
        </w:tc>
        <w:tc>
          <w:tcPr>
            <w:tcW w:w="3118" w:type="dxa"/>
            <w:tcBorders>
              <w:top w:val="single" w:sz="4" w:space="0" w:color="000000"/>
              <w:left w:val="single" w:sz="4" w:space="0" w:color="000000"/>
              <w:bottom w:val="single" w:sz="4" w:space="0" w:color="000000"/>
              <w:right w:val="nil"/>
            </w:tcBorders>
            <w:hideMark/>
          </w:tcPr>
          <w:p w:rsidR="00965DB2" w:rsidRPr="007E02D3" w:rsidRDefault="00965DB2" w:rsidP="00965DB2">
            <w:pPr>
              <w:pStyle w:val="afff4"/>
              <w:ind w:right="-172"/>
              <w:rPr>
                <w:rFonts w:ascii="Times New Roman" w:eastAsia="Times New Roman" w:hAnsi="Times New Roman"/>
                <w:kern w:val="2"/>
                <w:lang w:eastAsia="hi-IN" w:bidi="hi-IN"/>
              </w:rPr>
            </w:pPr>
            <w:r>
              <w:rPr>
                <w:rFonts w:ascii="Times New Roman" w:eastAsia="Times New Roman" w:hAnsi="Times New Roman"/>
                <w:kern w:val="2"/>
                <w:lang w:eastAsia="hi-IN" w:bidi="hi-IN"/>
              </w:rPr>
              <w:t>Иностранный язык</w:t>
            </w:r>
          </w:p>
        </w:tc>
        <w:tc>
          <w:tcPr>
            <w:tcW w:w="2126" w:type="dxa"/>
            <w:tcBorders>
              <w:top w:val="single" w:sz="4" w:space="0" w:color="000000"/>
              <w:left w:val="single" w:sz="4" w:space="0" w:color="000000"/>
              <w:bottom w:val="single" w:sz="4" w:space="0" w:color="000000"/>
              <w:right w:val="single" w:sz="4" w:space="0" w:color="000000"/>
            </w:tcBorders>
          </w:tcPr>
          <w:p w:rsidR="00965DB2" w:rsidRPr="007E02D3" w:rsidRDefault="00965DB2" w:rsidP="00965DB2">
            <w:pPr>
              <w:pStyle w:val="afff4"/>
              <w:ind w:right="-172"/>
              <w:rPr>
                <w:rFonts w:ascii="Times New Roman" w:hAnsi="Times New Roman"/>
              </w:rPr>
            </w:pPr>
            <w:r>
              <w:rPr>
                <w:rFonts w:ascii="Times New Roman" w:hAnsi="Times New Roman"/>
              </w:rPr>
              <w:t>PearsonEducationLimited 2010</w:t>
            </w:r>
          </w:p>
        </w:tc>
      </w:tr>
    </w:tbl>
    <w:p w:rsidR="00965DB2" w:rsidRPr="008D5E08" w:rsidRDefault="00965DB2" w:rsidP="00965DB2">
      <w:pPr>
        <w:pStyle w:val="a3"/>
        <w:spacing w:line="276" w:lineRule="auto"/>
        <w:ind w:right="-172" w:firstLine="0"/>
        <w:rPr>
          <w:rFonts w:ascii="Times New Roman" w:hAnsi="Times New Roman"/>
          <w:b/>
          <w:bCs/>
          <w:color w:val="auto"/>
          <w:spacing w:val="2"/>
          <w:sz w:val="24"/>
          <w:szCs w:val="24"/>
        </w:rPr>
      </w:pPr>
    </w:p>
    <w:p w:rsidR="00965DB2" w:rsidRDefault="00965DB2" w:rsidP="00965DB2">
      <w:pPr>
        <w:spacing w:line="276" w:lineRule="auto"/>
        <w:jc w:val="center"/>
        <w:rPr>
          <w:b/>
          <w:color w:val="000000" w:themeColor="text1"/>
        </w:rPr>
      </w:pPr>
    </w:p>
    <w:p w:rsidR="00965DB2" w:rsidRDefault="00965DB2" w:rsidP="00965DB2">
      <w:pPr>
        <w:spacing w:line="276" w:lineRule="auto"/>
        <w:jc w:val="center"/>
        <w:rPr>
          <w:b/>
          <w:color w:val="000000" w:themeColor="text1"/>
        </w:rPr>
      </w:pPr>
    </w:p>
    <w:p w:rsidR="00965DB2" w:rsidRDefault="00965DB2" w:rsidP="00965DB2">
      <w:pPr>
        <w:spacing w:line="276" w:lineRule="auto"/>
        <w:jc w:val="center"/>
        <w:rPr>
          <w:b/>
          <w:color w:val="000000" w:themeColor="text1"/>
        </w:rPr>
      </w:pPr>
    </w:p>
    <w:p w:rsidR="00965DB2" w:rsidRDefault="00965DB2" w:rsidP="00965DB2">
      <w:pPr>
        <w:spacing w:line="276" w:lineRule="auto"/>
        <w:jc w:val="center"/>
        <w:rPr>
          <w:b/>
          <w:color w:val="000000" w:themeColor="text1"/>
        </w:rPr>
      </w:pPr>
    </w:p>
    <w:p w:rsidR="00965DB2" w:rsidRDefault="00965DB2" w:rsidP="00965DB2">
      <w:pPr>
        <w:spacing w:line="276" w:lineRule="auto"/>
        <w:jc w:val="center"/>
        <w:rPr>
          <w:b/>
          <w:color w:val="000000" w:themeColor="text1"/>
        </w:rPr>
      </w:pPr>
    </w:p>
    <w:p w:rsidR="00965DB2" w:rsidRDefault="00965DB2" w:rsidP="00965DB2">
      <w:pPr>
        <w:spacing w:line="276" w:lineRule="auto"/>
        <w:jc w:val="center"/>
        <w:rPr>
          <w:b/>
          <w:color w:val="000000" w:themeColor="text1"/>
        </w:rPr>
      </w:pPr>
    </w:p>
    <w:p w:rsidR="00965DB2" w:rsidRDefault="00965DB2" w:rsidP="00965DB2">
      <w:pPr>
        <w:spacing w:line="276" w:lineRule="auto"/>
        <w:jc w:val="center"/>
        <w:rPr>
          <w:b/>
          <w:color w:val="000000" w:themeColor="text1"/>
        </w:rPr>
      </w:pPr>
    </w:p>
    <w:p w:rsidR="00965DB2" w:rsidRDefault="00965DB2" w:rsidP="00965DB2">
      <w:pPr>
        <w:spacing w:line="276" w:lineRule="auto"/>
        <w:jc w:val="center"/>
        <w:rPr>
          <w:b/>
          <w:color w:val="000000" w:themeColor="text1"/>
        </w:rPr>
      </w:pPr>
    </w:p>
    <w:p w:rsidR="00965DB2" w:rsidRDefault="00965DB2" w:rsidP="00965DB2">
      <w:pPr>
        <w:spacing w:line="276" w:lineRule="auto"/>
        <w:jc w:val="center"/>
        <w:rPr>
          <w:b/>
          <w:color w:val="000000" w:themeColor="text1"/>
        </w:rPr>
      </w:pPr>
    </w:p>
    <w:p w:rsidR="00965DB2" w:rsidRDefault="00965DB2" w:rsidP="00965DB2">
      <w:pPr>
        <w:spacing w:line="276" w:lineRule="auto"/>
        <w:jc w:val="center"/>
        <w:rPr>
          <w:b/>
          <w:color w:val="000000" w:themeColor="text1"/>
        </w:rPr>
      </w:pPr>
    </w:p>
    <w:p w:rsidR="00F700A3" w:rsidRDefault="00F700A3" w:rsidP="00965DB2">
      <w:pPr>
        <w:spacing w:line="276" w:lineRule="auto"/>
        <w:jc w:val="center"/>
        <w:rPr>
          <w:b/>
          <w:color w:val="000000" w:themeColor="text1"/>
        </w:rPr>
      </w:pPr>
    </w:p>
    <w:p w:rsidR="00F700A3" w:rsidRDefault="00F700A3" w:rsidP="00965DB2">
      <w:pPr>
        <w:spacing w:line="276" w:lineRule="auto"/>
        <w:jc w:val="center"/>
        <w:rPr>
          <w:b/>
          <w:color w:val="000000" w:themeColor="text1"/>
        </w:rPr>
      </w:pPr>
    </w:p>
    <w:p w:rsidR="00F700A3" w:rsidRDefault="00F700A3" w:rsidP="00965DB2">
      <w:pPr>
        <w:spacing w:line="276" w:lineRule="auto"/>
        <w:jc w:val="center"/>
        <w:rPr>
          <w:b/>
          <w:color w:val="000000" w:themeColor="text1"/>
        </w:rPr>
      </w:pPr>
    </w:p>
    <w:p w:rsidR="00F700A3" w:rsidRDefault="00F700A3" w:rsidP="00965DB2">
      <w:pPr>
        <w:spacing w:line="276" w:lineRule="auto"/>
        <w:jc w:val="center"/>
        <w:rPr>
          <w:b/>
          <w:color w:val="000000" w:themeColor="text1"/>
        </w:rPr>
      </w:pPr>
    </w:p>
    <w:p w:rsidR="00F700A3" w:rsidRDefault="00F700A3" w:rsidP="00965DB2">
      <w:pPr>
        <w:spacing w:line="276" w:lineRule="auto"/>
        <w:jc w:val="center"/>
        <w:rPr>
          <w:b/>
          <w:color w:val="000000" w:themeColor="text1"/>
        </w:rPr>
      </w:pPr>
    </w:p>
    <w:p w:rsidR="00F700A3" w:rsidRDefault="00F700A3" w:rsidP="00965DB2">
      <w:pPr>
        <w:spacing w:line="276" w:lineRule="auto"/>
        <w:jc w:val="center"/>
        <w:rPr>
          <w:b/>
          <w:color w:val="000000" w:themeColor="text1"/>
        </w:rPr>
      </w:pPr>
    </w:p>
    <w:p w:rsidR="00F700A3" w:rsidRDefault="00F700A3" w:rsidP="00965DB2">
      <w:pPr>
        <w:spacing w:line="276" w:lineRule="auto"/>
        <w:jc w:val="center"/>
        <w:rPr>
          <w:b/>
          <w:color w:val="000000" w:themeColor="text1"/>
        </w:rPr>
      </w:pPr>
    </w:p>
    <w:p w:rsidR="00F700A3" w:rsidRDefault="00F700A3" w:rsidP="00965DB2">
      <w:pPr>
        <w:spacing w:line="276" w:lineRule="auto"/>
        <w:jc w:val="center"/>
        <w:rPr>
          <w:b/>
          <w:color w:val="000000" w:themeColor="text1"/>
        </w:rPr>
      </w:pPr>
    </w:p>
    <w:p w:rsidR="00F700A3" w:rsidRDefault="00F700A3" w:rsidP="00965DB2">
      <w:pPr>
        <w:spacing w:line="276" w:lineRule="auto"/>
        <w:jc w:val="center"/>
        <w:rPr>
          <w:b/>
          <w:color w:val="000000" w:themeColor="text1"/>
        </w:rPr>
      </w:pPr>
    </w:p>
    <w:p w:rsidR="00F700A3" w:rsidRDefault="00F700A3" w:rsidP="00965DB2">
      <w:pPr>
        <w:spacing w:line="276" w:lineRule="auto"/>
        <w:jc w:val="center"/>
        <w:rPr>
          <w:b/>
          <w:color w:val="000000" w:themeColor="text1"/>
        </w:rPr>
      </w:pPr>
    </w:p>
    <w:p w:rsidR="00F700A3" w:rsidRDefault="00F700A3" w:rsidP="00965DB2">
      <w:pPr>
        <w:spacing w:line="276" w:lineRule="auto"/>
        <w:jc w:val="center"/>
        <w:rPr>
          <w:b/>
          <w:color w:val="000000" w:themeColor="text1"/>
        </w:rPr>
      </w:pPr>
    </w:p>
    <w:p w:rsidR="00F700A3" w:rsidRDefault="00F700A3" w:rsidP="00965DB2">
      <w:pPr>
        <w:spacing w:line="276" w:lineRule="auto"/>
        <w:jc w:val="center"/>
        <w:rPr>
          <w:b/>
          <w:color w:val="000000" w:themeColor="text1"/>
        </w:rPr>
      </w:pPr>
    </w:p>
    <w:p w:rsidR="00F700A3" w:rsidRDefault="00F700A3" w:rsidP="00965DB2">
      <w:pPr>
        <w:spacing w:line="276" w:lineRule="auto"/>
        <w:jc w:val="center"/>
        <w:rPr>
          <w:b/>
          <w:color w:val="000000" w:themeColor="text1"/>
        </w:rPr>
      </w:pPr>
    </w:p>
    <w:p w:rsidR="00F700A3" w:rsidRDefault="00F700A3" w:rsidP="00965DB2">
      <w:pPr>
        <w:spacing w:line="276" w:lineRule="auto"/>
        <w:jc w:val="center"/>
        <w:rPr>
          <w:b/>
          <w:color w:val="000000" w:themeColor="text1"/>
        </w:rPr>
      </w:pPr>
    </w:p>
    <w:p w:rsidR="00F700A3" w:rsidRDefault="00F700A3" w:rsidP="00965DB2">
      <w:pPr>
        <w:spacing w:line="276" w:lineRule="auto"/>
        <w:jc w:val="center"/>
        <w:rPr>
          <w:b/>
          <w:color w:val="000000" w:themeColor="text1"/>
        </w:rPr>
      </w:pPr>
    </w:p>
    <w:p w:rsidR="00F700A3" w:rsidRDefault="00F700A3" w:rsidP="00965DB2">
      <w:pPr>
        <w:spacing w:line="276" w:lineRule="auto"/>
        <w:jc w:val="center"/>
        <w:rPr>
          <w:b/>
          <w:color w:val="000000" w:themeColor="text1"/>
        </w:rPr>
      </w:pPr>
    </w:p>
    <w:p w:rsidR="00F700A3" w:rsidRDefault="00F700A3" w:rsidP="00965DB2">
      <w:pPr>
        <w:spacing w:line="276" w:lineRule="auto"/>
        <w:jc w:val="center"/>
        <w:rPr>
          <w:b/>
          <w:color w:val="000000" w:themeColor="text1"/>
        </w:rPr>
      </w:pPr>
    </w:p>
    <w:p w:rsidR="00F700A3" w:rsidRDefault="00F700A3" w:rsidP="00965DB2">
      <w:pPr>
        <w:spacing w:line="276" w:lineRule="auto"/>
        <w:jc w:val="center"/>
        <w:rPr>
          <w:b/>
          <w:color w:val="000000" w:themeColor="text1"/>
        </w:rPr>
      </w:pPr>
    </w:p>
    <w:p w:rsidR="00F700A3" w:rsidRDefault="00F700A3" w:rsidP="00965DB2">
      <w:pPr>
        <w:spacing w:line="276" w:lineRule="auto"/>
        <w:jc w:val="center"/>
        <w:rPr>
          <w:b/>
          <w:color w:val="000000" w:themeColor="text1"/>
        </w:rPr>
      </w:pPr>
    </w:p>
    <w:p w:rsidR="00F700A3" w:rsidRDefault="00F700A3" w:rsidP="00965DB2">
      <w:pPr>
        <w:spacing w:line="276" w:lineRule="auto"/>
        <w:jc w:val="center"/>
        <w:rPr>
          <w:b/>
          <w:color w:val="000000" w:themeColor="text1"/>
        </w:rPr>
      </w:pPr>
    </w:p>
    <w:p w:rsidR="00F700A3" w:rsidRDefault="00F700A3" w:rsidP="00965DB2">
      <w:pPr>
        <w:spacing w:line="276" w:lineRule="auto"/>
        <w:jc w:val="center"/>
        <w:rPr>
          <w:b/>
          <w:color w:val="000000" w:themeColor="text1"/>
        </w:rPr>
      </w:pPr>
    </w:p>
    <w:p w:rsidR="00F700A3" w:rsidRDefault="00F700A3" w:rsidP="00965DB2">
      <w:pPr>
        <w:spacing w:line="276" w:lineRule="auto"/>
        <w:jc w:val="center"/>
        <w:rPr>
          <w:b/>
          <w:color w:val="000000" w:themeColor="text1"/>
        </w:rPr>
      </w:pPr>
    </w:p>
    <w:p w:rsidR="00F700A3" w:rsidRDefault="00F700A3" w:rsidP="00965DB2">
      <w:pPr>
        <w:spacing w:line="276" w:lineRule="auto"/>
        <w:jc w:val="center"/>
        <w:rPr>
          <w:b/>
          <w:color w:val="000000" w:themeColor="text1"/>
        </w:rPr>
      </w:pPr>
    </w:p>
    <w:p w:rsidR="00F700A3" w:rsidRDefault="00F700A3" w:rsidP="00965DB2">
      <w:pPr>
        <w:spacing w:line="276" w:lineRule="auto"/>
        <w:jc w:val="center"/>
        <w:rPr>
          <w:b/>
          <w:color w:val="000000" w:themeColor="text1"/>
        </w:rPr>
      </w:pPr>
    </w:p>
    <w:p w:rsidR="00965DB2" w:rsidRPr="00F700A3" w:rsidRDefault="00965DB2" w:rsidP="00965DB2">
      <w:pPr>
        <w:spacing w:line="276" w:lineRule="auto"/>
        <w:jc w:val="center"/>
        <w:rPr>
          <w:b/>
          <w:color w:val="632423" w:themeColor="accent2" w:themeShade="80"/>
          <w:sz w:val="28"/>
          <w:szCs w:val="28"/>
        </w:rPr>
      </w:pPr>
      <w:r w:rsidRPr="00F700A3">
        <w:rPr>
          <w:b/>
          <w:color w:val="632423" w:themeColor="accent2" w:themeShade="80"/>
          <w:sz w:val="28"/>
          <w:szCs w:val="28"/>
        </w:rPr>
        <w:lastRenderedPageBreak/>
        <w:t xml:space="preserve">Д О </w:t>
      </w:r>
      <w:proofErr w:type="gramStart"/>
      <w:r w:rsidRPr="00F700A3">
        <w:rPr>
          <w:b/>
          <w:color w:val="632423" w:themeColor="accent2" w:themeShade="80"/>
          <w:sz w:val="28"/>
          <w:szCs w:val="28"/>
        </w:rPr>
        <w:t>Р</w:t>
      </w:r>
      <w:proofErr w:type="gramEnd"/>
      <w:r w:rsidRPr="00F700A3">
        <w:rPr>
          <w:b/>
          <w:color w:val="632423" w:themeColor="accent2" w:themeShade="80"/>
          <w:sz w:val="28"/>
          <w:szCs w:val="28"/>
        </w:rPr>
        <w:t xml:space="preserve"> О Ж Н А Я   К А Р Т А</w:t>
      </w:r>
    </w:p>
    <w:p w:rsidR="00965DB2" w:rsidRPr="00F700A3" w:rsidRDefault="00965DB2" w:rsidP="00965DB2">
      <w:pPr>
        <w:spacing w:line="276" w:lineRule="auto"/>
        <w:jc w:val="center"/>
        <w:rPr>
          <w:b/>
          <w:color w:val="632423" w:themeColor="accent2" w:themeShade="80"/>
          <w:sz w:val="28"/>
          <w:szCs w:val="28"/>
        </w:rPr>
      </w:pPr>
      <w:r w:rsidRPr="00F700A3">
        <w:rPr>
          <w:b/>
          <w:color w:val="632423" w:themeColor="accent2" w:themeShade="80"/>
          <w:sz w:val="28"/>
          <w:szCs w:val="28"/>
        </w:rPr>
        <w:t xml:space="preserve">по формированию  необходимой системы условий </w:t>
      </w:r>
    </w:p>
    <w:p w:rsidR="00965DB2" w:rsidRPr="00F700A3" w:rsidRDefault="00965DB2" w:rsidP="00965DB2">
      <w:pPr>
        <w:spacing w:line="276" w:lineRule="auto"/>
        <w:jc w:val="center"/>
        <w:rPr>
          <w:b/>
          <w:color w:val="632423" w:themeColor="accent2" w:themeShade="80"/>
          <w:sz w:val="28"/>
          <w:szCs w:val="28"/>
        </w:rPr>
      </w:pPr>
      <w:r w:rsidRPr="00F700A3">
        <w:rPr>
          <w:b/>
          <w:color w:val="632423" w:themeColor="accent2" w:themeShade="80"/>
          <w:sz w:val="28"/>
          <w:szCs w:val="28"/>
        </w:rPr>
        <w:t>реализации основной образовательной программы начального общего  образования на 2015 – 2016 учебный год</w:t>
      </w:r>
    </w:p>
    <w:p w:rsidR="00965DB2" w:rsidRDefault="00965DB2" w:rsidP="00965DB2">
      <w:pPr>
        <w:jc w:val="center"/>
        <w:rPr>
          <w:b/>
          <w:color w:val="000000" w:themeColor="text1"/>
        </w:rPr>
      </w:pPr>
    </w:p>
    <w:tbl>
      <w:tblPr>
        <w:tblStyle w:val="afff1"/>
        <w:tblW w:w="9606" w:type="dxa"/>
        <w:tblLook w:val="04A0"/>
      </w:tblPr>
      <w:tblGrid>
        <w:gridCol w:w="2158"/>
        <w:gridCol w:w="5605"/>
        <w:gridCol w:w="1843"/>
      </w:tblGrid>
      <w:tr w:rsidR="00965DB2" w:rsidTr="00713E2F">
        <w:tc>
          <w:tcPr>
            <w:tcW w:w="2158" w:type="dxa"/>
          </w:tcPr>
          <w:p w:rsidR="00965DB2" w:rsidRPr="00C40079" w:rsidRDefault="00965DB2" w:rsidP="00965DB2">
            <w:pPr>
              <w:jc w:val="center"/>
              <w:rPr>
                <w:b/>
                <w:color w:val="000000" w:themeColor="text1"/>
              </w:rPr>
            </w:pPr>
            <w:r w:rsidRPr="00C40079">
              <w:rPr>
                <w:b/>
                <w:color w:val="000000" w:themeColor="text1"/>
              </w:rPr>
              <w:t>Направление</w:t>
            </w:r>
          </w:p>
          <w:p w:rsidR="00965DB2" w:rsidRPr="00C40079" w:rsidRDefault="00965DB2" w:rsidP="00965DB2">
            <w:pPr>
              <w:jc w:val="center"/>
              <w:rPr>
                <w:b/>
                <w:color w:val="000000" w:themeColor="text1"/>
              </w:rPr>
            </w:pPr>
            <w:r w:rsidRPr="00C40079">
              <w:rPr>
                <w:b/>
                <w:color w:val="000000" w:themeColor="text1"/>
              </w:rPr>
              <w:t>мероприятий</w:t>
            </w:r>
          </w:p>
        </w:tc>
        <w:tc>
          <w:tcPr>
            <w:tcW w:w="5605" w:type="dxa"/>
          </w:tcPr>
          <w:p w:rsidR="00965DB2" w:rsidRPr="00C40079" w:rsidRDefault="00965DB2" w:rsidP="00965DB2">
            <w:pPr>
              <w:jc w:val="center"/>
              <w:rPr>
                <w:b/>
                <w:color w:val="000000" w:themeColor="text1"/>
              </w:rPr>
            </w:pPr>
            <w:r w:rsidRPr="00C40079">
              <w:rPr>
                <w:b/>
                <w:color w:val="000000" w:themeColor="text1"/>
              </w:rPr>
              <w:t>Мероприятия</w:t>
            </w:r>
          </w:p>
        </w:tc>
        <w:tc>
          <w:tcPr>
            <w:tcW w:w="1843" w:type="dxa"/>
          </w:tcPr>
          <w:p w:rsidR="00965DB2" w:rsidRPr="00C40079" w:rsidRDefault="00965DB2" w:rsidP="00965DB2">
            <w:pPr>
              <w:jc w:val="center"/>
              <w:rPr>
                <w:b/>
                <w:color w:val="000000" w:themeColor="text1"/>
              </w:rPr>
            </w:pPr>
            <w:r w:rsidRPr="00C40079">
              <w:rPr>
                <w:b/>
                <w:color w:val="000000" w:themeColor="text1"/>
              </w:rPr>
              <w:t>Сроки</w:t>
            </w:r>
          </w:p>
          <w:p w:rsidR="00965DB2" w:rsidRPr="00C40079" w:rsidRDefault="00965DB2" w:rsidP="00965DB2">
            <w:pPr>
              <w:jc w:val="center"/>
              <w:rPr>
                <w:b/>
                <w:color w:val="000000" w:themeColor="text1"/>
              </w:rPr>
            </w:pPr>
            <w:r w:rsidRPr="00C40079">
              <w:rPr>
                <w:b/>
                <w:color w:val="000000" w:themeColor="text1"/>
              </w:rPr>
              <w:t>реализации</w:t>
            </w:r>
          </w:p>
        </w:tc>
      </w:tr>
      <w:tr w:rsidR="00965DB2" w:rsidRPr="00C40079" w:rsidTr="00713E2F">
        <w:tc>
          <w:tcPr>
            <w:tcW w:w="2158" w:type="dxa"/>
            <w:vMerge w:val="restart"/>
          </w:tcPr>
          <w:p w:rsidR="00965DB2" w:rsidRDefault="00965DB2" w:rsidP="00965DB2">
            <w:pPr>
              <w:spacing w:line="276" w:lineRule="auto"/>
              <w:rPr>
                <w:b/>
                <w:color w:val="000000" w:themeColor="text1"/>
              </w:rPr>
            </w:pPr>
          </w:p>
          <w:p w:rsidR="00965DB2" w:rsidRPr="00C40079" w:rsidRDefault="00965DB2" w:rsidP="00965DB2">
            <w:pPr>
              <w:spacing w:line="276" w:lineRule="auto"/>
              <w:rPr>
                <w:b/>
                <w:color w:val="000000" w:themeColor="text1"/>
              </w:rPr>
            </w:pPr>
            <w:r w:rsidRPr="00C40079">
              <w:rPr>
                <w:b/>
                <w:color w:val="000000" w:themeColor="text1"/>
              </w:rPr>
              <w:t>Нормативное</w:t>
            </w:r>
          </w:p>
          <w:p w:rsidR="00965DB2" w:rsidRPr="00D81D56" w:rsidRDefault="00965DB2" w:rsidP="00965DB2">
            <w:pPr>
              <w:spacing w:line="276" w:lineRule="auto"/>
              <w:rPr>
                <w:b/>
                <w:color w:val="000000" w:themeColor="text1"/>
              </w:rPr>
            </w:pPr>
            <w:r>
              <w:rPr>
                <w:b/>
                <w:color w:val="000000" w:themeColor="text1"/>
              </w:rPr>
              <w:t>обеспечение</w:t>
            </w:r>
          </w:p>
        </w:tc>
        <w:tc>
          <w:tcPr>
            <w:tcW w:w="5605" w:type="dxa"/>
          </w:tcPr>
          <w:p w:rsidR="00965DB2" w:rsidRPr="00C40079" w:rsidRDefault="00965DB2" w:rsidP="00965DB2">
            <w:pPr>
              <w:rPr>
                <w:color w:val="000000" w:themeColor="text1"/>
              </w:rPr>
            </w:pPr>
            <w:r>
              <w:rPr>
                <w:color w:val="000000" w:themeColor="text1"/>
              </w:rPr>
              <w:t>Разработка ООП НОО на 2016-2017 уч. год и ее утверждение</w:t>
            </w:r>
          </w:p>
        </w:tc>
        <w:tc>
          <w:tcPr>
            <w:tcW w:w="1843" w:type="dxa"/>
          </w:tcPr>
          <w:p w:rsidR="00965DB2" w:rsidRPr="00C40079" w:rsidRDefault="00965DB2" w:rsidP="00965DB2">
            <w:pPr>
              <w:rPr>
                <w:color w:val="000000" w:themeColor="text1"/>
              </w:rPr>
            </w:pPr>
            <w:r>
              <w:rPr>
                <w:color w:val="000000" w:themeColor="text1"/>
              </w:rPr>
              <w:t>Август 2015 г.</w:t>
            </w:r>
          </w:p>
        </w:tc>
      </w:tr>
      <w:tr w:rsidR="00965DB2" w:rsidRPr="00C40079" w:rsidTr="00713E2F">
        <w:tc>
          <w:tcPr>
            <w:tcW w:w="2158" w:type="dxa"/>
            <w:vMerge/>
          </w:tcPr>
          <w:p w:rsidR="00965DB2" w:rsidRPr="00C40079" w:rsidRDefault="00965DB2" w:rsidP="00965DB2">
            <w:pPr>
              <w:rPr>
                <w:color w:val="000000" w:themeColor="text1"/>
              </w:rPr>
            </w:pPr>
          </w:p>
        </w:tc>
        <w:tc>
          <w:tcPr>
            <w:tcW w:w="5605" w:type="dxa"/>
          </w:tcPr>
          <w:p w:rsidR="00965DB2" w:rsidRPr="00C40079" w:rsidRDefault="00965DB2" w:rsidP="00965DB2">
            <w:pPr>
              <w:rPr>
                <w:color w:val="000000" w:themeColor="text1"/>
              </w:rPr>
            </w:pPr>
            <w:r>
              <w:rPr>
                <w:color w:val="000000" w:themeColor="text1"/>
              </w:rPr>
              <w:t xml:space="preserve">Уточнение списка учебников и учебных пособий, используемых в образовательном процессе в соответствии с ФГОС начального общего образования </w:t>
            </w:r>
          </w:p>
        </w:tc>
        <w:tc>
          <w:tcPr>
            <w:tcW w:w="1843" w:type="dxa"/>
          </w:tcPr>
          <w:p w:rsidR="00965DB2" w:rsidRPr="00C40079" w:rsidRDefault="00965DB2" w:rsidP="00965DB2">
            <w:pPr>
              <w:rPr>
                <w:color w:val="000000" w:themeColor="text1"/>
              </w:rPr>
            </w:pPr>
            <w:r>
              <w:rPr>
                <w:color w:val="000000" w:themeColor="text1"/>
              </w:rPr>
              <w:t>Июнь, август 2015 г.</w:t>
            </w:r>
          </w:p>
        </w:tc>
      </w:tr>
      <w:tr w:rsidR="00965DB2" w:rsidRPr="00C40079" w:rsidTr="00713E2F">
        <w:tc>
          <w:tcPr>
            <w:tcW w:w="2158" w:type="dxa"/>
            <w:vMerge/>
          </w:tcPr>
          <w:p w:rsidR="00965DB2" w:rsidRPr="00C40079" w:rsidRDefault="00965DB2" w:rsidP="00965DB2">
            <w:pPr>
              <w:rPr>
                <w:color w:val="000000" w:themeColor="text1"/>
              </w:rPr>
            </w:pPr>
          </w:p>
        </w:tc>
        <w:tc>
          <w:tcPr>
            <w:tcW w:w="5605" w:type="dxa"/>
          </w:tcPr>
          <w:p w:rsidR="00965DB2" w:rsidRPr="00C40079" w:rsidRDefault="00965DB2" w:rsidP="00965DB2">
            <w:pPr>
              <w:rPr>
                <w:color w:val="000000" w:themeColor="text1"/>
              </w:rPr>
            </w:pPr>
            <w:r>
              <w:rPr>
                <w:color w:val="000000" w:themeColor="text1"/>
              </w:rPr>
              <w:t xml:space="preserve">Разработка и утверждение плана-графика (дорожной карты) реализации ФГОС на 2015-2016 учебный год. </w:t>
            </w:r>
          </w:p>
        </w:tc>
        <w:tc>
          <w:tcPr>
            <w:tcW w:w="1843" w:type="dxa"/>
          </w:tcPr>
          <w:p w:rsidR="00965DB2" w:rsidRPr="00C40079" w:rsidRDefault="00965DB2" w:rsidP="00965DB2">
            <w:pPr>
              <w:rPr>
                <w:color w:val="000000" w:themeColor="text1"/>
              </w:rPr>
            </w:pPr>
            <w:r>
              <w:rPr>
                <w:color w:val="000000" w:themeColor="text1"/>
              </w:rPr>
              <w:t>Сентябрь 2015 г.</w:t>
            </w:r>
          </w:p>
        </w:tc>
      </w:tr>
      <w:tr w:rsidR="00965DB2" w:rsidRPr="00C40079" w:rsidTr="00713E2F">
        <w:tc>
          <w:tcPr>
            <w:tcW w:w="2158" w:type="dxa"/>
            <w:vMerge/>
          </w:tcPr>
          <w:p w:rsidR="00965DB2" w:rsidRPr="00C40079" w:rsidRDefault="00965DB2" w:rsidP="00965DB2">
            <w:pPr>
              <w:rPr>
                <w:color w:val="000000" w:themeColor="text1"/>
              </w:rPr>
            </w:pPr>
          </w:p>
        </w:tc>
        <w:tc>
          <w:tcPr>
            <w:tcW w:w="5605" w:type="dxa"/>
          </w:tcPr>
          <w:p w:rsidR="00965DB2" w:rsidRPr="00C40079" w:rsidRDefault="00965DB2" w:rsidP="00965DB2">
            <w:pPr>
              <w:rPr>
                <w:color w:val="000000" w:themeColor="text1"/>
              </w:rPr>
            </w:pPr>
            <w:r>
              <w:rPr>
                <w:color w:val="000000" w:themeColor="text1"/>
              </w:rPr>
              <w:t>Внесение изменений в локальные акты школы, касающиеся реализации ООП НОО,  в связи с изменением названия школы</w:t>
            </w:r>
          </w:p>
        </w:tc>
        <w:tc>
          <w:tcPr>
            <w:tcW w:w="1843" w:type="dxa"/>
          </w:tcPr>
          <w:p w:rsidR="00965DB2" w:rsidRPr="00C40079" w:rsidRDefault="00965DB2" w:rsidP="00965DB2">
            <w:pPr>
              <w:rPr>
                <w:color w:val="000000" w:themeColor="text1"/>
              </w:rPr>
            </w:pPr>
            <w:r>
              <w:rPr>
                <w:color w:val="000000" w:themeColor="text1"/>
              </w:rPr>
              <w:t>Август 2015 г.</w:t>
            </w:r>
          </w:p>
        </w:tc>
      </w:tr>
      <w:tr w:rsidR="00965DB2" w:rsidRPr="00C40079" w:rsidTr="00713E2F">
        <w:tc>
          <w:tcPr>
            <w:tcW w:w="2158" w:type="dxa"/>
          </w:tcPr>
          <w:p w:rsidR="00965DB2" w:rsidRDefault="00965DB2" w:rsidP="00965DB2">
            <w:pPr>
              <w:spacing w:line="276" w:lineRule="auto"/>
              <w:rPr>
                <w:b/>
                <w:color w:val="000000" w:themeColor="text1"/>
              </w:rPr>
            </w:pPr>
          </w:p>
          <w:p w:rsidR="00965DB2" w:rsidRPr="009B2C38" w:rsidRDefault="00965DB2" w:rsidP="00965DB2">
            <w:pPr>
              <w:spacing w:line="276" w:lineRule="auto"/>
              <w:rPr>
                <w:b/>
                <w:color w:val="000000" w:themeColor="text1"/>
              </w:rPr>
            </w:pPr>
            <w:r w:rsidRPr="009B2C38">
              <w:rPr>
                <w:b/>
                <w:color w:val="000000" w:themeColor="text1"/>
              </w:rPr>
              <w:t>Финансовое</w:t>
            </w:r>
          </w:p>
          <w:p w:rsidR="00965DB2" w:rsidRPr="009B2C38" w:rsidRDefault="00965DB2" w:rsidP="00965DB2">
            <w:pPr>
              <w:spacing w:line="276" w:lineRule="auto"/>
              <w:rPr>
                <w:b/>
                <w:color w:val="000000" w:themeColor="text1"/>
              </w:rPr>
            </w:pPr>
            <w:r w:rsidRPr="009B2C38">
              <w:rPr>
                <w:b/>
                <w:color w:val="000000" w:themeColor="text1"/>
              </w:rPr>
              <w:t>обеспечение</w:t>
            </w:r>
          </w:p>
          <w:p w:rsidR="00965DB2" w:rsidRPr="00C40079" w:rsidRDefault="00965DB2" w:rsidP="00965DB2">
            <w:pPr>
              <w:spacing w:line="276" w:lineRule="auto"/>
              <w:rPr>
                <w:color w:val="000000" w:themeColor="text1"/>
              </w:rPr>
            </w:pPr>
          </w:p>
        </w:tc>
        <w:tc>
          <w:tcPr>
            <w:tcW w:w="5605" w:type="dxa"/>
          </w:tcPr>
          <w:p w:rsidR="00965DB2" w:rsidRPr="00C40079" w:rsidRDefault="00965DB2" w:rsidP="00965DB2">
            <w:pPr>
              <w:rPr>
                <w:color w:val="000000" w:themeColor="text1"/>
              </w:rPr>
            </w:pPr>
            <w:r>
              <w:rPr>
                <w:color w:val="000000" w:themeColor="text1"/>
              </w:rPr>
              <w:t>Определение объема расходов, необходимых для реализации ООП НОО и достижения планируемых результатов, а также механизма их достижения.</w:t>
            </w:r>
          </w:p>
        </w:tc>
        <w:tc>
          <w:tcPr>
            <w:tcW w:w="1843" w:type="dxa"/>
          </w:tcPr>
          <w:p w:rsidR="00965DB2" w:rsidRPr="00C40079" w:rsidRDefault="00965DB2" w:rsidP="00965DB2">
            <w:pPr>
              <w:rPr>
                <w:color w:val="000000" w:themeColor="text1"/>
              </w:rPr>
            </w:pPr>
            <w:r>
              <w:rPr>
                <w:color w:val="000000" w:themeColor="text1"/>
              </w:rPr>
              <w:t>Август 2015 г.</w:t>
            </w:r>
          </w:p>
        </w:tc>
      </w:tr>
      <w:tr w:rsidR="00965DB2" w:rsidRPr="00C40079" w:rsidTr="00713E2F">
        <w:trPr>
          <w:trHeight w:val="773"/>
        </w:trPr>
        <w:tc>
          <w:tcPr>
            <w:tcW w:w="2158" w:type="dxa"/>
          </w:tcPr>
          <w:p w:rsidR="00965DB2" w:rsidRDefault="00965DB2" w:rsidP="00965DB2">
            <w:pPr>
              <w:spacing w:line="276" w:lineRule="auto"/>
              <w:rPr>
                <w:b/>
                <w:color w:val="000000" w:themeColor="text1"/>
              </w:rPr>
            </w:pPr>
          </w:p>
          <w:p w:rsidR="00965DB2" w:rsidRPr="00D81D56" w:rsidRDefault="00965DB2" w:rsidP="00965DB2">
            <w:pPr>
              <w:spacing w:line="276" w:lineRule="auto"/>
              <w:rPr>
                <w:b/>
                <w:color w:val="000000" w:themeColor="text1"/>
              </w:rPr>
            </w:pPr>
            <w:r w:rsidRPr="00D81D56">
              <w:rPr>
                <w:b/>
                <w:color w:val="000000" w:themeColor="text1"/>
              </w:rPr>
              <w:t xml:space="preserve">Организационное обеспечение </w:t>
            </w:r>
          </w:p>
        </w:tc>
        <w:tc>
          <w:tcPr>
            <w:tcW w:w="5605" w:type="dxa"/>
          </w:tcPr>
          <w:p w:rsidR="00965DB2" w:rsidRPr="00C40079" w:rsidRDefault="00965DB2" w:rsidP="00965DB2">
            <w:pPr>
              <w:rPr>
                <w:color w:val="000000" w:themeColor="text1"/>
              </w:rPr>
            </w:pPr>
            <w:r>
              <w:rPr>
                <w:color w:val="000000" w:themeColor="text1"/>
              </w:rPr>
              <w:t>Заключение договоров с учреждениями дополнительного образования детей, обеспечивающих организацию внеурочной деятельности.</w:t>
            </w:r>
          </w:p>
        </w:tc>
        <w:tc>
          <w:tcPr>
            <w:tcW w:w="1843" w:type="dxa"/>
          </w:tcPr>
          <w:p w:rsidR="00965DB2" w:rsidRPr="00C40079" w:rsidRDefault="00965DB2" w:rsidP="00965DB2">
            <w:pPr>
              <w:rPr>
                <w:color w:val="000000" w:themeColor="text1"/>
              </w:rPr>
            </w:pPr>
            <w:r>
              <w:rPr>
                <w:color w:val="000000" w:themeColor="text1"/>
              </w:rPr>
              <w:t>Август, сентябрь 2015 г.</w:t>
            </w:r>
          </w:p>
        </w:tc>
      </w:tr>
      <w:tr w:rsidR="00965DB2" w:rsidRPr="00C40079" w:rsidTr="00713E2F">
        <w:tc>
          <w:tcPr>
            <w:tcW w:w="2158" w:type="dxa"/>
          </w:tcPr>
          <w:p w:rsidR="00965DB2" w:rsidRDefault="00965DB2" w:rsidP="00965DB2">
            <w:pPr>
              <w:spacing w:line="276" w:lineRule="auto"/>
              <w:rPr>
                <w:b/>
                <w:color w:val="000000" w:themeColor="text1"/>
              </w:rPr>
            </w:pPr>
          </w:p>
          <w:p w:rsidR="00965DB2" w:rsidRPr="00D81D56" w:rsidRDefault="00965DB2" w:rsidP="00965DB2">
            <w:pPr>
              <w:spacing w:line="276" w:lineRule="auto"/>
              <w:rPr>
                <w:b/>
                <w:color w:val="000000" w:themeColor="text1"/>
              </w:rPr>
            </w:pPr>
            <w:r w:rsidRPr="00D81D56">
              <w:rPr>
                <w:b/>
                <w:color w:val="000000" w:themeColor="text1"/>
              </w:rPr>
              <w:t>Кадровое обеспечение</w:t>
            </w:r>
          </w:p>
        </w:tc>
        <w:tc>
          <w:tcPr>
            <w:tcW w:w="5605" w:type="dxa"/>
          </w:tcPr>
          <w:p w:rsidR="00965DB2" w:rsidRDefault="00965DB2" w:rsidP="00965DB2">
            <w:pPr>
              <w:rPr>
                <w:color w:val="000000" w:themeColor="text1"/>
              </w:rPr>
            </w:pPr>
            <w:r>
              <w:rPr>
                <w:color w:val="000000" w:themeColor="text1"/>
              </w:rPr>
              <w:t>Составление плана-графика повышения квалификации педагогов на 2015-2016 уч</w:t>
            </w:r>
            <w:proofErr w:type="gramStart"/>
            <w:r>
              <w:rPr>
                <w:color w:val="000000" w:themeColor="text1"/>
              </w:rPr>
              <w:t>.г</w:t>
            </w:r>
            <w:proofErr w:type="gramEnd"/>
            <w:r>
              <w:rPr>
                <w:color w:val="000000" w:themeColor="text1"/>
              </w:rPr>
              <w:t>од.</w:t>
            </w:r>
          </w:p>
          <w:p w:rsidR="00965DB2" w:rsidRDefault="00965DB2" w:rsidP="00965DB2">
            <w:pPr>
              <w:rPr>
                <w:color w:val="000000" w:themeColor="text1"/>
              </w:rPr>
            </w:pPr>
            <w:r>
              <w:rPr>
                <w:color w:val="000000" w:themeColor="text1"/>
              </w:rPr>
              <w:t>Обучить на курсах повышения квалификации:</w:t>
            </w:r>
          </w:p>
          <w:p w:rsidR="00965DB2" w:rsidRDefault="00965DB2" w:rsidP="00965DB2">
            <w:pPr>
              <w:rPr>
                <w:color w:val="000000" w:themeColor="text1"/>
              </w:rPr>
            </w:pPr>
            <w:r>
              <w:rPr>
                <w:color w:val="000000" w:themeColor="text1"/>
              </w:rPr>
              <w:t>1 полугодие – Кокорина Н.А.</w:t>
            </w:r>
          </w:p>
          <w:p w:rsidR="00965DB2" w:rsidRDefault="00965DB2" w:rsidP="00965DB2">
            <w:pPr>
              <w:rPr>
                <w:color w:val="000000" w:themeColor="text1"/>
              </w:rPr>
            </w:pPr>
            <w:r>
              <w:rPr>
                <w:color w:val="000000" w:themeColor="text1"/>
              </w:rPr>
              <w:t>2 полугодие – Шубина Т.Л.</w:t>
            </w:r>
          </w:p>
          <w:p w:rsidR="00965DB2" w:rsidRPr="00C40079" w:rsidRDefault="00965DB2" w:rsidP="00965DB2">
            <w:pPr>
              <w:rPr>
                <w:color w:val="000000" w:themeColor="text1"/>
              </w:rPr>
            </w:pPr>
            <w:r>
              <w:rPr>
                <w:color w:val="000000" w:themeColor="text1"/>
              </w:rPr>
              <w:t xml:space="preserve">                         Иванова Е.С.</w:t>
            </w:r>
          </w:p>
        </w:tc>
        <w:tc>
          <w:tcPr>
            <w:tcW w:w="1843" w:type="dxa"/>
          </w:tcPr>
          <w:p w:rsidR="00965DB2" w:rsidRDefault="00965DB2" w:rsidP="00965DB2">
            <w:pPr>
              <w:rPr>
                <w:color w:val="000000" w:themeColor="text1"/>
              </w:rPr>
            </w:pPr>
          </w:p>
          <w:p w:rsidR="00965DB2" w:rsidRDefault="00965DB2" w:rsidP="00965DB2">
            <w:pPr>
              <w:rPr>
                <w:color w:val="000000" w:themeColor="text1"/>
              </w:rPr>
            </w:pPr>
          </w:p>
          <w:p w:rsidR="00965DB2" w:rsidRDefault="00965DB2" w:rsidP="00965DB2">
            <w:pPr>
              <w:rPr>
                <w:color w:val="000000" w:themeColor="text1"/>
              </w:rPr>
            </w:pPr>
          </w:p>
          <w:p w:rsidR="00965DB2" w:rsidRDefault="00965DB2" w:rsidP="00965DB2">
            <w:pPr>
              <w:rPr>
                <w:color w:val="000000" w:themeColor="text1"/>
              </w:rPr>
            </w:pPr>
            <w:r>
              <w:rPr>
                <w:color w:val="000000" w:themeColor="text1"/>
              </w:rPr>
              <w:t>Ноябрь 2015г.</w:t>
            </w:r>
          </w:p>
          <w:p w:rsidR="00965DB2" w:rsidRDefault="00965DB2" w:rsidP="00965DB2">
            <w:pPr>
              <w:rPr>
                <w:color w:val="000000" w:themeColor="text1"/>
              </w:rPr>
            </w:pPr>
            <w:r>
              <w:rPr>
                <w:color w:val="000000" w:themeColor="text1"/>
              </w:rPr>
              <w:t>Март 2016 е.</w:t>
            </w:r>
          </w:p>
          <w:p w:rsidR="00965DB2" w:rsidRPr="00C40079" w:rsidRDefault="00965DB2" w:rsidP="00965DB2">
            <w:pPr>
              <w:rPr>
                <w:color w:val="000000" w:themeColor="text1"/>
              </w:rPr>
            </w:pPr>
            <w:r>
              <w:rPr>
                <w:color w:val="000000" w:themeColor="text1"/>
              </w:rPr>
              <w:t>Июнь 2016 г.</w:t>
            </w:r>
          </w:p>
        </w:tc>
      </w:tr>
      <w:tr w:rsidR="00965DB2" w:rsidRPr="00C40079" w:rsidTr="00713E2F">
        <w:tc>
          <w:tcPr>
            <w:tcW w:w="2158" w:type="dxa"/>
            <w:vMerge w:val="restart"/>
          </w:tcPr>
          <w:p w:rsidR="00965DB2" w:rsidRDefault="00965DB2" w:rsidP="00965DB2">
            <w:pPr>
              <w:spacing w:line="276" w:lineRule="auto"/>
              <w:rPr>
                <w:b/>
                <w:color w:val="000000" w:themeColor="text1"/>
              </w:rPr>
            </w:pPr>
          </w:p>
          <w:p w:rsidR="00965DB2" w:rsidRDefault="00965DB2" w:rsidP="00965DB2">
            <w:pPr>
              <w:spacing w:line="276" w:lineRule="auto"/>
              <w:rPr>
                <w:b/>
                <w:color w:val="000000" w:themeColor="text1"/>
              </w:rPr>
            </w:pPr>
            <w:r>
              <w:rPr>
                <w:b/>
                <w:color w:val="000000" w:themeColor="text1"/>
              </w:rPr>
              <w:t>Информационное</w:t>
            </w:r>
          </w:p>
          <w:p w:rsidR="00965DB2" w:rsidRPr="00D81D56" w:rsidRDefault="00965DB2" w:rsidP="00965DB2">
            <w:pPr>
              <w:spacing w:line="276" w:lineRule="auto"/>
              <w:rPr>
                <w:b/>
                <w:color w:val="000000" w:themeColor="text1"/>
              </w:rPr>
            </w:pPr>
            <w:r>
              <w:rPr>
                <w:b/>
                <w:color w:val="000000" w:themeColor="text1"/>
              </w:rPr>
              <w:t>обеспечение</w:t>
            </w:r>
          </w:p>
        </w:tc>
        <w:tc>
          <w:tcPr>
            <w:tcW w:w="5605" w:type="dxa"/>
          </w:tcPr>
          <w:p w:rsidR="00965DB2" w:rsidRDefault="00965DB2" w:rsidP="00965DB2">
            <w:pPr>
              <w:rPr>
                <w:color w:val="000000" w:themeColor="text1"/>
              </w:rPr>
            </w:pPr>
            <w:r>
              <w:rPr>
                <w:color w:val="000000" w:themeColor="text1"/>
              </w:rPr>
              <w:t>Обеспечение публичной отчетности о ходе реализации ФГОС НОО и результатах этой деятельности.</w:t>
            </w:r>
          </w:p>
        </w:tc>
        <w:tc>
          <w:tcPr>
            <w:tcW w:w="1843" w:type="dxa"/>
          </w:tcPr>
          <w:p w:rsidR="00965DB2" w:rsidRDefault="00965DB2" w:rsidP="00965DB2">
            <w:pPr>
              <w:rPr>
                <w:color w:val="000000" w:themeColor="text1"/>
              </w:rPr>
            </w:pPr>
            <w:r>
              <w:rPr>
                <w:color w:val="000000" w:themeColor="text1"/>
              </w:rPr>
              <w:t>Июнь 2016 г.</w:t>
            </w:r>
          </w:p>
        </w:tc>
      </w:tr>
      <w:tr w:rsidR="00965DB2" w:rsidRPr="00C40079" w:rsidTr="00713E2F">
        <w:tc>
          <w:tcPr>
            <w:tcW w:w="2158" w:type="dxa"/>
            <w:vMerge/>
          </w:tcPr>
          <w:p w:rsidR="00965DB2" w:rsidRDefault="00965DB2" w:rsidP="00965DB2">
            <w:pPr>
              <w:rPr>
                <w:b/>
                <w:color w:val="000000" w:themeColor="text1"/>
              </w:rPr>
            </w:pPr>
          </w:p>
        </w:tc>
        <w:tc>
          <w:tcPr>
            <w:tcW w:w="5605" w:type="dxa"/>
          </w:tcPr>
          <w:p w:rsidR="00965DB2" w:rsidRDefault="00965DB2" w:rsidP="00965DB2">
            <w:pPr>
              <w:rPr>
                <w:color w:val="000000" w:themeColor="text1"/>
              </w:rPr>
            </w:pPr>
            <w:r>
              <w:rPr>
                <w:color w:val="000000" w:themeColor="text1"/>
              </w:rPr>
              <w:t>Информирование родителей (законных представителей ребенка), общественности о деятельности ОО по реализации ООП НОО через сайт школы.</w:t>
            </w:r>
          </w:p>
        </w:tc>
        <w:tc>
          <w:tcPr>
            <w:tcW w:w="1843" w:type="dxa"/>
          </w:tcPr>
          <w:p w:rsidR="00965DB2" w:rsidRDefault="00965DB2" w:rsidP="00965DB2">
            <w:pPr>
              <w:rPr>
                <w:color w:val="000000" w:themeColor="text1"/>
              </w:rPr>
            </w:pPr>
          </w:p>
        </w:tc>
      </w:tr>
      <w:tr w:rsidR="00965DB2" w:rsidRPr="00C40079" w:rsidTr="00713E2F">
        <w:tc>
          <w:tcPr>
            <w:tcW w:w="2158" w:type="dxa"/>
            <w:vMerge w:val="restart"/>
          </w:tcPr>
          <w:p w:rsidR="00965DB2" w:rsidRDefault="00965DB2" w:rsidP="00965DB2">
            <w:pPr>
              <w:spacing w:line="276" w:lineRule="auto"/>
              <w:rPr>
                <w:b/>
                <w:color w:val="000000" w:themeColor="text1"/>
              </w:rPr>
            </w:pPr>
          </w:p>
          <w:p w:rsidR="00965DB2" w:rsidRDefault="00965DB2" w:rsidP="00965DB2">
            <w:pPr>
              <w:spacing w:line="276" w:lineRule="auto"/>
              <w:rPr>
                <w:b/>
                <w:color w:val="000000" w:themeColor="text1"/>
              </w:rPr>
            </w:pPr>
            <w:r>
              <w:rPr>
                <w:b/>
                <w:color w:val="000000" w:themeColor="text1"/>
              </w:rPr>
              <w:t>Материально-</w:t>
            </w:r>
          </w:p>
          <w:p w:rsidR="00965DB2" w:rsidRDefault="00965DB2" w:rsidP="00965DB2">
            <w:pPr>
              <w:spacing w:line="276" w:lineRule="auto"/>
              <w:rPr>
                <w:b/>
                <w:color w:val="000000" w:themeColor="text1"/>
              </w:rPr>
            </w:pPr>
            <w:r>
              <w:rPr>
                <w:b/>
                <w:color w:val="000000" w:themeColor="text1"/>
              </w:rPr>
              <w:t>техническое</w:t>
            </w:r>
          </w:p>
          <w:p w:rsidR="00965DB2" w:rsidRDefault="00965DB2" w:rsidP="00965DB2">
            <w:pPr>
              <w:rPr>
                <w:b/>
                <w:color w:val="000000" w:themeColor="text1"/>
              </w:rPr>
            </w:pPr>
            <w:r>
              <w:rPr>
                <w:b/>
                <w:color w:val="000000" w:themeColor="text1"/>
              </w:rPr>
              <w:t>обеспечение</w:t>
            </w:r>
          </w:p>
        </w:tc>
        <w:tc>
          <w:tcPr>
            <w:tcW w:w="5605" w:type="dxa"/>
          </w:tcPr>
          <w:p w:rsidR="00965DB2" w:rsidRDefault="00965DB2" w:rsidP="00965DB2">
            <w:pPr>
              <w:rPr>
                <w:color w:val="000000" w:themeColor="text1"/>
              </w:rPr>
            </w:pPr>
            <w:r>
              <w:rPr>
                <w:color w:val="000000" w:themeColor="text1"/>
              </w:rPr>
              <w:t>Анализ материально-технического обеспечения реализации ООП НОО на 2015-2016 учебный год.</w:t>
            </w:r>
          </w:p>
        </w:tc>
        <w:tc>
          <w:tcPr>
            <w:tcW w:w="1843" w:type="dxa"/>
          </w:tcPr>
          <w:p w:rsidR="00965DB2" w:rsidRDefault="00965DB2" w:rsidP="00965DB2">
            <w:pPr>
              <w:rPr>
                <w:color w:val="000000" w:themeColor="text1"/>
              </w:rPr>
            </w:pPr>
            <w:r>
              <w:rPr>
                <w:color w:val="000000" w:themeColor="text1"/>
              </w:rPr>
              <w:t>Август 2015 г.</w:t>
            </w:r>
          </w:p>
        </w:tc>
      </w:tr>
      <w:tr w:rsidR="00965DB2" w:rsidRPr="00C40079" w:rsidTr="00713E2F">
        <w:tc>
          <w:tcPr>
            <w:tcW w:w="2158" w:type="dxa"/>
            <w:vMerge/>
          </w:tcPr>
          <w:p w:rsidR="00965DB2" w:rsidRDefault="00965DB2" w:rsidP="00965DB2">
            <w:pPr>
              <w:rPr>
                <w:b/>
                <w:color w:val="000000" w:themeColor="text1"/>
              </w:rPr>
            </w:pPr>
          </w:p>
        </w:tc>
        <w:tc>
          <w:tcPr>
            <w:tcW w:w="5605" w:type="dxa"/>
          </w:tcPr>
          <w:p w:rsidR="00965DB2" w:rsidRPr="0075429C" w:rsidRDefault="00965DB2" w:rsidP="00965DB2">
            <w:pPr>
              <w:autoSpaceDE w:val="0"/>
              <w:autoSpaceDN w:val="0"/>
              <w:adjustRightInd w:val="0"/>
            </w:pPr>
            <w:r w:rsidRPr="0075429C">
              <w:t xml:space="preserve">Обеспечение укомплектованности библиотечно-информационного центра </w:t>
            </w:r>
            <w:proofErr w:type="gramStart"/>
            <w:r w:rsidRPr="0075429C">
              <w:t>печатными</w:t>
            </w:r>
            <w:proofErr w:type="gramEnd"/>
            <w:r w:rsidRPr="0075429C">
              <w:t xml:space="preserve"> и</w:t>
            </w:r>
          </w:p>
          <w:p w:rsidR="00965DB2" w:rsidRPr="0075429C" w:rsidRDefault="00965DB2" w:rsidP="00965DB2">
            <w:pPr>
              <w:autoSpaceDE w:val="0"/>
              <w:autoSpaceDN w:val="0"/>
              <w:adjustRightInd w:val="0"/>
              <w:rPr>
                <w:color w:val="000000" w:themeColor="text1"/>
              </w:rPr>
            </w:pPr>
            <w:r w:rsidRPr="0075429C">
              <w:t xml:space="preserve">электронными образовательными ресурсами всоответствии </w:t>
            </w:r>
            <w:proofErr w:type="gramStart"/>
            <w:r w:rsidRPr="0075429C">
              <w:t>с</w:t>
            </w:r>
            <w:proofErr w:type="gramEnd"/>
            <w:r w:rsidRPr="0075429C">
              <w:t xml:space="preserve"> требованиям ФГОС</w:t>
            </w:r>
          </w:p>
        </w:tc>
        <w:tc>
          <w:tcPr>
            <w:tcW w:w="1843" w:type="dxa"/>
          </w:tcPr>
          <w:p w:rsidR="00965DB2" w:rsidRDefault="00965DB2" w:rsidP="00965DB2">
            <w:pPr>
              <w:rPr>
                <w:color w:val="000000" w:themeColor="text1"/>
              </w:rPr>
            </w:pPr>
            <w:r>
              <w:rPr>
                <w:color w:val="000000" w:themeColor="text1"/>
              </w:rPr>
              <w:t>В  течение года</w:t>
            </w:r>
          </w:p>
        </w:tc>
      </w:tr>
      <w:tr w:rsidR="00965DB2" w:rsidRPr="00C40079" w:rsidTr="00713E2F">
        <w:tc>
          <w:tcPr>
            <w:tcW w:w="2158" w:type="dxa"/>
            <w:vMerge/>
          </w:tcPr>
          <w:p w:rsidR="00965DB2" w:rsidRDefault="00965DB2" w:rsidP="00965DB2">
            <w:pPr>
              <w:rPr>
                <w:b/>
                <w:color w:val="000000" w:themeColor="text1"/>
              </w:rPr>
            </w:pPr>
          </w:p>
        </w:tc>
        <w:tc>
          <w:tcPr>
            <w:tcW w:w="5605" w:type="dxa"/>
          </w:tcPr>
          <w:p w:rsidR="00965DB2" w:rsidRPr="0075429C" w:rsidRDefault="00965DB2" w:rsidP="00965DB2">
            <w:pPr>
              <w:autoSpaceDE w:val="0"/>
              <w:autoSpaceDN w:val="0"/>
              <w:adjustRightInd w:val="0"/>
            </w:pPr>
            <w:r w:rsidRPr="0075429C">
              <w:t xml:space="preserve">Обеспечение доступа к ЭОР (электроннымобразовательным ресурсам), размещенным </w:t>
            </w:r>
            <w:proofErr w:type="gramStart"/>
            <w:r w:rsidRPr="0075429C">
              <w:t>в</w:t>
            </w:r>
            <w:proofErr w:type="gramEnd"/>
          </w:p>
          <w:p w:rsidR="00965DB2" w:rsidRPr="0075429C" w:rsidRDefault="00965DB2" w:rsidP="00965DB2">
            <w:pPr>
              <w:autoSpaceDE w:val="0"/>
              <w:autoSpaceDN w:val="0"/>
              <w:adjustRightInd w:val="0"/>
              <w:rPr>
                <w:color w:val="000000" w:themeColor="text1"/>
              </w:rPr>
            </w:pPr>
            <w:r w:rsidRPr="0075429C">
              <w:lastRenderedPageBreak/>
              <w:t xml:space="preserve">федеральных и региональных </w:t>
            </w:r>
            <w:proofErr w:type="gramStart"/>
            <w:r w:rsidRPr="0075429C">
              <w:t>базах</w:t>
            </w:r>
            <w:proofErr w:type="gramEnd"/>
            <w:r w:rsidRPr="0075429C">
              <w:t xml:space="preserve"> данных.</w:t>
            </w:r>
          </w:p>
          <w:p w:rsidR="00965DB2" w:rsidRDefault="00965DB2" w:rsidP="00965DB2">
            <w:pPr>
              <w:rPr>
                <w:color w:val="000000" w:themeColor="text1"/>
              </w:rPr>
            </w:pPr>
          </w:p>
        </w:tc>
        <w:tc>
          <w:tcPr>
            <w:tcW w:w="1843" w:type="dxa"/>
          </w:tcPr>
          <w:p w:rsidR="00965DB2" w:rsidRDefault="00965DB2" w:rsidP="00965DB2">
            <w:pPr>
              <w:rPr>
                <w:color w:val="000000" w:themeColor="text1"/>
              </w:rPr>
            </w:pPr>
            <w:r>
              <w:rPr>
                <w:color w:val="000000" w:themeColor="text1"/>
              </w:rPr>
              <w:lastRenderedPageBreak/>
              <w:t>В течение года</w:t>
            </w:r>
          </w:p>
        </w:tc>
      </w:tr>
      <w:tr w:rsidR="00965DB2" w:rsidRPr="00C40079" w:rsidTr="00713E2F">
        <w:tc>
          <w:tcPr>
            <w:tcW w:w="2158" w:type="dxa"/>
            <w:vMerge/>
          </w:tcPr>
          <w:p w:rsidR="00965DB2" w:rsidRDefault="00965DB2" w:rsidP="00965DB2">
            <w:pPr>
              <w:rPr>
                <w:b/>
                <w:color w:val="000000" w:themeColor="text1"/>
              </w:rPr>
            </w:pPr>
          </w:p>
        </w:tc>
        <w:tc>
          <w:tcPr>
            <w:tcW w:w="5605" w:type="dxa"/>
          </w:tcPr>
          <w:p w:rsidR="00965DB2" w:rsidRPr="0075429C" w:rsidRDefault="00965DB2" w:rsidP="00965DB2">
            <w:pPr>
              <w:autoSpaceDE w:val="0"/>
              <w:autoSpaceDN w:val="0"/>
              <w:adjustRightInd w:val="0"/>
            </w:pPr>
            <w:r w:rsidRPr="0075429C">
              <w:t>Обеспечение контролируемого доступа</w:t>
            </w:r>
          </w:p>
          <w:p w:rsidR="00965DB2" w:rsidRDefault="00965DB2" w:rsidP="00965DB2">
            <w:pPr>
              <w:autoSpaceDE w:val="0"/>
              <w:autoSpaceDN w:val="0"/>
              <w:adjustRightInd w:val="0"/>
            </w:pPr>
            <w:r w:rsidRPr="0075429C">
              <w:t>участников образовательного процесса кинформационным образовательным ресурсам всети Интернет.</w:t>
            </w:r>
          </w:p>
          <w:p w:rsidR="00965DB2" w:rsidRPr="0075429C" w:rsidRDefault="00965DB2" w:rsidP="00965DB2">
            <w:pPr>
              <w:autoSpaceDE w:val="0"/>
              <w:autoSpaceDN w:val="0"/>
              <w:adjustRightInd w:val="0"/>
              <w:rPr>
                <w:color w:val="000000" w:themeColor="text1"/>
              </w:rPr>
            </w:pPr>
          </w:p>
        </w:tc>
        <w:tc>
          <w:tcPr>
            <w:tcW w:w="1843" w:type="dxa"/>
          </w:tcPr>
          <w:p w:rsidR="00965DB2" w:rsidRDefault="00965DB2" w:rsidP="00965DB2">
            <w:pPr>
              <w:rPr>
                <w:color w:val="000000" w:themeColor="text1"/>
              </w:rPr>
            </w:pPr>
            <w:r>
              <w:rPr>
                <w:color w:val="000000" w:themeColor="text1"/>
              </w:rPr>
              <w:t>В течение года</w:t>
            </w:r>
          </w:p>
        </w:tc>
      </w:tr>
    </w:tbl>
    <w:p w:rsidR="00965DB2" w:rsidRDefault="00965DB2" w:rsidP="00965DB2">
      <w:pPr>
        <w:pStyle w:val="a5"/>
        <w:spacing w:line="276" w:lineRule="auto"/>
        <w:ind w:right="-172"/>
        <w:jc w:val="right"/>
        <w:rPr>
          <w:rFonts w:ascii="Times New Roman" w:hAnsi="Times New Roman"/>
          <w:b/>
          <w:i/>
          <w:sz w:val="24"/>
          <w:szCs w:val="24"/>
        </w:rPr>
      </w:pPr>
    </w:p>
    <w:p w:rsidR="00965DB2" w:rsidRDefault="00965DB2" w:rsidP="00713E2F">
      <w:pPr>
        <w:pStyle w:val="a5"/>
        <w:tabs>
          <w:tab w:val="clear" w:pos="9360"/>
        </w:tabs>
        <w:spacing w:line="276" w:lineRule="auto"/>
        <w:ind w:right="-172"/>
        <w:jc w:val="right"/>
        <w:rPr>
          <w:rFonts w:ascii="Times New Roman" w:hAnsi="Times New Roman"/>
          <w:b/>
          <w:i/>
          <w:sz w:val="24"/>
          <w:szCs w:val="24"/>
        </w:rPr>
      </w:pPr>
    </w:p>
    <w:tbl>
      <w:tblPr>
        <w:tblW w:w="14842" w:type="dxa"/>
        <w:tblCellSpacing w:w="15" w:type="dxa"/>
        <w:tblInd w:w="-664" w:type="dxa"/>
        <w:tblLook w:val="04A0"/>
      </w:tblPr>
      <w:tblGrid>
        <w:gridCol w:w="14842"/>
      </w:tblGrid>
      <w:tr w:rsidR="00965DB2" w:rsidTr="00713E2F">
        <w:trPr>
          <w:tblCellSpacing w:w="15" w:type="dxa"/>
        </w:trPr>
        <w:tc>
          <w:tcPr>
            <w:tcW w:w="14782" w:type="dxa"/>
            <w:tcMar>
              <w:top w:w="15" w:type="dxa"/>
              <w:left w:w="15" w:type="dxa"/>
              <w:bottom w:w="15" w:type="dxa"/>
              <w:right w:w="15" w:type="dxa"/>
            </w:tcMar>
            <w:hideMark/>
          </w:tcPr>
          <w:p w:rsidR="00965DB2" w:rsidRPr="00FB5184" w:rsidRDefault="00965DB2" w:rsidP="00965DB2">
            <w:pPr>
              <w:spacing w:line="276" w:lineRule="auto"/>
              <w:ind w:right="-172"/>
              <w:rPr>
                <w:b/>
                <w:bCs/>
                <w:lang w:eastAsia="en-US"/>
              </w:rPr>
            </w:pPr>
            <w:proofErr w:type="gramStart"/>
            <w:r w:rsidRPr="00FB5184">
              <w:rPr>
                <w:b/>
                <w:bCs/>
                <w:lang w:eastAsia="en-US"/>
              </w:rPr>
              <w:t>Контроль за</w:t>
            </w:r>
            <w:proofErr w:type="gramEnd"/>
            <w:r w:rsidRPr="00FB5184">
              <w:rPr>
                <w:b/>
                <w:bCs/>
                <w:lang w:eastAsia="en-US"/>
              </w:rPr>
              <w:t xml:space="preserve"> состоянием системы условий</w:t>
            </w:r>
          </w:p>
          <w:p w:rsidR="00965DB2" w:rsidRPr="00FB5184" w:rsidRDefault="00965DB2" w:rsidP="00965DB2">
            <w:pPr>
              <w:spacing w:line="276" w:lineRule="auto"/>
              <w:ind w:right="-172"/>
              <w:jc w:val="center"/>
              <w:rPr>
                <w:sz w:val="14"/>
                <w:lang w:eastAsia="en-US"/>
              </w:rPr>
            </w:pPr>
          </w:p>
          <w:p w:rsidR="00965DB2" w:rsidRDefault="00965DB2" w:rsidP="00713E2F">
            <w:pPr>
              <w:tabs>
                <w:tab w:val="left" w:pos="13608"/>
              </w:tabs>
              <w:spacing w:line="276" w:lineRule="auto"/>
              <w:ind w:left="-567" w:right="4546" w:firstLine="1089"/>
              <w:jc w:val="both"/>
              <w:rPr>
                <w:lang w:eastAsia="en-US"/>
              </w:rPr>
            </w:pPr>
            <w:r w:rsidRPr="00FA52CA">
              <w:rPr>
                <w:lang w:eastAsia="en-US"/>
              </w:rPr>
              <w:t xml:space="preserve">В ходе создания системы условий реализации ООП НОО проводится  мониторинг  с целью ее  управления. </w:t>
            </w:r>
          </w:p>
          <w:p w:rsidR="00965DB2" w:rsidRDefault="00965DB2" w:rsidP="00713E2F">
            <w:pPr>
              <w:tabs>
                <w:tab w:val="left" w:pos="13608"/>
              </w:tabs>
              <w:spacing w:line="276" w:lineRule="auto"/>
              <w:ind w:left="-567" w:right="4546" w:firstLine="1089"/>
              <w:jc w:val="both"/>
              <w:rPr>
                <w:lang w:eastAsia="en-US"/>
              </w:rPr>
            </w:pPr>
            <w:proofErr w:type="gramStart"/>
            <w:r w:rsidRPr="00FA52CA">
              <w:rPr>
                <w:lang w:eastAsia="en-US"/>
              </w:rPr>
              <w:t xml:space="preserve">Оценке подлежат: кадровые, психолого-педагогические, финансовые, материально-технических условия, учебно-методическое иинформационное обеспечение; деятельность педагогов в реализации психолого-педагогических условий; условий (ресурсов) ОО. </w:t>
            </w:r>
            <w:proofErr w:type="gramEnd"/>
          </w:p>
          <w:p w:rsidR="00965DB2" w:rsidRPr="00FB5184" w:rsidRDefault="00965DB2" w:rsidP="00713E2F">
            <w:pPr>
              <w:spacing w:line="276" w:lineRule="auto"/>
              <w:ind w:left="-567" w:right="4546" w:firstLine="1373"/>
              <w:jc w:val="both"/>
              <w:rPr>
                <w:sz w:val="18"/>
                <w:lang w:eastAsia="en-US"/>
              </w:rPr>
            </w:pPr>
          </w:p>
          <w:tbl>
            <w:tblPr>
              <w:tblW w:w="10577" w:type="dxa"/>
              <w:tblCellMar>
                <w:left w:w="0" w:type="dxa"/>
                <w:right w:w="0" w:type="dxa"/>
              </w:tblCellMar>
              <w:tblLook w:val="04A0"/>
            </w:tblPr>
            <w:tblGrid>
              <w:gridCol w:w="2351"/>
              <w:gridCol w:w="4335"/>
              <w:gridCol w:w="2355"/>
              <w:gridCol w:w="1536"/>
            </w:tblGrid>
            <w:tr w:rsidR="00965DB2" w:rsidTr="00713E2F">
              <w:trPr>
                <w:cantSplit/>
                <w:trHeight w:val="970"/>
              </w:trPr>
              <w:tc>
                <w:tcPr>
                  <w:tcW w:w="111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65DB2" w:rsidRPr="00FB5184" w:rsidRDefault="00965DB2" w:rsidP="00713E2F">
                  <w:pPr>
                    <w:spacing w:line="276" w:lineRule="auto"/>
                    <w:ind w:left="120" w:right="-172"/>
                    <w:rPr>
                      <w:b/>
                      <w:lang w:eastAsia="en-US"/>
                    </w:rPr>
                  </w:pPr>
                  <w:r w:rsidRPr="00FB5184">
                    <w:rPr>
                      <w:b/>
                      <w:lang w:eastAsia="en-US"/>
                    </w:rPr>
                    <w:t>Объект контроля</w:t>
                  </w:r>
                </w:p>
              </w:tc>
              <w:tc>
                <w:tcPr>
                  <w:tcW w:w="204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65DB2" w:rsidRPr="00FB5184" w:rsidRDefault="00965DB2" w:rsidP="00713E2F">
                  <w:pPr>
                    <w:spacing w:line="276" w:lineRule="auto"/>
                    <w:ind w:left="-567" w:right="-172" w:firstLine="1373"/>
                    <w:rPr>
                      <w:b/>
                      <w:lang w:eastAsia="en-US"/>
                    </w:rPr>
                  </w:pPr>
                  <w:r w:rsidRPr="00FB5184">
                    <w:rPr>
                      <w:b/>
                      <w:lang w:eastAsia="en-US"/>
                    </w:rPr>
                    <w:t>Содержание контроля</w:t>
                  </w:r>
                </w:p>
              </w:tc>
              <w:tc>
                <w:tcPr>
                  <w:tcW w:w="111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65DB2" w:rsidRPr="00FB5184" w:rsidRDefault="00965DB2" w:rsidP="00713E2F">
                  <w:pPr>
                    <w:spacing w:line="276" w:lineRule="auto"/>
                    <w:ind w:right="-172"/>
                    <w:rPr>
                      <w:b/>
                      <w:lang w:eastAsia="en-US"/>
                    </w:rPr>
                  </w:pPr>
                  <w:r w:rsidRPr="00FB5184">
                    <w:rPr>
                      <w:b/>
                      <w:lang w:eastAsia="en-US"/>
                    </w:rPr>
                    <w:t>Методы сбора информации</w:t>
                  </w:r>
                </w:p>
              </w:tc>
              <w:tc>
                <w:tcPr>
                  <w:tcW w:w="726"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65DB2" w:rsidRPr="00FB5184" w:rsidRDefault="00965DB2" w:rsidP="00713E2F">
                  <w:pPr>
                    <w:spacing w:line="276" w:lineRule="auto"/>
                    <w:ind w:right="-172"/>
                    <w:rPr>
                      <w:b/>
                      <w:lang w:eastAsia="en-US"/>
                    </w:rPr>
                  </w:pPr>
                  <w:r w:rsidRPr="00FB5184">
                    <w:rPr>
                      <w:b/>
                      <w:lang w:eastAsia="en-US"/>
                    </w:rPr>
                    <w:t>Сроки проведения</w:t>
                  </w:r>
                </w:p>
              </w:tc>
            </w:tr>
            <w:tr w:rsidR="00965DB2" w:rsidTr="00713E2F">
              <w:trPr>
                <w:cantSplit/>
                <w:trHeight w:val="2070"/>
              </w:trPr>
              <w:tc>
                <w:tcPr>
                  <w:tcW w:w="1111"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65DB2" w:rsidRPr="00A94ABE" w:rsidRDefault="00965DB2" w:rsidP="00713E2F">
                  <w:pPr>
                    <w:spacing w:line="276" w:lineRule="auto"/>
                    <w:ind w:left="-21" w:right="-172"/>
                    <w:rPr>
                      <w:b/>
                      <w:lang w:eastAsia="en-US"/>
                    </w:rPr>
                  </w:pPr>
                  <w:r w:rsidRPr="00A94ABE">
                    <w:rPr>
                      <w:b/>
                      <w:lang w:eastAsia="en-US"/>
                    </w:rPr>
                    <w:t>Кадровые условия реализации ООП НОО</w:t>
                  </w:r>
                </w:p>
              </w:tc>
              <w:tc>
                <w:tcPr>
                  <w:tcW w:w="2049" w:type="pct"/>
                  <w:tcBorders>
                    <w:top w:val="nil"/>
                    <w:left w:val="nil"/>
                    <w:right w:val="single" w:sz="8" w:space="0" w:color="auto"/>
                  </w:tcBorders>
                  <w:tcMar>
                    <w:top w:w="0" w:type="dxa"/>
                    <w:left w:w="108" w:type="dxa"/>
                    <w:bottom w:w="0" w:type="dxa"/>
                    <w:right w:w="108" w:type="dxa"/>
                  </w:tcMar>
                </w:tcPr>
                <w:p w:rsidR="00965DB2" w:rsidRPr="00FB5184" w:rsidRDefault="00965DB2" w:rsidP="00713E2F">
                  <w:pPr>
                    <w:spacing w:line="276" w:lineRule="auto"/>
                    <w:ind w:left="38" w:right="-172"/>
                    <w:rPr>
                      <w:lang w:eastAsia="en-US"/>
                    </w:rPr>
                  </w:pPr>
                  <w:r w:rsidRPr="00FB5184">
                    <w:rPr>
                      <w:lang w:eastAsia="en-US"/>
                    </w:rPr>
                    <w:t>Установление соответствия уровня квалификации педагогических и иных работников ОУ требованиям Единого квалификационного справочника должностей руководителей, специалистов и служащих</w:t>
                  </w:r>
                  <w:r>
                    <w:rPr>
                      <w:lang w:eastAsia="en-US"/>
                    </w:rPr>
                    <w:t>.</w:t>
                  </w:r>
                </w:p>
              </w:tc>
              <w:tc>
                <w:tcPr>
                  <w:tcW w:w="1113" w:type="pct"/>
                  <w:tcBorders>
                    <w:top w:val="nil"/>
                    <w:left w:val="nil"/>
                    <w:right w:val="single" w:sz="8" w:space="0" w:color="auto"/>
                  </w:tcBorders>
                  <w:tcMar>
                    <w:top w:w="0" w:type="dxa"/>
                    <w:left w:w="108" w:type="dxa"/>
                    <w:bottom w:w="0" w:type="dxa"/>
                    <w:right w:w="108" w:type="dxa"/>
                  </w:tcMar>
                </w:tcPr>
                <w:p w:rsidR="00965DB2" w:rsidRDefault="00965DB2" w:rsidP="00713E2F">
                  <w:pPr>
                    <w:spacing w:line="276" w:lineRule="auto"/>
                    <w:ind w:left="-567" w:right="-172" w:firstLine="664"/>
                    <w:rPr>
                      <w:lang w:eastAsia="en-US"/>
                    </w:rPr>
                  </w:pPr>
                  <w:r w:rsidRPr="00FB5184">
                    <w:rPr>
                      <w:lang w:eastAsia="en-US"/>
                    </w:rPr>
                    <w:t xml:space="preserve">Управленческий </w:t>
                  </w:r>
                </w:p>
                <w:p w:rsidR="00965DB2" w:rsidRDefault="00965DB2" w:rsidP="00713E2F">
                  <w:pPr>
                    <w:spacing w:line="276" w:lineRule="auto"/>
                    <w:ind w:left="-567" w:right="-172" w:firstLine="664"/>
                    <w:rPr>
                      <w:lang w:eastAsia="en-US"/>
                    </w:rPr>
                  </w:pPr>
                  <w:r w:rsidRPr="00FB5184">
                    <w:rPr>
                      <w:lang w:eastAsia="en-US"/>
                    </w:rPr>
                    <w:t>аудит</w:t>
                  </w:r>
                </w:p>
                <w:p w:rsidR="00965DB2" w:rsidRPr="00FB5184" w:rsidRDefault="00965DB2" w:rsidP="00713E2F">
                  <w:pPr>
                    <w:spacing w:line="276" w:lineRule="auto"/>
                    <w:ind w:left="-567" w:right="-172" w:firstLine="1373"/>
                    <w:rPr>
                      <w:lang w:eastAsia="en-US"/>
                    </w:rPr>
                  </w:pPr>
                </w:p>
              </w:tc>
              <w:tc>
                <w:tcPr>
                  <w:tcW w:w="726" w:type="pct"/>
                  <w:tcBorders>
                    <w:top w:val="nil"/>
                    <w:left w:val="nil"/>
                    <w:right w:val="single" w:sz="8" w:space="0" w:color="auto"/>
                  </w:tcBorders>
                  <w:tcMar>
                    <w:top w:w="0" w:type="dxa"/>
                    <w:left w:w="108" w:type="dxa"/>
                    <w:bottom w:w="0" w:type="dxa"/>
                    <w:right w:w="108" w:type="dxa"/>
                  </w:tcMar>
                  <w:vAlign w:val="center"/>
                </w:tcPr>
                <w:p w:rsidR="00965DB2" w:rsidRPr="00FB5184" w:rsidRDefault="00965DB2" w:rsidP="00713E2F">
                  <w:pPr>
                    <w:spacing w:line="276" w:lineRule="auto"/>
                    <w:ind w:left="10" w:right="-172"/>
                    <w:rPr>
                      <w:lang w:eastAsia="en-US"/>
                    </w:rPr>
                  </w:pPr>
                  <w:r w:rsidRPr="00FB5184">
                    <w:rPr>
                      <w:lang w:eastAsia="en-US"/>
                    </w:rPr>
                    <w:t>При приеме на работу</w:t>
                  </w:r>
                </w:p>
              </w:tc>
            </w:tr>
            <w:tr w:rsidR="00965DB2" w:rsidTr="00713E2F">
              <w:trPr>
                <w:cantSplit/>
                <w:trHeight w:val="1610"/>
              </w:trPr>
              <w:tc>
                <w:tcPr>
                  <w:tcW w:w="1111" w:type="pct"/>
                  <w:vMerge/>
                  <w:tcBorders>
                    <w:top w:val="nil"/>
                    <w:left w:val="single" w:sz="8" w:space="0" w:color="auto"/>
                    <w:bottom w:val="single" w:sz="8" w:space="0" w:color="auto"/>
                    <w:right w:val="single" w:sz="8" w:space="0" w:color="auto"/>
                  </w:tcBorders>
                  <w:vAlign w:val="center"/>
                  <w:hideMark/>
                </w:tcPr>
                <w:p w:rsidR="00965DB2" w:rsidRPr="00A94ABE" w:rsidRDefault="00965DB2" w:rsidP="00965DB2">
                  <w:pPr>
                    <w:ind w:right="-172"/>
                    <w:rPr>
                      <w:b/>
                      <w:lang w:eastAsia="en-US"/>
                    </w:rPr>
                  </w:pPr>
                </w:p>
              </w:tc>
              <w:tc>
                <w:tcPr>
                  <w:tcW w:w="2049" w:type="pct"/>
                  <w:tcBorders>
                    <w:top w:val="nil"/>
                    <w:left w:val="nil"/>
                    <w:bottom w:val="single" w:sz="8" w:space="0" w:color="auto"/>
                    <w:right w:val="single" w:sz="8" w:space="0" w:color="auto"/>
                  </w:tcBorders>
                  <w:tcMar>
                    <w:top w:w="0" w:type="dxa"/>
                    <w:left w:w="108" w:type="dxa"/>
                    <w:bottom w:w="0" w:type="dxa"/>
                    <w:right w:w="108" w:type="dxa"/>
                  </w:tcMar>
                  <w:hideMark/>
                </w:tcPr>
                <w:p w:rsidR="00965DB2" w:rsidRPr="00FB5184" w:rsidRDefault="00965DB2" w:rsidP="00713E2F">
                  <w:pPr>
                    <w:spacing w:line="276" w:lineRule="auto"/>
                    <w:ind w:left="38" w:right="181"/>
                    <w:jc w:val="both"/>
                    <w:rPr>
                      <w:lang w:eastAsia="en-US"/>
                    </w:rPr>
                  </w:pPr>
                  <w:r w:rsidRPr="00FB5184">
                    <w:rPr>
                      <w:lang w:eastAsia="en-US"/>
                    </w:rPr>
                    <w:t>Проверка обеспеченности непрерывности профессионального развития педагогических работников  ОУ</w:t>
                  </w:r>
                </w:p>
              </w:tc>
              <w:tc>
                <w:tcPr>
                  <w:tcW w:w="1113" w:type="pct"/>
                  <w:tcBorders>
                    <w:top w:val="nil"/>
                    <w:left w:val="nil"/>
                    <w:bottom w:val="single" w:sz="8" w:space="0" w:color="auto"/>
                    <w:right w:val="single" w:sz="8" w:space="0" w:color="auto"/>
                  </w:tcBorders>
                  <w:tcMar>
                    <w:top w:w="0" w:type="dxa"/>
                    <w:left w:w="108" w:type="dxa"/>
                    <w:bottom w:w="0" w:type="dxa"/>
                    <w:right w:w="108" w:type="dxa"/>
                  </w:tcMar>
                  <w:hideMark/>
                </w:tcPr>
                <w:p w:rsidR="00965DB2" w:rsidRPr="00FB5184" w:rsidRDefault="00965DB2" w:rsidP="00965DB2">
                  <w:pPr>
                    <w:spacing w:line="276" w:lineRule="auto"/>
                    <w:ind w:left="29" w:right="176"/>
                    <w:jc w:val="both"/>
                    <w:rPr>
                      <w:lang w:eastAsia="en-US"/>
                    </w:rPr>
                  </w:pPr>
                  <w:proofErr w:type="gramStart"/>
                  <w:r w:rsidRPr="00FB5184">
                    <w:rPr>
                      <w:lang w:eastAsia="en-US"/>
                    </w:rPr>
                    <w:t>Изучение документации (наличие документов государственного образца о прохождении профессиональной переподготовки или повышения квалификации</w:t>
                  </w:r>
                  <w:r>
                    <w:rPr>
                      <w:lang w:eastAsia="en-US"/>
                    </w:rPr>
                    <w:t>.</w:t>
                  </w:r>
                  <w:proofErr w:type="gramEnd"/>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65DB2" w:rsidRPr="00FB5184" w:rsidRDefault="00965DB2" w:rsidP="00965DB2">
                  <w:pPr>
                    <w:spacing w:line="276" w:lineRule="auto"/>
                    <w:ind w:right="-172"/>
                    <w:rPr>
                      <w:lang w:eastAsia="en-US"/>
                    </w:rPr>
                  </w:pPr>
                  <w:r w:rsidRPr="00FB5184">
                    <w:rPr>
                      <w:lang w:eastAsia="en-US"/>
                    </w:rPr>
                    <w:t>В течение года</w:t>
                  </w:r>
                </w:p>
              </w:tc>
            </w:tr>
            <w:tr w:rsidR="00965DB2" w:rsidTr="00713E2F">
              <w:trPr>
                <w:cantSplit/>
                <w:trHeight w:val="1610"/>
              </w:trPr>
              <w:tc>
                <w:tcPr>
                  <w:tcW w:w="1111"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65DB2" w:rsidRPr="00A94ABE" w:rsidRDefault="00965DB2" w:rsidP="00965DB2">
                  <w:pPr>
                    <w:spacing w:line="276" w:lineRule="auto"/>
                    <w:ind w:right="79"/>
                    <w:jc w:val="both"/>
                    <w:rPr>
                      <w:b/>
                      <w:lang w:eastAsia="en-US"/>
                    </w:rPr>
                  </w:pPr>
                  <w:r w:rsidRPr="00A94ABE">
                    <w:rPr>
                      <w:b/>
                      <w:lang w:eastAsia="en-US"/>
                    </w:rPr>
                    <w:t>Психолого-педагогические условия реализации ООП НОО</w:t>
                  </w:r>
                </w:p>
              </w:tc>
              <w:tc>
                <w:tcPr>
                  <w:tcW w:w="2049" w:type="pct"/>
                  <w:tcBorders>
                    <w:top w:val="nil"/>
                    <w:left w:val="nil"/>
                    <w:bottom w:val="single" w:sz="8" w:space="0" w:color="auto"/>
                    <w:right w:val="single" w:sz="8" w:space="0" w:color="auto"/>
                  </w:tcBorders>
                  <w:tcMar>
                    <w:top w:w="0" w:type="dxa"/>
                    <w:left w:w="108" w:type="dxa"/>
                    <w:bottom w:w="0" w:type="dxa"/>
                    <w:right w:w="108" w:type="dxa"/>
                  </w:tcMar>
                  <w:hideMark/>
                </w:tcPr>
                <w:p w:rsidR="00965DB2" w:rsidRPr="00FB5184" w:rsidRDefault="00965DB2" w:rsidP="00965DB2">
                  <w:pPr>
                    <w:spacing w:line="276" w:lineRule="auto"/>
                    <w:ind w:right="-172"/>
                    <w:rPr>
                      <w:sz w:val="14"/>
                      <w:lang w:eastAsia="en-US"/>
                    </w:rPr>
                  </w:pPr>
                </w:p>
                <w:p w:rsidR="00965DB2" w:rsidRPr="00FB5184" w:rsidRDefault="00965DB2" w:rsidP="00965DB2">
                  <w:pPr>
                    <w:spacing w:line="276" w:lineRule="auto"/>
                    <w:ind w:right="181"/>
                    <w:jc w:val="both"/>
                    <w:rPr>
                      <w:lang w:eastAsia="en-US"/>
                    </w:rPr>
                  </w:pPr>
                  <w:r w:rsidRPr="00FB5184">
                    <w:rPr>
                      <w:lang w:eastAsia="en-US"/>
                    </w:rPr>
                    <w:t>Проверка степени освоения педагогами образовательной программы повышения квалификации (знание материалов ФГОС НОО)</w:t>
                  </w:r>
                </w:p>
              </w:tc>
              <w:tc>
                <w:tcPr>
                  <w:tcW w:w="1113" w:type="pct"/>
                  <w:tcBorders>
                    <w:top w:val="nil"/>
                    <w:left w:val="nil"/>
                    <w:bottom w:val="single" w:sz="8" w:space="0" w:color="auto"/>
                    <w:right w:val="single" w:sz="8" w:space="0" w:color="auto"/>
                  </w:tcBorders>
                  <w:tcMar>
                    <w:top w:w="0" w:type="dxa"/>
                    <w:left w:w="108" w:type="dxa"/>
                    <w:bottom w:w="0" w:type="dxa"/>
                    <w:right w:w="108" w:type="dxa"/>
                  </w:tcMar>
                  <w:hideMark/>
                </w:tcPr>
                <w:p w:rsidR="00965DB2" w:rsidRPr="00FB5184" w:rsidRDefault="00965DB2" w:rsidP="00965DB2">
                  <w:pPr>
                    <w:spacing w:line="276" w:lineRule="auto"/>
                    <w:ind w:right="-172"/>
                    <w:jc w:val="both"/>
                    <w:rPr>
                      <w:sz w:val="14"/>
                      <w:lang w:eastAsia="en-US"/>
                    </w:rPr>
                  </w:pPr>
                </w:p>
                <w:p w:rsidR="00965DB2" w:rsidRPr="00FB5184" w:rsidRDefault="00965DB2" w:rsidP="00965DB2">
                  <w:pPr>
                    <w:spacing w:line="276" w:lineRule="auto"/>
                    <w:ind w:right="-172"/>
                    <w:jc w:val="both"/>
                    <w:rPr>
                      <w:lang w:eastAsia="en-US"/>
                    </w:rPr>
                  </w:pPr>
                  <w:r w:rsidRPr="00FB5184">
                    <w:rPr>
                      <w:lang w:eastAsia="en-US"/>
                    </w:rPr>
                    <w:t>Собеседование</w:t>
                  </w:r>
                </w:p>
              </w:tc>
              <w:tc>
                <w:tcPr>
                  <w:tcW w:w="726" w:type="pct"/>
                  <w:tcBorders>
                    <w:top w:val="nil"/>
                    <w:left w:val="nil"/>
                    <w:bottom w:val="single" w:sz="8" w:space="0" w:color="auto"/>
                    <w:right w:val="single" w:sz="8" w:space="0" w:color="auto"/>
                  </w:tcBorders>
                  <w:tcMar>
                    <w:top w:w="0" w:type="dxa"/>
                    <w:left w:w="108" w:type="dxa"/>
                    <w:bottom w:w="0" w:type="dxa"/>
                    <w:right w:w="108" w:type="dxa"/>
                  </w:tcMar>
                  <w:hideMark/>
                </w:tcPr>
                <w:p w:rsidR="00965DB2" w:rsidRPr="00FB5184" w:rsidRDefault="00965DB2" w:rsidP="00965DB2">
                  <w:pPr>
                    <w:spacing w:line="276" w:lineRule="auto"/>
                    <w:ind w:right="-172"/>
                    <w:rPr>
                      <w:sz w:val="12"/>
                      <w:lang w:eastAsia="en-US"/>
                    </w:rPr>
                  </w:pPr>
                </w:p>
                <w:p w:rsidR="00965DB2" w:rsidRDefault="00965DB2" w:rsidP="00965DB2">
                  <w:pPr>
                    <w:spacing w:line="276" w:lineRule="auto"/>
                    <w:ind w:right="-172"/>
                    <w:rPr>
                      <w:lang w:eastAsia="en-US"/>
                    </w:rPr>
                  </w:pPr>
                  <w:r w:rsidRPr="00FB5184">
                    <w:rPr>
                      <w:lang w:eastAsia="en-US"/>
                    </w:rPr>
                    <w:t>Август</w:t>
                  </w:r>
                </w:p>
                <w:p w:rsidR="00965DB2" w:rsidRDefault="00965DB2" w:rsidP="00965DB2">
                  <w:pPr>
                    <w:spacing w:line="276" w:lineRule="auto"/>
                    <w:ind w:right="-172"/>
                    <w:rPr>
                      <w:lang w:eastAsia="en-US"/>
                    </w:rPr>
                  </w:pPr>
                </w:p>
                <w:p w:rsidR="00965DB2" w:rsidRPr="00FB5184" w:rsidRDefault="00965DB2" w:rsidP="00965DB2">
                  <w:pPr>
                    <w:spacing w:line="276" w:lineRule="auto"/>
                    <w:ind w:right="-172"/>
                    <w:rPr>
                      <w:lang w:eastAsia="en-US"/>
                    </w:rPr>
                  </w:pPr>
                </w:p>
              </w:tc>
            </w:tr>
            <w:tr w:rsidR="00965DB2" w:rsidTr="00713E2F">
              <w:trPr>
                <w:cantSplit/>
                <w:trHeight w:val="1079"/>
              </w:trPr>
              <w:tc>
                <w:tcPr>
                  <w:tcW w:w="1111" w:type="pct"/>
                  <w:vMerge/>
                  <w:tcBorders>
                    <w:top w:val="nil"/>
                    <w:left w:val="single" w:sz="8" w:space="0" w:color="auto"/>
                    <w:bottom w:val="single" w:sz="8" w:space="0" w:color="auto"/>
                    <w:right w:val="single" w:sz="8" w:space="0" w:color="auto"/>
                  </w:tcBorders>
                  <w:vAlign w:val="center"/>
                  <w:hideMark/>
                </w:tcPr>
                <w:p w:rsidR="00965DB2" w:rsidRPr="00A94ABE" w:rsidRDefault="00965DB2" w:rsidP="00965DB2">
                  <w:pPr>
                    <w:ind w:right="-172"/>
                    <w:rPr>
                      <w:b/>
                      <w:lang w:eastAsia="en-US"/>
                    </w:rPr>
                  </w:pPr>
                </w:p>
              </w:tc>
              <w:tc>
                <w:tcPr>
                  <w:tcW w:w="2049" w:type="pct"/>
                  <w:tcBorders>
                    <w:top w:val="nil"/>
                    <w:left w:val="nil"/>
                    <w:bottom w:val="single" w:sz="8" w:space="0" w:color="auto"/>
                    <w:right w:val="single" w:sz="8" w:space="0" w:color="auto"/>
                  </w:tcBorders>
                  <w:tcMar>
                    <w:top w:w="0" w:type="dxa"/>
                    <w:left w:w="108" w:type="dxa"/>
                    <w:bottom w:w="0" w:type="dxa"/>
                    <w:right w:w="108" w:type="dxa"/>
                  </w:tcMar>
                  <w:hideMark/>
                </w:tcPr>
                <w:p w:rsidR="00965DB2" w:rsidRDefault="00965DB2" w:rsidP="00965DB2">
                  <w:pPr>
                    <w:spacing w:line="276" w:lineRule="auto"/>
                    <w:ind w:right="-172"/>
                    <w:rPr>
                      <w:lang w:eastAsia="en-US"/>
                    </w:rPr>
                  </w:pPr>
                  <w:r w:rsidRPr="00FB5184">
                    <w:rPr>
                      <w:lang w:eastAsia="en-US"/>
                    </w:rPr>
                    <w:t xml:space="preserve">Оценка достижения  </w:t>
                  </w:r>
                  <w:proofErr w:type="gramStart"/>
                  <w:r w:rsidRPr="00FB5184">
                    <w:rPr>
                      <w:lang w:eastAsia="en-US"/>
                    </w:rPr>
                    <w:t>обучающимися</w:t>
                  </w:r>
                  <w:proofErr w:type="gramEnd"/>
                  <w:r w:rsidRPr="00FB5184">
                    <w:rPr>
                      <w:lang w:eastAsia="en-US"/>
                    </w:rPr>
                    <w:t xml:space="preserve"> планируемых результатов: личностных, метапредметных, </w:t>
                  </w:r>
                </w:p>
                <w:p w:rsidR="00965DB2" w:rsidRPr="00FB5184" w:rsidRDefault="00965DB2" w:rsidP="00965DB2">
                  <w:pPr>
                    <w:spacing w:line="276" w:lineRule="auto"/>
                    <w:ind w:right="-172"/>
                    <w:rPr>
                      <w:lang w:eastAsia="en-US"/>
                    </w:rPr>
                  </w:pPr>
                  <w:r w:rsidRPr="00FB5184">
                    <w:rPr>
                      <w:lang w:eastAsia="en-US"/>
                    </w:rPr>
                    <w:t>Предметных</w:t>
                  </w:r>
                  <w:r>
                    <w:rPr>
                      <w:lang w:eastAsia="en-US"/>
                    </w:rPr>
                    <w:t>.</w:t>
                  </w:r>
                </w:p>
              </w:tc>
              <w:tc>
                <w:tcPr>
                  <w:tcW w:w="1113" w:type="pct"/>
                  <w:tcBorders>
                    <w:top w:val="nil"/>
                    <w:left w:val="nil"/>
                    <w:bottom w:val="single" w:sz="8" w:space="0" w:color="auto"/>
                    <w:right w:val="single" w:sz="8" w:space="0" w:color="auto"/>
                  </w:tcBorders>
                  <w:tcMar>
                    <w:top w:w="0" w:type="dxa"/>
                    <w:left w:w="108" w:type="dxa"/>
                    <w:bottom w:w="0" w:type="dxa"/>
                    <w:right w:w="108" w:type="dxa"/>
                  </w:tcMar>
                  <w:hideMark/>
                </w:tcPr>
                <w:p w:rsidR="00965DB2" w:rsidRPr="00FB5184" w:rsidRDefault="00965DB2" w:rsidP="00965DB2">
                  <w:pPr>
                    <w:spacing w:line="276" w:lineRule="auto"/>
                    <w:ind w:right="175"/>
                    <w:jc w:val="both"/>
                    <w:rPr>
                      <w:lang w:eastAsia="en-US"/>
                    </w:rPr>
                  </w:pPr>
                  <w:r w:rsidRPr="00FB5184">
                    <w:rPr>
                      <w:lang w:eastAsia="en-US"/>
                    </w:rPr>
                    <w:t>Анализ выполнения комплексной контрольной работы</w:t>
                  </w:r>
                </w:p>
              </w:tc>
              <w:tc>
                <w:tcPr>
                  <w:tcW w:w="726" w:type="pct"/>
                  <w:tcBorders>
                    <w:top w:val="nil"/>
                    <w:left w:val="nil"/>
                    <w:bottom w:val="single" w:sz="8" w:space="0" w:color="auto"/>
                    <w:right w:val="single" w:sz="8" w:space="0" w:color="auto"/>
                  </w:tcBorders>
                  <w:tcMar>
                    <w:top w:w="0" w:type="dxa"/>
                    <w:left w:w="108" w:type="dxa"/>
                    <w:bottom w:w="0" w:type="dxa"/>
                    <w:right w:w="108" w:type="dxa"/>
                  </w:tcMar>
                  <w:hideMark/>
                </w:tcPr>
                <w:p w:rsidR="00965DB2" w:rsidRPr="00FB5184" w:rsidRDefault="00965DB2" w:rsidP="00965DB2">
                  <w:pPr>
                    <w:spacing w:line="276" w:lineRule="auto"/>
                    <w:ind w:right="-172"/>
                    <w:rPr>
                      <w:lang w:eastAsia="en-US"/>
                    </w:rPr>
                  </w:pPr>
                  <w:r>
                    <w:rPr>
                      <w:lang w:eastAsia="en-US"/>
                    </w:rPr>
                    <w:t>Апрель-май</w:t>
                  </w:r>
                </w:p>
              </w:tc>
            </w:tr>
            <w:tr w:rsidR="00965DB2" w:rsidTr="00713E2F">
              <w:trPr>
                <w:cantSplit/>
                <w:trHeight w:val="710"/>
              </w:trPr>
              <w:tc>
                <w:tcPr>
                  <w:tcW w:w="1111"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65DB2" w:rsidRPr="00A94ABE" w:rsidRDefault="00965DB2" w:rsidP="00965DB2">
                  <w:pPr>
                    <w:spacing w:line="276" w:lineRule="auto"/>
                    <w:ind w:right="221"/>
                    <w:jc w:val="both"/>
                    <w:rPr>
                      <w:b/>
                      <w:lang w:eastAsia="en-US"/>
                    </w:rPr>
                  </w:pPr>
                  <w:r w:rsidRPr="00A94ABE">
                    <w:rPr>
                      <w:b/>
                      <w:lang w:eastAsia="en-US"/>
                    </w:rPr>
                    <w:t>Финансовые условия реализации ООП НОО</w:t>
                  </w:r>
                </w:p>
              </w:tc>
              <w:tc>
                <w:tcPr>
                  <w:tcW w:w="2049" w:type="pct"/>
                  <w:tcBorders>
                    <w:top w:val="nil"/>
                    <w:left w:val="nil"/>
                    <w:bottom w:val="single" w:sz="8" w:space="0" w:color="auto"/>
                    <w:right w:val="single" w:sz="8" w:space="0" w:color="auto"/>
                  </w:tcBorders>
                  <w:tcMar>
                    <w:top w:w="0" w:type="dxa"/>
                    <w:left w:w="108" w:type="dxa"/>
                    <w:bottom w:w="0" w:type="dxa"/>
                    <w:right w:w="108" w:type="dxa"/>
                  </w:tcMar>
                  <w:hideMark/>
                </w:tcPr>
                <w:p w:rsidR="00965DB2" w:rsidRPr="00FB5184" w:rsidRDefault="00965DB2" w:rsidP="00965DB2">
                  <w:pPr>
                    <w:spacing w:line="276" w:lineRule="auto"/>
                    <w:ind w:right="-172"/>
                    <w:rPr>
                      <w:lang w:eastAsia="en-US"/>
                    </w:rPr>
                  </w:pPr>
                  <w:r w:rsidRPr="00FB5184">
                    <w:rPr>
                      <w:lang w:eastAsia="en-US"/>
                    </w:rPr>
                    <w:t>Проверка условий финансирования реализации ООП НОО</w:t>
                  </w:r>
                </w:p>
              </w:tc>
              <w:tc>
                <w:tcPr>
                  <w:tcW w:w="1113" w:type="pct"/>
                  <w:tcBorders>
                    <w:top w:val="nil"/>
                    <w:left w:val="nil"/>
                    <w:bottom w:val="single" w:sz="8" w:space="0" w:color="auto"/>
                    <w:right w:val="single" w:sz="8" w:space="0" w:color="auto"/>
                  </w:tcBorders>
                  <w:tcMar>
                    <w:top w:w="0" w:type="dxa"/>
                    <w:left w:w="108" w:type="dxa"/>
                    <w:bottom w:w="0" w:type="dxa"/>
                    <w:right w:w="108" w:type="dxa"/>
                  </w:tcMar>
                  <w:hideMark/>
                </w:tcPr>
                <w:p w:rsidR="00965DB2" w:rsidRPr="00FB5184" w:rsidRDefault="00965DB2" w:rsidP="00965DB2">
                  <w:pPr>
                    <w:spacing w:line="276" w:lineRule="auto"/>
                    <w:ind w:right="-172"/>
                    <w:jc w:val="both"/>
                    <w:rPr>
                      <w:lang w:eastAsia="en-US"/>
                    </w:rPr>
                  </w:pPr>
                  <w:r w:rsidRPr="00FB5184">
                    <w:rPr>
                      <w:lang w:eastAsia="en-US"/>
                    </w:rPr>
                    <w:t>Информация для публичного отчета</w:t>
                  </w:r>
                </w:p>
              </w:tc>
              <w:tc>
                <w:tcPr>
                  <w:tcW w:w="726" w:type="pct"/>
                  <w:tcBorders>
                    <w:top w:val="nil"/>
                    <w:left w:val="nil"/>
                    <w:bottom w:val="single" w:sz="8" w:space="0" w:color="auto"/>
                    <w:right w:val="single" w:sz="8" w:space="0" w:color="auto"/>
                  </w:tcBorders>
                  <w:tcMar>
                    <w:top w:w="0" w:type="dxa"/>
                    <w:left w:w="108" w:type="dxa"/>
                    <w:bottom w:w="0" w:type="dxa"/>
                    <w:right w:w="108" w:type="dxa"/>
                  </w:tcMar>
                  <w:hideMark/>
                </w:tcPr>
                <w:p w:rsidR="00965DB2" w:rsidRPr="00FB5184" w:rsidRDefault="00965DB2" w:rsidP="00965DB2">
                  <w:pPr>
                    <w:spacing w:line="276" w:lineRule="auto"/>
                    <w:ind w:right="-172"/>
                    <w:rPr>
                      <w:lang w:eastAsia="en-US"/>
                    </w:rPr>
                  </w:pPr>
                  <w:r w:rsidRPr="00FB5184">
                    <w:rPr>
                      <w:lang w:eastAsia="en-US"/>
                    </w:rPr>
                    <w:t>В течение года</w:t>
                  </w:r>
                </w:p>
              </w:tc>
            </w:tr>
            <w:tr w:rsidR="00965DB2" w:rsidTr="00713E2F">
              <w:trPr>
                <w:cantSplit/>
                <w:trHeight w:val="1402"/>
              </w:trPr>
              <w:tc>
                <w:tcPr>
                  <w:tcW w:w="1111" w:type="pct"/>
                  <w:vMerge/>
                  <w:tcBorders>
                    <w:top w:val="nil"/>
                    <w:left w:val="single" w:sz="8" w:space="0" w:color="auto"/>
                    <w:bottom w:val="single" w:sz="8" w:space="0" w:color="auto"/>
                    <w:right w:val="single" w:sz="8" w:space="0" w:color="auto"/>
                  </w:tcBorders>
                  <w:vAlign w:val="center"/>
                  <w:hideMark/>
                </w:tcPr>
                <w:p w:rsidR="00965DB2" w:rsidRPr="00A94ABE" w:rsidRDefault="00965DB2" w:rsidP="00965DB2">
                  <w:pPr>
                    <w:ind w:right="-172"/>
                    <w:rPr>
                      <w:b/>
                      <w:lang w:eastAsia="en-US"/>
                    </w:rPr>
                  </w:pPr>
                </w:p>
              </w:tc>
              <w:tc>
                <w:tcPr>
                  <w:tcW w:w="2049" w:type="pct"/>
                  <w:tcBorders>
                    <w:top w:val="nil"/>
                    <w:left w:val="nil"/>
                    <w:bottom w:val="single" w:sz="8" w:space="0" w:color="auto"/>
                    <w:right w:val="single" w:sz="8" w:space="0" w:color="auto"/>
                  </w:tcBorders>
                  <w:tcMar>
                    <w:top w:w="0" w:type="dxa"/>
                    <w:left w:w="108" w:type="dxa"/>
                    <w:bottom w:w="0" w:type="dxa"/>
                    <w:right w:w="108" w:type="dxa"/>
                  </w:tcMar>
                  <w:hideMark/>
                </w:tcPr>
                <w:p w:rsidR="00965DB2" w:rsidRPr="00FB5184" w:rsidRDefault="00965DB2" w:rsidP="00965DB2">
                  <w:pPr>
                    <w:spacing w:line="276" w:lineRule="auto"/>
                    <w:ind w:right="-172"/>
                    <w:rPr>
                      <w:lang w:eastAsia="en-US"/>
                    </w:rPr>
                  </w:pPr>
                  <w:r w:rsidRPr="00FB5184">
                    <w:rPr>
                      <w:lang w:eastAsia="en-US"/>
                    </w:rPr>
                    <w:t>Проверка обеспечения реализации обязательной части  ООП НОО и части, формируемой участниками образовательного процесса вне зависимости от количества учебных дней в неделю</w:t>
                  </w:r>
                </w:p>
              </w:tc>
              <w:tc>
                <w:tcPr>
                  <w:tcW w:w="1113" w:type="pct"/>
                  <w:tcBorders>
                    <w:top w:val="nil"/>
                    <w:left w:val="nil"/>
                    <w:bottom w:val="single" w:sz="8" w:space="0" w:color="auto"/>
                    <w:right w:val="single" w:sz="8" w:space="0" w:color="auto"/>
                  </w:tcBorders>
                  <w:tcMar>
                    <w:top w:w="0" w:type="dxa"/>
                    <w:left w:w="108" w:type="dxa"/>
                    <w:bottom w:w="0" w:type="dxa"/>
                    <w:right w:w="108" w:type="dxa"/>
                  </w:tcMar>
                  <w:hideMark/>
                </w:tcPr>
                <w:p w:rsidR="00965DB2" w:rsidRPr="00FB5184" w:rsidRDefault="00965DB2" w:rsidP="00965DB2">
                  <w:pPr>
                    <w:spacing w:line="276" w:lineRule="auto"/>
                    <w:ind w:right="-172"/>
                    <w:jc w:val="both"/>
                    <w:rPr>
                      <w:lang w:eastAsia="en-US"/>
                    </w:rPr>
                  </w:pPr>
                  <w:r w:rsidRPr="00FB5184">
                    <w:rPr>
                      <w:lang w:eastAsia="en-US"/>
                    </w:rPr>
                    <w:t>Информация о финансировании</w:t>
                  </w:r>
                </w:p>
              </w:tc>
              <w:tc>
                <w:tcPr>
                  <w:tcW w:w="726" w:type="pct"/>
                  <w:tcBorders>
                    <w:top w:val="nil"/>
                    <w:left w:val="nil"/>
                    <w:bottom w:val="single" w:sz="8" w:space="0" w:color="auto"/>
                    <w:right w:val="single" w:sz="8" w:space="0" w:color="auto"/>
                  </w:tcBorders>
                  <w:tcMar>
                    <w:top w:w="0" w:type="dxa"/>
                    <w:left w:w="108" w:type="dxa"/>
                    <w:bottom w:w="0" w:type="dxa"/>
                    <w:right w:w="108" w:type="dxa"/>
                  </w:tcMar>
                  <w:hideMark/>
                </w:tcPr>
                <w:p w:rsidR="00965DB2" w:rsidRPr="00FB5184" w:rsidRDefault="00965DB2" w:rsidP="00965DB2">
                  <w:pPr>
                    <w:spacing w:line="276" w:lineRule="auto"/>
                    <w:ind w:right="-172"/>
                    <w:rPr>
                      <w:lang w:eastAsia="en-US"/>
                    </w:rPr>
                  </w:pPr>
                  <w:r w:rsidRPr="00FB5184">
                    <w:rPr>
                      <w:lang w:eastAsia="en-US"/>
                    </w:rPr>
                    <w:t>В течение года</w:t>
                  </w:r>
                </w:p>
              </w:tc>
            </w:tr>
            <w:tr w:rsidR="00965DB2" w:rsidTr="00713E2F">
              <w:trPr>
                <w:cantSplit/>
                <w:trHeight w:val="826"/>
              </w:trPr>
              <w:tc>
                <w:tcPr>
                  <w:tcW w:w="1111" w:type="pct"/>
                  <w:vMerge/>
                  <w:tcBorders>
                    <w:top w:val="nil"/>
                    <w:left w:val="single" w:sz="8" w:space="0" w:color="auto"/>
                    <w:bottom w:val="single" w:sz="8" w:space="0" w:color="auto"/>
                    <w:right w:val="single" w:sz="8" w:space="0" w:color="auto"/>
                  </w:tcBorders>
                  <w:vAlign w:val="center"/>
                  <w:hideMark/>
                </w:tcPr>
                <w:p w:rsidR="00965DB2" w:rsidRPr="00A94ABE" w:rsidRDefault="00965DB2" w:rsidP="00965DB2">
                  <w:pPr>
                    <w:ind w:right="-172"/>
                    <w:rPr>
                      <w:b/>
                      <w:lang w:eastAsia="en-US"/>
                    </w:rPr>
                  </w:pPr>
                </w:p>
              </w:tc>
              <w:tc>
                <w:tcPr>
                  <w:tcW w:w="2049" w:type="pct"/>
                  <w:tcBorders>
                    <w:top w:val="nil"/>
                    <w:left w:val="nil"/>
                    <w:bottom w:val="single" w:sz="8" w:space="0" w:color="auto"/>
                    <w:right w:val="single" w:sz="8" w:space="0" w:color="auto"/>
                  </w:tcBorders>
                  <w:tcMar>
                    <w:top w:w="0" w:type="dxa"/>
                    <w:left w:w="108" w:type="dxa"/>
                    <w:bottom w:w="0" w:type="dxa"/>
                    <w:right w:w="108" w:type="dxa"/>
                  </w:tcMar>
                  <w:hideMark/>
                </w:tcPr>
                <w:p w:rsidR="00965DB2" w:rsidRPr="00FB5184" w:rsidRDefault="00965DB2" w:rsidP="00965DB2">
                  <w:pPr>
                    <w:spacing w:line="276" w:lineRule="auto"/>
                    <w:ind w:right="-172"/>
                    <w:rPr>
                      <w:lang w:eastAsia="en-US"/>
                    </w:rPr>
                  </w:pPr>
                  <w:r w:rsidRPr="00FB5184">
                    <w:rPr>
                      <w:lang w:eastAsia="en-US"/>
                    </w:rPr>
                    <w:t>Проверка по привлечению дополнительных финансовых средств</w:t>
                  </w:r>
                </w:p>
              </w:tc>
              <w:tc>
                <w:tcPr>
                  <w:tcW w:w="1113" w:type="pct"/>
                  <w:tcBorders>
                    <w:top w:val="nil"/>
                    <w:left w:val="nil"/>
                    <w:bottom w:val="single" w:sz="8" w:space="0" w:color="auto"/>
                    <w:right w:val="single" w:sz="8" w:space="0" w:color="auto"/>
                  </w:tcBorders>
                  <w:tcMar>
                    <w:top w:w="0" w:type="dxa"/>
                    <w:left w:w="108" w:type="dxa"/>
                    <w:bottom w:w="0" w:type="dxa"/>
                    <w:right w:w="108" w:type="dxa"/>
                  </w:tcMar>
                  <w:hideMark/>
                </w:tcPr>
                <w:p w:rsidR="00965DB2" w:rsidRPr="00FB5184" w:rsidRDefault="00965DB2" w:rsidP="00965DB2">
                  <w:pPr>
                    <w:spacing w:line="276" w:lineRule="auto"/>
                    <w:ind w:right="-172"/>
                    <w:jc w:val="both"/>
                    <w:rPr>
                      <w:lang w:eastAsia="en-US"/>
                    </w:rPr>
                  </w:pPr>
                  <w:r w:rsidRPr="00FB5184">
                    <w:rPr>
                      <w:lang w:eastAsia="en-US"/>
                    </w:rPr>
                    <w:t>Информация для публичного отчета</w:t>
                  </w:r>
                </w:p>
              </w:tc>
              <w:tc>
                <w:tcPr>
                  <w:tcW w:w="726" w:type="pct"/>
                  <w:tcBorders>
                    <w:top w:val="nil"/>
                    <w:left w:val="nil"/>
                    <w:bottom w:val="single" w:sz="8" w:space="0" w:color="auto"/>
                    <w:right w:val="single" w:sz="8" w:space="0" w:color="auto"/>
                  </w:tcBorders>
                  <w:tcMar>
                    <w:top w:w="0" w:type="dxa"/>
                    <w:left w:w="108" w:type="dxa"/>
                    <w:bottom w:w="0" w:type="dxa"/>
                    <w:right w:w="108" w:type="dxa"/>
                  </w:tcMar>
                  <w:hideMark/>
                </w:tcPr>
                <w:p w:rsidR="00965DB2" w:rsidRPr="00FB5184" w:rsidRDefault="00965DB2" w:rsidP="00965DB2">
                  <w:pPr>
                    <w:spacing w:line="276" w:lineRule="auto"/>
                    <w:ind w:right="-172"/>
                    <w:rPr>
                      <w:lang w:eastAsia="en-US"/>
                    </w:rPr>
                  </w:pPr>
                  <w:r w:rsidRPr="00FB5184">
                    <w:rPr>
                      <w:lang w:eastAsia="en-US"/>
                    </w:rPr>
                    <w:t>В течение года</w:t>
                  </w:r>
                </w:p>
              </w:tc>
            </w:tr>
            <w:tr w:rsidR="00965DB2" w:rsidTr="00713E2F">
              <w:trPr>
                <w:cantSplit/>
                <w:trHeight w:val="1817"/>
              </w:trPr>
              <w:tc>
                <w:tcPr>
                  <w:tcW w:w="1111"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65DB2" w:rsidRPr="00A94ABE" w:rsidRDefault="00965DB2" w:rsidP="00965DB2">
                  <w:pPr>
                    <w:spacing w:line="276" w:lineRule="auto"/>
                    <w:ind w:right="79"/>
                    <w:jc w:val="both"/>
                    <w:rPr>
                      <w:b/>
                      <w:lang w:eastAsia="en-US"/>
                    </w:rPr>
                  </w:pPr>
                  <w:r w:rsidRPr="00A94ABE">
                    <w:rPr>
                      <w:b/>
                      <w:lang w:eastAsia="en-US"/>
                    </w:rPr>
                    <w:t>Материально-технические условия реализации ООП НОО</w:t>
                  </w:r>
                </w:p>
              </w:tc>
              <w:tc>
                <w:tcPr>
                  <w:tcW w:w="2049" w:type="pct"/>
                  <w:tcBorders>
                    <w:top w:val="nil"/>
                    <w:left w:val="nil"/>
                    <w:bottom w:val="single" w:sz="8" w:space="0" w:color="auto"/>
                    <w:right w:val="single" w:sz="8" w:space="0" w:color="auto"/>
                  </w:tcBorders>
                  <w:tcMar>
                    <w:top w:w="0" w:type="dxa"/>
                    <w:left w:w="108" w:type="dxa"/>
                    <w:bottom w:w="0" w:type="dxa"/>
                    <w:right w:w="108" w:type="dxa"/>
                  </w:tcMar>
                  <w:hideMark/>
                </w:tcPr>
                <w:p w:rsidR="00965DB2" w:rsidRPr="00FB5184" w:rsidRDefault="00965DB2" w:rsidP="00965DB2">
                  <w:pPr>
                    <w:spacing w:line="276" w:lineRule="auto"/>
                    <w:ind w:right="-172"/>
                    <w:rPr>
                      <w:lang w:eastAsia="en-US"/>
                    </w:rPr>
                  </w:pPr>
                  <w:r w:rsidRPr="00FB5184">
                    <w:rPr>
                      <w:lang w:eastAsia="en-US"/>
                    </w:rPr>
                    <w:t>Проверка соблюдения: санитарно-гигиенических норм; санитарно-бытовых условий; социально-бытовых условий; пожарной и электробезопасности; требованийохраны труда; своевременных сроков и необходимых объемов текущего и капитального ремонта</w:t>
                  </w:r>
                </w:p>
              </w:tc>
              <w:tc>
                <w:tcPr>
                  <w:tcW w:w="1113" w:type="pct"/>
                  <w:tcBorders>
                    <w:top w:val="nil"/>
                    <w:left w:val="nil"/>
                    <w:bottom w:val="single" w:sz="8" w:space="0" w:color="auto"/>
                    <w:right w:val="single" w:sz="8" w:space="0" w:color="auto"/>
                  </w:tcBorders>
                  <w:tcMar>
                    <w:top w:w="0" w:type="dxa"/>
                    <w:left w:w="108" w:type="dxa"/>
                    <w:bottom w:w="0" w:type="dxa"/>
                    <w:right w:w="108" w:type="dxa"/>
                  </w:tcMar>
                  <w:hideMark/>
                </w:tcPr>
                <w:p w:rsidR="00965DB2" w:rsidRPr="00FB5184" w:rsidRDefault="00965DB2" w:rsidP="00965DB2">
                  <w:pPr>
                    <w:spacing w:line="276" w:lineRule="auto"/>
                    <w:ind w:right="-172"/>
                    <w:jc w:val="both"/>
                    <w:rPr>
                      <w:lang w:eastAsia="en-US"/>
                    </w:rPr>
                  </w:pPr>
                  <w:r w:rsidRPr="00FB5184">
                    <w:rPr>
                      <w:lang w:eastAsia="en-US"/>
                    </w:rPr>
                    <w:t>Информация для подготовки ОУ к приемке</w:t>
                  </w:r>
                </w:p>
              </w:tc>
              <w:tc>
                <w:tcPr>
                  <w:tcW w:w="726" w:type="pct"/>
                  <w:tcBorders>
                    <w:top w:val="nil"/>
                    <w:left w:val="nil"/>
                    <w:bottom w:val="single" w:sz="8" w:space="0" w:color="auto"/>
                    <w:right w:val="single" w:sz="8" w:space="0" w:color="auto"/>
                  </w:tcBorders>
                  <w:tcMar>
                    <w:top w:w="0" w:type="dxa"/>
                    <w:left w:w="108" w:type="dxa"/>
                    <w:bottom w:w="0" w:type="dxa"/>
                    <w:right w:w="108" w:type="dxa"/>
                  </w:tcMar>
                  <w:hideMark/>
                </w:tcPr>
                <w:p w:rsidR="00965DB2" w:rsidRPr="00FB5184" w:rsidRDefault="00965DB2" w:rsidP="00965DB2">
                  <w:pPr>
                    <w:spacing w:line="276" w:lineRule="auto"/>
                    <w:ind w:right="-172"/>
                    <w:rPr>
                      <w:lang w:eastAsia="en-US"/>
                    </w:rPr>
                  </w:pPr>
                  <w:r w:rsidRPr="00FB5184">
                    <w:rPr>
                      <w:lang w:eastAsia="en-US"/>
                    </w:rPr>
                    <w:t>В течение года</w:t>
                  </w:r>
                </w:p>
              </w:tc>
            </w:tr>
            <w:tr w:rsidR="00965DB2" w:rsidTr="00713E2F">
              <w:trPr>
                <w:cantSplit/>
                <w:trHeight w:val="1262"/>
              </w:trPr>
              <w:tc>
                <w:tcPr>
                  <w:tcW w:w="1111" w:type="pct"/>
                  <w:vMerge/>
                  <w:tcBorders>
                    <w:top w:val="nil"/>
                    <w:left w:val="single" w:sz="8" w:space="0" w:color="auto"/>
                    <w:bottom w:val="single" w:sz="8" w:space="0" w:color="auto"/>
                    <w:right w:val="single" w:sz="8" w:space="0" w:color="auto"/>
                  </w:tcBorders>
                  <w:vAlign w:val="center"/>
                  <w:hideMark/>
                </w:tcPr>
                <w:p w:rsidR="00965DB2" w:rsidRPr="00FB5184" w:rsidRDefault="00965DB2" w:rsidP="00965DB2">
                  <w:pPr>
                    <w:ind w:right="-172"/>
                    <w:rPr>
                      <w:lang w:eastAsia="en-US"/>
                    </w:rPr>
                  </w:pPr>
                </w:p>
              </w:tc>
              <w:tc>
                <w:tcPr>
                  <w:tcW w:w="2049" w:type="pct"/>
                  <w:tcBorders>
                    <w:top w:val="nil"/>
                    <w:left w:val="nil"/>
                    <w:bottom w:val="single" w:sz="8" w:space="0" w:color="auto"/>
                    <w:right w:val="single" w:sz="8" w:space="0" w:color="auto"/>
                  </w:tcBorders>
                  <w:tcMar>
                    <w:top w:w="0" w:type="dxa"/>
                    <w:left w:w="108" w:type="dxa"/>
                    <w:bottom w:w="0" w:type="dxa"/>
                    <w:right w:w="108" w:type="dxa"/>
                  </w:tcMar>
                  <w:hideMark/>
                </w:tcPr>
                <w:p w:rsidR="00965DB2" w:rsidRPr="00FB5184" w:rsidRDefault="00965DB2" w:rsidP="00965DB2">
                  <w:pPr>
                    <w:spacing w:line="276" w:lineRule="auto"/>
                    <w:ind w:right="-172"/>
                    <w:rPr>
                      <w:lang w:eastAsia="en-US"/>
                    </w:rPr>
                  </w:pPr>
                  <w:r w:rsidRPr="00FB5184">
                    <w:rPr>
                      <w:lang w:eastAsia="en-US"/>
                    </w:rPr>
                    <w:t xml:space="preserve">проверка наличия доступа </w:t>
                  </w:r>
                  <w:proofErr w:type="gramStart"/>
                  <w:r w:rsidRPr="00FB5184">
                    <w:rPr>
                      <w:lang w:eastAsia="en-US"/>
                    </w:rPr>
                    <w:t>обучающихся</w:t>
                  </w:r>
                  <w:proofErr w:type="gramEnd"/>
                  <w:r w:rsidRPr="00FB5184">
                    <w:rPr>
                      <w:lang w:eastAsia="en-US"/>
                    </w:rPr>
                    <w:t xml:space="preserve"> с ограниченными возможностями здоровья к объектам инфраструктуры образовательного учреждения</w:t>
                  </w:r>
                </w:p>
              </w:tc>
              <w:tc>
                <w:tcPr>
                  <w:tcW w:w="1113" w:type="pct"/>
                  <w:tcBorders>
                    <w:top w:val="nil"/>
                    <w:left w:val="nil"/>
                    <w:bottom w:val="single" w:sz="8" w:space="0" w:color="auto"/>
                    <w:right w:val="single" w:sz="8" w:space="0" w:color="auto"/>
                  </w:tcBorders>
                  <w:tcMar>
                    <w:top w:w="0" w:type="dxa"/>
                    <w:left w:w="108" w:type="dxa"/>
                    <w:bottom w:w="0" w:type="dxa"/>
                    <w:right w:w="108" w:type="dxa"/>
                  </w:tcMar>
                  <w:hideMark/>
                </w:tcPr>
                <w:p w:rsidR="00965DB2" w:rsidRPr="00FB5184" w:rsidRDefault="00965DB2" w:rsidP="00965DB2">
                  <w:pPr>
                    <w:spacing w:line="276" w:lineRule="auto"/>
                    <w:ind w:right="-172"/>
                    <w:jc w:val="both"/>
                    <w:rPr>
                      <w:lang w:eastAsia="en-US"/>
                    </w:rPr>
                  </w:pPr>
                  <w:r w:rsidRPr="00FB5184">
                    <w:rPr>
                      <w:lang w:eastAsia="en-US"/>
                    </w:rPr>
                    <w:t>Информация</w:t>
                  </w:r>
                </w:p>
              </w:tc>
              <w:tc>
                <w:tcPr>
                  <w:tcW w:w="726" w:type="pct"/>
                  <w:tcBorders>
                    <w:top w:val="nil"/>
                    <w:left w:val="nil"/>
                    <w:bottom w:val="single" w:sz="8" w:space="0" w:color="auto"/>
                    <w:right w:val="single" w:sz="8" w:space="0" w:color="auto"/>
                  </w:tcBorders>
                  <w:tcMar>
                    <w:top w:w="0" w:type="dxa"/>
                    <w:left w:w="108" w:type="dxa"/>
                    <w:bottom w:w="0" w:type="dxa"/>
                    <w:right w:w="108" w:type="dxa"/>
                  </w:tcMar>
                  <w:hideMark/>
                </w:tcPr>
                <w:p w:rsidR="00965DB2" w:rsidRPr="00FB5184" w:rsidRDefault="00965DB2" w:rsidP="00965DB2">
                  <w:pPr>
                    <w:spacing w:line="276" w:lineRule="auto"/>
                    <w:ind w:right="-172"/>
                    <w:rPr>
                      <w:lang w:eastAsia="en-US"/>
                    </w:rPr>
                  </w:pPr>
                  <w:r w:rsidRPr="00FB5184">
                    <w:rPr>
                      <w:lang w:eastAsia="en-US"/>
                    </w:rPr>
                    <w:t>В течение года</w:t>
                  </w:r>
                </w:p>
              </w:tc>
            </w:tr>
            <w:tr w:rsidR="00965DB2" w:rsidTr="00713E2F">
              <w:trPr>
                <w:cantSplit/>
                <w:trHeight w:val="1610"/>
              </w:trPr>
              <w:tc>
                <w:tcPr>
                  <w:tcW w:w="1111"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65DB2" w:rsidRPr="00FB5184" w:rsidRDefault="00965DB2" w:rsidP="00965DB2">
                  <w:pPr>
                    <w:spacing w:line="276" w:lineRule="auto"/>
                    <w:ind w:right="-172"/>
                    <w:jc w:val="both"/>
                    <w:rPr>
                      <w:lang w:eastAsia="en-US"/>
                    </w:rPr>
                  </w:pPr>
                  <w:r w:rsidRPr="00FB5184">
                    <w:rPr>
                      <w:lang w:eastAsia="en-US"/>
                    </w:rPr>
                    <w:t>Информационно-методические условия реализации ООП НОО</w:t>
                  </w:r>
                </w:p>
              </w:tc>
              <w:tc>
                <w:tcPr>
                  <w:tcW w:w="2049" w:type="pct"/>
                  <w:tcBorders>
                    <w:top w:val="nil"/>
                    <w:left w:val="nil"/>
                    <w:bottom w:val="single" w:sz="8" w:space="0" w:color="auto"/>
                    <w:right w:val="single" w:sz="8" w:space="0" w:color="auto"/>
                  </w:tcBorders>
                  <w:tcMar>
                    <w:top w:w="0" w:type="dxa"/>
                    <w:left w:w="108" w:type="dxa"/>
                    <w:bottom w:w="0" w:type="dxa"/>
                    <w:right w:w="108" w:type="dxa"/>
                  </w:tcMar>
                  <w:hideMark/>
                </w:tcPr>
                <w:p w:rsidR="00965DB2" w:rsidRPr="00FB5184" w:rsidRDefault="00965DB2" w:rsidP="00965DB2">
                  <w:pPr>
                    <w:spacing w:line="276" w:lineRule="auto"/>
                    <w:ind w:right="-172"/>
                    <w:rPr>
                      <w:lang w:eastAsia="en-US"/>
                    </w:rPr>
                  </w:pPr>
                  <w:r w:rsidRPr="00FB5184">
                    <w:rPr>
                      <w:lang w:eastAsia="en-US"/>
                    </w:rPr>
                    <w:t>Проверка достаточности учебников, учебно-методических и дидактических материалов, наглядных пособий и др.</w:t>
                  </w:r>
                </w:p>
              </w:tc>
              <w:tc>
                <w:tcPr>
                  <w:tcW w:w="1113" w:type="pct"/>
                  <w:tcBorders>
                    <w:top w:val="nil"/>
                    <w:left w:val="nil"/>
                    <w:bottom w:val="single" w:sz="8" w:space="0" w:color="auto"/>
                    <w:right w:val="single" w:sz="8" w:space="0" w:color="auto"/>
                  </w:tcBorders>
                  <w:tcMar>
                    <w:top w:w="0" w:type="dxa"/>
                    <w:left w:w="108" w:type="dxa"/>
                    <w:bottom w:w="0" w:type="dxa"/>
                    <w:right w:w="108" w:type="dxa"/>
                  </w:tcMar>
                  <w:hideMark/>
                </w:tcPr>
                <w:p w:rsidR="00965DB2" w:rsidRPr="00FB5184" w:rsidRDefault="00965DB2" w:rsidP="00965DB2">
                  <w:pPr>
                    <w:spacing w:line="276" w:lineRule="auto"/>
                    <w:ind w:right="-172"/>
                    <w:jc w:val="both"/>
                    <w:rPr>
                      <w:lang w:eastAsia="en-US"/>
                    </w:rPr>
                  </w:pPr>
                  <w:r w:rsidRPr="00FB5184">
                    <w:rPr>
                      <w:lang w:eastAsia="en-US"/>
                    </w:rPr>
                    <w:t>Информация</w:t>
                  </w:r>
                </w:p>
              </w:tc>
              <w:tc>
                <w:tcPr>
                  <w:tcW w:w="726" w:type="pct"/>
                  <w:tcBorders>
                    <w:top w:val="nil"/>
                    <w:left w:val="nil"/>
                    <w:bottom w:val="single" w:sz="8" w:space="0" w:color="auto"/>
                    <w:right w:val="single" w:sz="8" w:space="0" w:color="auto"/>
                  </w:tcBorders>
                  <w:tcMar>
                    <w:top w:w="0" w:type="dxa"/>
                    <w:left w:w="108" w:type="dxa"/>
                    <w:bottom w:w="0" w:type="dxa"/>
                    <w:right w:w="108" w:type="dxa"/>
                  </w:tcMar>
                  <w:hideMark/>
                </w:tcPr>
                <w:p w:rsidR="00965DB2" w:rsidRPr="00FB5184" w:rsidRDefault="00965DB2" w:rsidP="00965DB2">
                  <w:pPr>
                    <w:spacing w:line="276" w:lineRule="auto"/>
                    <w:ind w:right="-172"/>
                    <w:rPr>
                      <w:lang w:eastAsia="en-US"/>
                    </w:rPr>
                  </w:pPr>
                  <w:r w:rsidRPr="00FB5184">
                    <w:rPr>
                      <w:lang w:eastAsia="en-US"/>
                    </w:rPr>
                    <w:t>В течение года</w:t>
                  </w:r>
                </w:p>
              </w:tc>
            </w:tr>
            <w:tr w:rsidR="00965DB2" w:rsidTr="00713E2F">
              <w:trPr>
                <w:cantSplit/>
                <w:trHeight w:val="1610"/>
              </w:trPr>
              <w:tc>
                <w:tcPr>
                  <w:tcW w:w="1111"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65DB2" w:rsidRPr="00FB5184" w:rsidRDefault="00965DB2" w:rsidP="00965DB2">
                  <w:pPr>
                    <w:spacing w:line="276" w:lineRule="auto"/>
                    <w:ind w:right="-172"/>
                    <w:rPr>
                      <w:lang w:eastAsia="en-US"/>
                    </w:rPr>
                  </w:pPr>
                  <w:r w:rsidRPr="00FB5184">
                    <w:rPr>
                      <w:lang w:eastAsia="en-US"/>
                    </w:rPr>
                    <w:t> </w:t>
                  </w:r>
                </w:p>
              </w:tc>
              <w:tc>
                <w:tcPr>
                  <w:tcW w:w="2049" w:type="pct"/>
                  <w:tcBorders>
                    <w:top w:val="nil"/>
                    <w:left w:val="nil"/>
                    <w:bottom w:val="single" w:sz="8" w:space="0" w:color="auto"/>
                    <w:right w:val="single" w:sz="8" w:space="0" w:color="auto"/>
                  </w:tcBorders>
                  <w:tcMar>
                    <w:top w:w="0" w:type="dxa"/>
                    <w:left w:w="108" w:type="dxa"/>
                    <w:bottom w:w="0" w:type="dxa"/>
                    <w:right w:w="108" w:type="dxa"/>
                  </w:tcMar>
                  <w:hideMark/>
                </w:tcPr>
                <w:p w:rsidR="00965DB2" w:rsidRPr="00FB5184" w:rsidRDefault="00965DB2" w:rsidP="00965DB2">
                  <w:pPr>
                    <w:spacing w:line="276" w:lineRule="auto"/>
                    <w:ind w:right="-172"/>
                    <w:rPr>
                      <w:lang w:eastAsia="en-US"/>
                    </w:rPr>
                  </w:pPr>
                  <w:r w:rsidRPr="00FB5184">
                    <w:rPr>
                      <w:lang w:eastAsia="en-US"/>
                    </w:rPr>
                    <w:t>Проверка обеспеченности доступа для всех участников образовательного процесса к информации, связанной с реализацией ООП, планируемыми результатами, организацией образовательного процесса и условиями его осуществления</w:t>
                  </w:r>
                </w:p>
              </w:tc>
              <w:tc>
                <w:tcPr>
                  <w:tcW w:w="1113" w:type="pct"/>
                  <w:tcBorders>
                    <w:top w:val="nil"/>
                    <w:left w:val="nil"/>
                    <w:bottom w:val="single" w:sz="8" w:space="0" w:color="auto"/>
                    <w:right w:val="single" w:sz="8" w:space="0" w:color="auto"/>
                  </w:tcBorders>
                  <w:tcMar>
                    <w:top w:w="0" w:type="dxa"/>
                    <w:left w:w="108" w:type="dxa"/>
                    <w:bottom w:w="0" w:type="dxa"/>
                    <w:right w:w="108" w:type="dxa"/>
                  </w:tcMar>
                  <w:hideMark/>
                </w:tcPr>
                <w:p w:rsidR="00965DB2" w:rsidRPr="00FB5184" w:rsidRDefault="00965DB2" w:rsidP="00965DB2">
                  <w:pPr>
                    <w:spacing w:line="276" w:lineRule="auto"/>
                    <w:ind w:right="-172"/>
                    <w:jc w:val="both"/>
                    <w:rPr>
                      <w:lang w:eastAsia="en-US"/>
                    </w:rPr>
                  </w:pPr>
                  <w:r w:rsidRPr="00FB5184">
                    <w:rPr>
                      <w:lang w:eastAsia="en-US"/>
                    </w:rPr>
                    <w:t>Информация</w:t>
                  </w:r>
                </w:p>
              </w:tc>
              <w:tc>
                <w:tcPr>
                  <w:tcW w:w="726" w:type="pct"/>
                  <w:tcBorders>
                    <w:top w:val="nil"/>
                    <w:left w:val="nil"/>
                    <w:bottom w:val="single" w:sz="8" w:space="0" w:color="auto"/>
                    <w:right w:val="single" w:sz="8" w:space="0" w:color="auto"/>
                  </w:tcBorders>
                  <w:tcMar>
                    <w:top w:w="0" w:type="dxa"/>
                    <w:left w:w="108" w:type="dxa"/>
                    <w:bottom w:w="0" w:type="dxa"/>
                    <w:right w:w="108" w:type="dxa"/>
                  </w:tcMar>
                  <w:hideMark/>
                </w:tcPr>
                <w:p w:rsidR="00965DB2" w:rsidRPr="00FB5184" w:rsidRDefault="00965DB2" w:rsidP="00965DB2">
                  <w:pPr>
                    <w:spacing w:line="276" w:lineRule="auto"/>
                    <w:ind w:right="-172"/>
                    <w:rPr>
                      <w:lang w:eastAsia="en-US"/>
                    </w:rPr>
                  </w:pPr>
                  <w:r w:rsidRPr="00FB5184">
                    <w:rPr>
                      <w:lang w:eastAsia="en-US"/>
                    </w:rPr>
                    <w:t>В течение года</w:t>
                  </w:r>
                </w:p>
              </w:tc>
            </w:tr>
            <w:tr w:rsidR="00965DB2" w:rsidTr="00713E2F">
              <w:trPr>
                <w:cantSplit/>
                <w:trHeight w:val="1610"/>
              </w:trPr>
              <w:tc>
                <w:tcPr>
                  <w:tcW w:w="1111" w:type="pct"/>
                  <w:vMerge/>
                  <w:tcBorders>
                    <w:top w:val="nil"/>
                    <w:left w:val="single" w:sz="8" w:space="0" w:color="auto"/>
                    <w:bottom w:val="single" w:sz="8" w:space="0" w:color="auto"/>
                    <w:right w:val="single" w:sz="8" w:space="0" w:color="auto"/>
                  </w:tcBorders>
                  <w:vAlign w:val="center"/>
                  <w:hideMark/>
                </w:tcPr>
                <w:p w:rsidR="00965DB2" w:rsidRPr="00FB5184" w:rsidRDefault="00965DB2" w:rsidP="00965DB2">
                  <w:pPr>
                    <w:ind w:right="-172"/>
                    <w:rPr>
                      <w:lang w:eastAsia="en-US"/>
                    </w:rPr>
                  </w:pPr>
                </w:p>
              </w:tc>
              <w:tc>
                <w:tcPr>
                  <w:tcW w:w="2049" w:type="pct"/>
                  <w:tcBorders>
                    <w:top w:val="nil"/>
                    <w:left w:val="nil"/>
                    <w:bottom w:val="single" w:sz="8" w:space="0" w:color="auto"/>
                    <w:right w:val="single" w:sz="8" w:space="0" w:color="auto"/>
                  </w:tcBorders>
                  <w:tcMar>
                    <w:top w:w="0" w:type="dxa"/>
                    <w:left w:w="108" w:type="dxa"/>
                    <w:bottom w:w="0" w:type="dxa"/>
                    <w:right w:w="108" w:type="dxa"/>
                  </w:tcMar>
                  <w:hideMark/>
                </w:tcPr>
                <w:p w:rsidR="00965DB2" w:rsidRPr="00FB5184" w:rsidRDefault="00965DB2" w:rsidP="00965DB2">
                  <w:pPr>
                    <w:spacing w:line="276" w:lineRule="auto"/>
                    <w:ind w:right="-172"/>
                    <w:rPr>
                      <w:lang w:eastAsia="en-US"/>
                    </w:rPr>
                  </w:pPr>
                  <w:r w:rsidRPr="00FB5184">
                    <w:rPr>
                      <w:lang w:eastAsia="en-US"/>
                    </w:rPr>
                    <w:t>Проверка обеспеченности доступа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p>
              </w:tc>
              <w:tc>
                <w:tcPr>
                  <w:tcW w:w="1113" w:type="pct"/>
                  <w:tcBorders>
                    <w:top w:val="nil"/>
                    <w:left w:val="nil"/>
                    <w:bottom w:val="single" w:sz="8" w:space="0" w:color="auto"/>
                    <w:right w:val="single" w:sz="8" w:space="0" w:color="auto"/>
                  </w:tcBorders>
                  <w:tcMar>
                    <w:top w:w="0" w:type="dxa"/>
                    <w:left w:w="108" w:type="dxa"/>
                    <w:bottom w:w="0" w:type="dxa"/>
                    <w:right w:w="108" w:type="dxa"/>
                  </w:tcMar>
                  <w:hideMark/>
                </w:tcPr>
                <w:p w:rsidR="00965DB2" w:rsidRPr="00FB5184" w:rsidRDefault="00965DB2" w:rsidP="00965DB2">
                  <w:pPr>
                    <w:spacing w:line="276" w:lineRule="auto"/>
                    <w:ind w:right="-172"/>
                    <w:jc w:val="both"/>
                    <w:rPr>
                      <w:lang w:eastAsia="en-US"/>
                    </w:rPr>
                  </w:pPr>
                  <w:r w:rsidRPr="00FB5184">
                    <w:rPr>
                      <w:lang w:eastAsia="en-US"/>
                    </w:rPr>
                    <w:t>Информация</w:t>
                  </w:r>
                </w:p>
              </w:tc>
              <w:tc>
                <w:tcPr>
                  <w:tcW w:w="726" w:type="pct"/>
                  <w:tcBorders>
                    <w:top w:val="nil"/>
                    <w:left w:val="nil"/>
                    <w:bottom w:val="single" w:sz="8" w:space="0" w:color="auto"/>
                    <w:right w:val="single" w:sz="8" w:space="0" w:color="auto"/>
                  </w:tcBorders>
                  <w:tcMar>
                    <w:top w:w="0" w:type="dxa"/>
                    <w:left w:w="108" w:type="dxa"/>
                    <w:bottom w:w="0" w:type="dxa"/>
                    <w:right w:w="108" w:type="dxa"/>
                  </w:tcMar>
                  <w:hideMark/>
                </w:tcPr>
                <w:p w:rsidR="00965DB2" w:rsidRPr="00FB5184" w:rsidRDefault="00965DB2" w:rsidP="00965DB2">
                  <w:pPr>
                    <w:spacing w:line="276" w:lineRule="auto"/>
                    <w:ind w:right="-172"/>
                    <w:rPr>
                      <w:lang w:eastAsia="en-US"/>
                    </w:rPr>
                  </w:pPr>
                  <w:r w:rsidRPr="00FB5184">
                    <w:rPr>
                      <w:lang w:eastAsia="en-US"/>
                    </w:rPr>
                    <w:t>В течение года</w:t>
                  </w:r>
                </w:p>
              </w:tc>
            </w:tr>
            <w:tr w:rsidR="00965DB2" w:rsidTr="00713E2F">
              <w:trPr>
                <w:cantSplit/>
                <w:trHeight w:val="1610"/>
              </w:trPr>
              <w:tc>
                <w:tcPr>
                  <w:tcW w:w="1111" w:type="pct"/>
                  <w:vMerge/>
                  <w:tcBorders>
                    <w:top w:val="nil"/>
                    <w:left w:val="single" w:sz="8" w:space="0" w:color="auto"/>
                    <w:bottom w:val="single" w:sz="8" w:space="0" w:color="auto"/>
                    <w:right w:val="single" w:sz="8" w:space="0" w:color="auto"/>
                  </w:tcBorders>
                  <w:vAlign w:val="center"/>
                  <w:hideMark/>
                </w:tcPr>
                <w:p w:rsidR="00965DB2" w:rsidRPr="00FB5184" w:rsidRDefault="00965DB2" w:rsidP="00965DB2">
                  <w:pPr>
                    <w:ind w:right="-172"/>
                    <w:rPr>
                      <w:lang w:eastAsia="en-US"/>
                    </w:rPr>
                  </w:pPr>
                </w:p>
              </w:tc>
              <w:tc>
                <w:tcPr>
                  <w:tcW w:w="2049" w:type="pct"/>
                  <w:tcBorders>
                    <w:top w:val="nil"/>
                    <w:left w:val="nil"/>
                    <w:bottom w:val="single" w:sz="8" w:space="0" w:color="auto"/>
                    <w:right w:val="single" w:sz="8" w:space="0" w:color="auto"/>
                  </w:tcBorders>
                  <w:tcMar>
                    <w:top w:w="0" w:type="dxa"/>
                    <w:left w:w="108" w:type="dxa"/>
                    <w:bottom w:w="0" w:type="dxa"/>
                    <w:right w:w="108" w:type="dxa"/>
                  </w:tcMar>
                  <w:hideMark/>
                </w:tcPr>
                <w:p w:rsidR="00965DB2" w:rsidRPr="00FB5184" w:rsidRDefault="00965DB2" w:rsidP="00965DB2">
                  <w:pPr>
                    <w:spacing w:line="276" w:lineRule="auto"/>
                    <w:ind w:right="-172"/>
                    <w:rPr>
                      <w:lang w:eastAsia="en-US"/>
                    </w:rPr>
                  </w:pPr>
                  <w:r w:rsidRPr="00FB5184">
                    <w:rPr>
                      <w:lang w:eastAsia="en-US"/>
                    </w:rPr>
                    <w:t>Обеспечение учебниками и (или) учебниками с электронными приложениями, являющимися их  составной  частью, учебно-методической литературой и материалами по всем учебным предметам  ООП НОО</w:t>
                  </w:r>
                </w:p>
              </w:tc>
              <w:tc>
                <w:tcPr>
                  <w:tcW w:w="1113" w:type="pct"/>
                  <w:tcBorders>
                    <w:top w:val="nil"/>
                    <w:left w:val="nil"/>
                    <w:bottom w:val="single" w:sz="8" w:space="0" w:color="auto"/>
                    <w:right w:val="single" w:sz="8" w:space="0" w:color="auto"/>
                  </w:tcBorders>
                  <w:tcMar>
                    <w:top w:w="0" w:type="dxa"/>
                    <w:left w:w="108" w:type="dxa"/>
                    <w:bottom w:w="0" w:type="dxa"/>
                    <w:right w:w="108" w:type="dxa"/>
                  </w:tcMar>
                  <w:hideMark/>
                </w:tcPr>
                <w:p w:rsidR="00965DB2" w:rsidRPr="00FB5184" w:rsidRDefault="00965DB2" w:rsidP="00965DB2">
                  <w:pPr>
                    <w:spacing w:line="276" w:lineRule="auto"/>
                    <w:ind w:right="-172"/>
                    <w:jc w:val="both"/>
                    <w:rPr>
                      <w:lang w:eastAsia="en-US"/>
                    </w:rPr>
                  </w:pPr>
                  <w:r w:rsidRPr="00FB5184">
                    <w:rPr>
                      <w:lang w:eastAsia="en-US"/>
                    </w:rPr>
                    <w:t>Информация</w:t>
                  </w:r>
                </w:p>
              </w:tc>
              <w:tc>
                <w:tcPr>
                  <w:tcW w:w="726" w:type="pct"/>
                  <w:tcBorders>
                    <w:top w:val="nil"/>
                    <w:left w:val="nil"/>
                    <w:bottom w:val="single" w:sz="8" w:space="0" w:color="auto"/>
                    <w:right w:val="single" w:sz="8" w:space="0" w:color="auto"/>
                  </w:tcBorders>
                  <w:tcMar>
                    <w:top w:w="0" w:type="dxa"/>
                    <w:left w:w="108" w:type="dxa"/>
                    <w:bottom w:w="0" w:type="dxa"/>
                    <w:right w:w="108" w:type="dxa"/>
                  </w:tcMar>
                  <w:hideMark/>
                </w:tcPr>
                <w:p w:rsidR="00965DB2" w:rsidRPr="00FB5184" w:rsidRDefault="00965DB2" w:rsidP="00965DB2">
                  <w:pPr>
                    <w:spacing w:line="276" w:lineRule="auto"/>
                    <w:ind w:right="-172"/>
                    <w:rPr>
                      <w:lang w:eastAsia="en-US"/>
                    </w:rPr>
                  </w:pPr>
                  <w:r w:rsidRPr="00FB5184">
                    <w:rPr>
                      <w:lang w:eastAsia="en-US"/>
                    </w:rPr>
                    <w:t>В течение года</w:t>
                  </w:r>
                </w:p>
              </w:tc>
            </w:tr>
            <w:tr w:rsidR="00965DB2" w:rsidTr="00713E2F">
              <w:trPr>
                <w:cantSplit/>
                <w:trHeight w:val="1610"/>
              </w:trPr>
              <w:tc>
                <w:tcPr>
                  <w:tcW w:w="1111" w:type="pct"/>
                  <w:vMerge/>
                  <w:tcBorders>
                    <w:top w:val="nil"/>
                    <w:left w:val="single" w:sz="8" w:space="0" w:color="auto"/>
                    <w:bottom w:val="single" w:sz="8" w:space="0" w:color="auto"/>
                    <w:right w:val="single" w:sz="8" w:space="0" w:color="auto"/>
                  </w:tcBorders>
                  <w:vAlign w:val="center"/>
                  <w:hideMark/>
                </w:tcPr>
                <w:p w:rsidR="00965DB2" w:rsidRPr="00FB5184" w:rsidRDefault="00965DB2" w:rsidP="00965DB2">
                  <w:pPr>
                    <w:ind w:right="-172"/>
                    <w:rPr>
                      <w:lang w:eastAsia="en-US"/>
                    </w:rPr>
                  </w:pPr>
                </w:p>
              </w:tc>
              <w:tc>
                <w:tcPr>
                  <w:tcW w:w="2049" w:type="pct"/>
                  <w:tcBorders>
                    <w:top w:val="nil"/>
                    <w:left w:val="nil"/>
                    <w:bottom w:val="single" w:sz="8" w:space="0" w:color="auto"/>
                    <w:right w:val="single" w:sz="8" w:space="0" w:color="auto"/>
                  </w:tcBorders>
                  <w:tcMar>
                    <w:top w:w="0" w:type="dxa"/>
                    <w:left w:w="108" w:type="dxa"/>
                    <w:bottom w:w="0" w:type="dxa"/>
                    <w:right w:w="108" w:type="dxa"/>
                  </w:tcMar>
                  <w:hideMark/>
                </w:tcPr>
                <w:p w:rsidR="00965DB2" w:rsidRPr="00FB5184" w:rsidRDefault="00965DB2" w:rsidP="00965DB2">
                  <w:pPr>
                    <w:spacing w:line="276" w:lineRule="auto"/>
                    <w:ind w:right="-172"/>
                    <w:rPr>
                      <w:lang w:eastAsia="en-US"/>
                    </w:rPr>
                  </w:pPr>
                  <w:r w:rsidRPr="00FB5184">
                    <w:rPr>
                      <w:lang w:eastAsia="en-US"/>
                    </w:rPr>
                    <w:t xml:space="preserve">обеспечение фондом дополнительной литературы, </w:t>
                  </w:r>
                  <w:proofErr w:type="gramStart"/>
                  <w:r w:rsidRPr="00FB5184">
                    <w:rPr>
                      <w:lang w:eastAsia="en-US"/>
                    </w:rPr>
                    <w:t>включающий</w:t>
                  </w:r>
                  <w:proofErr w:type="gramEnd"/>
                  <w:r w:rsidRPr="00FB5184">
                    <w:rPr>
                      <w:lang w:eastAsia="en-US"/>
                    </w:rPr>
                    <w:t xml:space="preserve"> детскую художественную и научно-популярную литературу, справочно-библиографические и периодические издания, сопровождающие реализацию основной образовательной программы начального общего образования</w:t>
                  </w:r>
                </w:p>
              </w:tc>
              <w:tc>
                <w:tcPr>
                  <w:tcW w:w="1113" w:type="pct"/>
                  <w:tcBorders>
                    <w:top w:val="nil"/>
                    <w:left w:val="nil"/>
                    <w:bottom w:val="single" w:sz="8" w:space="0" w:color="auto"/>
                    <w:right w:val="single" w:sz="8" w:space="0" w:color="auto"/>
                  </w:tcBorders>
                  <w:tcMar>
                    <w:top w:w="0" w:type="dxa"/>
                    <w:left w:w="108" w:type="dxa"/>
                    <w:bottom w:w="0" w:type="dxa"/>
                    <w:right w:w="108" w:type="dxa"/>
                  </w:tcMar>
                  <w:hideMark/>
                </w:tcPr>
                <w:p w:rsidR="00965DB2" w:rsidRPr="00FB5184" w:rsidRDefault="00965DB2" w:rsidP="00965DB2">
                  <w:pPr>
                    <w:spacing w:line="276" w:lineRule="auto"/>
                    <w:ind w:right="-172"/>
                    <w:jc w:val="both"/>
                    <w:rPr>
                      <w:lang w:eastAsia="en-US"/>
                    </w:rPr>
                  </w:pPr>
                  <w:r w:rsidRPr="00FB5184">
                    <w:rPr>
                      <w:lang w:eastAsia="en-US"/>
                    </w:rPr>
                    <w:t>Информация</w:t>
                  </w: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65DB2" w:rsidRPr="00FB5184" w:rsidRDefault="00965DB2" w:rsidP="00965DB2">
                  <w:pPr>
                    <w:spacing w:line="276" w:lineRule="auto"/>
                    <w:ind w:right="-172"/>
                    <w:rPr>
                      <w:lang w:eastAsia="en-US"/>
                    </w:rPr>
                  </w:pPr>
                  <w:r w:rsidRPr="00FB5184">
                    <w:rPr>
                      <w:lang w:eastAsia="en-US"/>
                    </w:rPr>
                    <w:t>В</w:t>
                  </w:r>
                  <w:bookmarkStart w:id="167" w:name="_GoBack"/>
                  <w:bookmarkEnd w:id="167"/>
                  <w:r w:rsidRPr="00FB5184">
                    <w:rPr>
                      <w:lang w:eastAsia="en-US"/>
                    </w:rPr>
                    <w:t xml:space="preserve"> течение года</w:t>
                  </w:r>
                </w:p>
              </w:tc>
            </w:tr>
            <w:tr w:rsidR="00965DB2" w:rsidTr="00713E2F">
              <w:trPr>
                <w:cantSplit/>
                <w:trHeight w:val="1610"/>
              </w:trPr>
              <w:tc>
                <w:tcPr>
                  <w:tcW w:w="1111" w:type="pct"/>
                  <w:vMerge/>
                  <w:tcBorders>
                    <w:top w:val="nil"/>
                    <w:left w:val="single" w:sz="8" w:space="0" w:color="auto"/>
                    <w:bottom w:val="single" w:sz="8" w:space="0" w:color="auto"/>
                    <w:right w:val="single" w:sz="8" w:space="0" w:color="auto"/>
                  </w:tcBorders>
                  <w:vAlign w:val="center"/>
                  <w:hideMark/>
                </w:tcPr>
                <w:p w:rsidR="00965DB2" w:rsidRPr="00FB5184" w:rsidRDefault="00965DB2" w:rsidP="00965DB2">
                  <w:pPr>
                    <w:ind w:right="-172"/>
                    <w:rPr>
                      <w:lang w:eastAsia="en-US"/>
                    </w:rPr>
                  </w:pPr>
                </w:p>
              </w:tc>
              <w:tc>
                <w:tcPr>
                  <w:tcW w:w="2049" w:type="pct"/>
                  <w:tcBorders>
                    <w:top w:val="nil"/>
                    <w:left w:val="nil"/>
                    <w:bottom w:val="single" w:sz="8" w:space="0" w:color="auto"/>
                    <w:right w:val="single" w:sz="8" w:space="0" w:color="auto"/>
                  </w:tcBorders>
                  <w:tcMar>
                    <w:top w:w="0" w:type="dxa"/>
                    <w:left w:w="108" w:type="dxa"/>
                    <w:bottom w:w="0" w:type="dxa"/>
                    <w:right w:w="108" w:type="dxa"/>
                  </w:tcMar>
                  <w:hideMark/>
                </w:tcPr>
                <w:p w:rsidR="00965DB2" w:rsidRPr="00FB5184" w:rsidRDefault="00965DB2" w:rsidP="00965DB2">
                  <w:pPr>
                    <w:spacing w:line="276" w:lineRule="auto"/>
                    <w:ind w:right="-172"/>
                    <w:rPr>
                      <w:lang w:eastAsia="en-US"/>
                    </w:rPr>
                  </w:pPr>
                  <w:r w:rsidRPr="00FB5184">
                    <w:rPr>
                      <w:lang w:eastAsia="en-US"/>
                    </w:rPr>
                    <w:t>Обеспечение учебно-методической литературой и материалами по всем  курсам внеурочной деятельности, реализуемы в ОУ</w:t>
                  </w:r>
                </w:p>
              </w:tc>
              <w:tc>
                <w:tcPr>
                  <w:tcW w:w="1113" w:type="pct"/>
                  <w:tcBorders>
                    <w:top w:val="nil"/>
                    <w:left w:val="nil"/>
                    <w:bottom w:val="single" w:sz="8" w:space="0" w:color="auto"/>
                    <w:right w:val="single" w:sz="8" w:space="0" w:color="auto"/>
                  </w:tcBorders>
                  <w:tcMar>
                    <w:top w:w="0" w:type="dxa"/>
                    <w:left w:w="108" w:type="dxa"/>
                    <w:bottom w:w="0" w:type="dxa"/>
                    <w:right w:w="108" w:type="dxa"/>
                  </w:tcMar>
                  <w:hideMark/>
                </w:tcPr>
                <w:p w:rsidR="00965DB2" w:rsidRPr="00FB5184" w:rsidRDefault="00965DB2" w:rsidP="00965DB2">
                  <w:pPr>
                    <w:spacing w:line="276" w:lineRule="auto"/>
                    <w:ind w:right="-172"/>
                    <w:jc w:val="both"/>
                    <w:rPr>
                      <w:lang w:eastAsia="en-US"/>
                    </w:rPr>
                  </w:pPr>
                  <w:r w:rsidRPr="00FB5184">
                    <w:rPr>
                      <w:lang w:eastAsia="en-US"/>
                    </w:rPr>
                    <w:t>Информация</w:t>
                  </w: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65DB2" w:rsidRPr="00FB5184" w:rsidRDefault="00965DB2" w:rsidP="00965DB2">
                  <w:pPr>
                    <w:spacing w:line="276" w:lineRule="auto"/>
                    <w:ind w:right="-172"/>
                    <w:rPr>
                      <w:lang w:eastAsia="en-US"/>
                    </w:rPr>
                  </w:pPr>
                  <w:r w:rsidRPr="00FB5184">
                    <w:rPr>
                      <w:lang w:eastAsia="en-US"/>
                    </w:rPr>
                    <w:t>В течение года</w:t>
                  </w:r>
                </w:p>
              </w:tc>
            </w:tr>
          </w:tbl>
          <w:p w:rsidR="00965DB2" w:rsidRDefault="00965DB2" w:rsidP="00965DB2">
            <w:pPr>
              <w:spacing w:line="276" w:lineRule="auto"/>
              <w:ind w:right="-172"/>
              <w:jc w:val="center"/>
              <w:rPr>
                <w:rFonts w:asciiTheme="minorHAnsi" w:eastAsiaTheme="minorHAnsi" w:hAnsiTheme="minorHAnsi"/>
                <w:lang w:eastAsia="en-US"/>
              </w:rPr>
            </w:pPr>
          </w:p>
        </w:tc>
      </w:tr>
    </w:tbl>
    <w:p w:rsidR="00C144B2" w:rsidRDefault="00C144B2" w:rsidP="00C144B2">
      <w:pPr>
        <w:widowControl w:val="0"/>
        <w:tabs>
          <w:tab w:val="left" w:pos="851"/>
          <w:tab w:val="left" w:pos="1701"/>
        </w:tabs>
        <w:suppressAutoHyphens/>
        <w:ind w:left="426"/>
        <w:rPr>
          <w:rFonts w:cs="Aharoni"/>
          <w:b/>
          <w:color w:val="632423" w:themeColor="accent2" w:themeShade="80"/>
        </w:rPr>
      </w:pPr>
    </w:p>
    <w:p w:rsidR="00965DB2" w:rsidRPr="007923EC" w:rsidRDefault="00965DB2" w:rsidP="00C144B2">
      <w:pPr>
        <w:widowControl w:val="0"/>
        <w:tabs>
          <w:tab w:val="left" w:pos="851"/>
          <w:tab w:val="left" w:pos="1701"/>
        </w:tabs>
        <w:suppressAutoHyphens/>
        <w:ind w:left="426"/>
        <w:rPr>
          <w:rFonts w:cs="Aharoni"/>
          <w:b/>
          <w:color w:val="632423" w:themeColor="accent2" w:themeShade="80"/>
        </w:rPr>
      </w:pPr>
    </w:p>
    <w:sectPr w:rsidR="00965DB2" w:rsidRPr="007923EC" w:rsidSect="00785BC3">
      <w:pgSz w:w="11906" w:h="16838"/>
      <w:pgMar w:top="1134" w:right="849"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0997" w:rsidRDefault="00210997" w:rsidP="00FA32BF">
      <w:r>
        <w:separator/>
      </w:r>
    </w:p>
  </w:endnote>
  <w:endnote w:type="continuationSeparator" w:id="1">
    <w:p w:rsidR="00210997" w:rsidRDefault="00210997" w:rsidP="00FA32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angal">
    <w:panose1 w:val="02040503050203030202"/>
    <w:charset w:val="00"/>
    <w:family w:val="roman"/>
    <w:pitch w:val="variable"/>
    <w:sig w:usb0="00008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altName w:val="Courier New"/>
    <w:panose1 w:val="00000000000000000000"/>
    <w:charset w:val="CC"/>
    <w:family w:val="decorative"/>
    <w:notTrueType/>
    <w:pitch w:val="variable"/>
    <w:sig w:usb0="00000001" w:usb1="00000000" w:usb2="00000000" w:usb3="00000000" w:csb0="00000005" w:csb1="00000000"/>
  </w:font>
  <w:font w:name="Minion Pro">
    <w:altName w:val="Times New Roman"/>
    <w:panose1 w:val="00000000000000000000"/>
    <w:charset w:val="00"/>
    <w:family w:val="roman"/>
    <w:notTrueType/>
    <w:pitch w:val="variable"/>
    <w:sig w:usb0="00000287" w:usb1="00000000" w:usb2="00000000" w:usb3="00000000" w:csb0="0000009F" w:csb1="00000000"/>
  </w:font>
  <w:font w:name="Lucida Grande CY">
    <w:altName w:val="Times New Roman"/>
    <w:charset w:val="59"/>
    <w:family w:val="auto"/>
    <w:pitch w:val="variable"/>
    <w:sig w:usb0="00000000" w:usb1="5000A1FF" w:usb2="00000000" w:usb3="00000000" w:csb0="000001B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sig w:usb0="00000000" w:usb1="00000000" w:usb2="00000000" w:usb3="00000000" w:csb0="00000000"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ヒラギノ角ゴ Pro W3">
    <w:altName w:val="Arial Unicode MS"/>
    <w:charset w:val="80"/>
    <w:family w:val="auto"/>
    <w:pitch w:val="variable"/>
    <w:sig w:usb0="00000000" w:usb1="00000000" w:usb2="00000000" w:usb3="00000000" w:csb0="00000000" w:csb1="00000000"/>
  </w:font>
  <w:font w:name="KabelC Medium Bold">
    <w:charset w:val="CC"/>
    <w:family w:val="auto"/>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Microsoft Sans Serif">
    <w:panose1 w:val="020B0604020202020204"/>
    <w:charset w:val="CC"/>
    <w:family w:val="swiss"/>
    <w:pitch w:val="variable"/>
    <w:sig w:usb0="E1002AFF" w:usb1="C0000002" w:usb2="00000008" w:usb3="00000000" w:csb0="000101FF" w:csb1="00000000"/>
  </w:font>
  <w:font w:name="Aharoni">
    <w:panose1 w:val="02010803020104030203"/>
    <w:charset w:val="B1"/>
    <w:family w:val="auto"/>
    <w:pitch w:val="variable"/>
    <w:sig w:usb0="00000801" w:usb1="00000000" w:usb2="00000000" w:usb3="00000000" w:csb0="00000020" w:csb1="00000000"/>
  </w:font>
  <w:font w:name="NewtonCSanPin-Regular">
    <w:altName w:val="Times New Roman"/>
    <w:charset w:val="CC"/>
    <w:family w:val="auto"/>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93162"/>
      <w:docPartObj>
        <w:docPartGallery w:val="Page Numbers (Bottom of Page)"/>
        <w:docPartUnique/>
      </w:docPartObj>
    </w:sdtPr>
    <w:sdtContent>
      <w:p w:rsidR="00F700A3" w:rsidRDefault="000754D9">
        <w:pPr>
          <w:pStyle w:val="af5"/>
          <w:jc w:val="right"/>
        </w:pPr>
        <w:fldSimple w:instr=" PAGE   \* MERGEFORMAT ">
          <w:r w:rsidR="00463B1C">
            <w:rPr>
              <w:noProof/>
            </w:rPr>
            <w:t>225</w:t>
          </w:r>
        </w:fldSimple>
      </w:p>
    </w:sdtContent>
  </w:sdt>
  <w:p w:rsidR="00F700A3" w:rsidRDefault="00F700A3">
    <w:pPr>
      <w:pStyle w:val="a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0997" w:rsidRDefault="00210997" w:rsidP="00FA32BF">
      <w:r>
        <w:separator/>
      </w:r>
    </w:p>
  </w:footnote>
  <w:footnote w:type="continuationSeparator" w:id="1">
    <w:p w:rsidR="00210997" w:rsidRDefault="00210997" w:rsidP="00FA32BF">
      <w:r>
        <w:continuationSeparator/>
      </w:r>
    </w:p>
  </w:footnote>
  <w:footnote w:id="2">
    <w:p w:rsidR="00965DB2" w:rsidRDefault="00965DB2" w:rsidP="00FA32BF">
      <w:pPr>
        <w:pStyle w:val="affc"/>
        <w:rPr>
          <w:sz w:val="16"/>
          <w:szCs w:val="16"/>
        </w:rPr>
      </w:pPr>
      <w:r>
        <w:rPr>
          <w:rStyle w:val="afff3"/>
          <w:rFonts w:eastAsia="Calibri"/>
        </w:rPr>
        <w:footnoteRef/>
      </w:r>
      <w:r>
        <w:rPr>
          <w:sz w:val="16"/>
          <w:szCs w:val="16"/>
        </w:rPr>
        <w:tab/>
        <w:t>Цукерман Г.А. Две фазы младшего школьного возраста  // Психологическая наука и образование.-№ 2, 2000. – с. 45-66.</w:t>
      </w:r>
    </w:p>
  </w:footnote>
  <w:footnote w:id="3">
    <w:p w:rsidR="00965DB2" w:rsidRDefault="00965DB2" w:rsidP="0025674A">
      <w:pPr>
        <w:pStyle w:val="affc"/>
      </w:pPr>
      <w:r>
        <w:rPr>
          <w:rStyle w:val="affe"/>
        </w:rPr>
        <w:footnoteRef/>
      </w:r>
      <w:r>
        <w:t xml:space="preserve"> Федеральный государственный образовательный стандарт начального общего образования. Утверждён приказом Министерства образования и науки Российской Федерации от «</w:t>
      </w:r>
      <w:r>
        <w:rPr>
          <w:u w:val="single"/>
        </w:rPr>
        <w:t xml:space="preserve"> 6 </w:t>
      </w:r>
      <w:r>
        <w:t xml:space="preserve">» </w:t>
      </w:r>
      <w:r>
        <w:rPr>
          <w:u w:val="single"/>
        </w:rPr>
        <w:t xml:space="preserve">октября </w:t>
      </w:r>
      <w:r>
        <w:t>2009 г. №</w:t>
      </w:r>
      <w:r>
        <w:rPr>
          <w:u w:val="single"/>
        </w:rPr>
        <w:t xml:space="preserve"> 373.</w:t>
      </w:r>
    </w:p>
  </w:footnote>
  <w:footnote w:id="4">
    <w:p w:rsidR="00965DB2" w:rsidRPr="00A94410" w:rsidRDefault="00965DB2" w:rsidP="0074758C">
      <w:pPr>
        <w:pStyle w:val="affc"/>
        <w:rPr>
          <w:sz w:val="22"/>
          <w:szCs w:val="22"/>
        </w:rPr>
      </w:pPr>
      <w:r w:rsidRPr="00413904">
        <w:rPr>
          <w:rStyle w:val="affe"/>
          <w:sz w:val="22"/>
          <w:szCs w:val="22"/>
        </w:rPr>
        <w:footnoteRef/>
      </w:r>
      <w:r w:rsidRPr="00A94410">
        <w:rPr>
          <w:sz w:val="22"/>
          <w:szCs w:val="22"/>
        </w:rPr>
        <w:t xml:space="preserve"> Изучается во всех разделах курса.</w:t>
      </w:r>
    </w:p>
  </w:footnote>
  <w:footnote w:id="5">
    <w:p w:rsidR="00965DB2" w:rsidRPr="00A94410" w:rsidRDefault="00965DB2" w:rsidP="0074758C">
      <w:pPr>
        <w:pStyle w:val="affc"/>
        <w:rPr>
          <w:sz w:val="22"/>
          <w:szCs w:val="22"/>
        </w:rPr>
      </w:pPr>
      <w:r w:rsidRPr="00A94410">
        <w:rPr>
          <w:sz w:val="22"/>
          <w:szCs w:val="22"/>
        </w:rPr>
        <w:t xml:space="preserve"> Для предупреждения ошибок при письме целесообразно предусмотреть случаи типа “желток”, “железный”.</w:t>
      </w:r>
    </w:p>
  </w:footnote>
  <w:footnote w:id="6">
    <w:p w:rsidR="00965DB2" w:rsidRPr="00BD7394" w:rsidRDefault="00965DB2" w:rsidP="0074758C">
      <w:pPr>
        <w:pStyle w:val="af4"/>
        <w:spacing w:line="240" w:lineRule="auto"/>
        <w:ind w:firstLine="454"/>
        <w:rPr>
          <w:rFonts w:ascii="Times New Roman" w:hAnsi="Times New Roman"/>
          <w:sz w:val="20"/>
          <w:szCs w:val="20"/>
        </w:rPr>
      </w:pPr>
      <w:r w:rsidRPr="00BD7394">
        <w:rPr>
          <w:rFonts w:ascii="Times New Roman" w:hAnsi="Times New Roman"/>
          <w:sz w:val="20"/>
          <w:szCs w:val="20"/>
          <w:vertAlign w:val="superscript"/>
        </w:rPr>
        <w:footnoteRef/>
      </w:r>
      <w:r w:rsidRPr="00BD7394">
        <w:rPr>
          <w:rFonts w:ascii="Times New Roman" w:eastAsia="MS Mincho" w:hAnsi="Times New Roman"/>
          <w:sz w:val="20"/>
          <w:szCs w:val="20"/>
        </w:rPr>
        <w:t> </w:t>
      </w:r>
      <w:r w:rsidRPr="00BD7394">
        <w:rPr>
          <w:rFonts w:ascii="Times New Roman" w:hAnsi="Times New Roman"/>
          <w:sz w:val="20"/>
          <w:szCs w:val="20"/>
        </w:rPr>
        <w:t>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w:t>
      </w:r>
      <w:r w:rsidRPr="00BD7394">
        <w:rPr>
          <w:rFonts w:ascii="Times New Roman" w:hAnsi="Times New Roman"/>
          <w:sz w:val="20"/>
          <w:szCs w:val="20"/>
        </w:rPr>
        <w:t> </w:t>
      </w:r>
      <w:r w:rsidRPr="00BD7394">
        <w:rPr>
          <w:rFonts w:ascii="Times New Roman" w:hAnsi="Times New Roman"/>
          <w:sz w:val="20"/>
          <w:szCs w:val="20"/>
        </w:rPr>
        <w:t>др.), материалы, используемые в декоративно­прикладном творчестве региона, в котором проживают школьники.</w:t>
      </w:r>
    </w:p>
  </w:footnote>
  <w:footnote w:id="7">
    <w:p w:rsidR="00965DB2" w:rsidRPr="00413904" w:rsidRDefault="00965DB2" w:rsidP="0074758C">
      <w:pPr>
        <w:pStyle w:val="affc"/>
      </w:pPr>
      <w:r w:rsidRPr="002F30AF">
        <w:rPr>
          <w:rStyle w:val="affe"/>
        </w:rPr>
        <w:footnoteRef/>
      </w:r>
      <w:r w:rsidRPr="002F30AF">
        <w:t xml:space="preserve">Элементы  видов  спорта могут  быть заменены на другие  с учетом наличия  материально-технической базы  в  общеобразовательной организации,  а так же  </w:t>
      </w:r>
      <w:proofErr w:type="gramStart"/>
      <w:r w:rsidRPr="002F30AF">
        <w:t>климато-географических</w:t>
      </w:r>
      <w:proofErr w:type="gramEnd"/>
      <w:r w:rsidRPr="002F30AF">
        <w:t xml:space="preserve">  и региональных  особенностей.</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360"/>
        </w:tabs>
        <w:ind w:left="72" w:hanging="432"/>
      </w:pPr>
    </w:lvl>
    <w:lvl w:ilvl="1">
      <w:start w:val="1"/>
      <w:numFmt w:val="none"/>
      <w:suff w:val="nothing"/>
      <w:lvlText w:val=""/>
      <w:lvlJc w:val="left"/>
      <w:pPr>
        <w:tabs>
          <w:tab w:val="num" w:pos="-360"/>
        </w:tabs>
        <w:ind w:left="216" w:hanging="576"/>
      </w:pPr>
    </w:lvl>
    <w:lvl w:ilvl="2">
      <w:start w:val="1"/>
      <w:numFmt w:val="none"/>
      <w:suff w:val="nothing"/>
      <w:lvlText w:val=""/>
      <w:lvlJc w:val="left"/>
      <w:pPr>
        <w:tabs>
          <w:tab w:val="num" w:pos="-360"/>
        </w:tabs>
        <w:ind w:left="360" w:hanging="720"/>
      </w:pPr>
    </w:lvl>
    <w:lvl w:ilvl="3">
      <w:start w:val="1"/>
      <w:numFmt w:val="none"/>
      <w:suff w:val="nothing"/>
      <w:lvlText w:val=""/>
      <w:lvlJc w:val="left"/>
      <w:pPr>
        <w:tabs>
          <w:tab w:val="num" w:pos="-360"/>
        </w:tabs>
        <w:ind w:left="504" w:hanging="864"/>
      </w:pPr>
    </w:lvl>
    <w:lvl w:ilvl="4">
      <w:start w:val="1"/>
      <w:numFmt w:val="none"/>
      <w:suff w:val="nothing"/>
      <w:lvlText w:val=""/>
      <w:lvlJc w:val="left"/>
      <w:pPr>
        <w:tabs>
          <w:tab w:val="num" w:pos="-360"/>
        </w:tabs>
        <w:ind w:left="648" w:hanging="1008"/>
      </w:pPr>
    </w:lvl>
    <w:lvl w:ilvl="5">
      <w:start w:val="1"/>
      <w:numFmt w:val="none"/>
      <w:suff w:val="nothing"/>
      <w:lvlText w:val=""/>
      <w:lvlJc w:val="left"/>
      <w:pPr>
        <w:tabs>
          <w:tab w:val="num" w:pos="-360"/>
        </w:tabs>
        <w:ind w:left="792" w:hanging="1152"/>
      </w:pPr>
    </w:lvl>
    <w:lvl w:ilvl="6">
      <w:start w:val="1"/>
      <w:numFmt w:val="none"/>
      <w:suff w:val="nothing"/>
      <w:lvlText w:val=""/>
      <w:lvlJc w:val="left"/>
      <w:pPr>
        <w:tabs>
          <w:tab w:val="num" w:pos="-360"/>
        </w:tabs>
        <w:ind w:left="936" w:hanging="1296"/>
      </w:pPr>
    </w:lvl>
    <w:lvl w:ilvl="7">
      <w:start w:val="1"/>
      <w:numFmt w:val="none"/>
      <w:suff w:val="nothing"/>
      <w:lvlText w:val=""/>
      <w:lvlJc w:val="left"/>
      <w:pPr>
        <w:tabs>
          <w:tab w:val="num" w:pos="-360"/>
        </w:tabs>
        <w:ind w:left="1080" w:hanging="1440"/>
      </w:pPr>
    </w:lvl>
    <w:lvl w:ilvl="8">
      <w:start w:val="1"/>
      <w:numFmt w:val="none"/>
      <w:suff w:val="nothing"/>
      <w:lvlText w:val=""/>
      <w:lvlJc w:val="left"/>
      <w:pPr>
        <w:tabs>
          <w:tab w:val="num" w:pos="-360"/>
        </w:tabs>
        <w:ind w:left="1224" w:hanging="1584"/>
      </w:pPr>
    </w:lvl>
  </w:abstractNum>
  <w:abstractNum w:abstractNumId="2">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A25F1"/>
    <w:multiLevelType w:val="hybridMultilevel"/>
    <w:tmpl w:val="8814CF46"/>
    <w:lvl w:ilvl="0" w:tplc="B00435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0FD0CFF"/>
    <w:multiLevelType w:val="hybridMultilevel"/>
    <w:tmpl w:val="6AF830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1762A45"/>
    <w:multiLevelType w:val="hybridMultilevel"/>
    <w:tmpl w:val="9CB8D6F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
    <w:nsid w:val="056F1F9C"/>
    <w:multiLevelType w:val="hybridMultilevel"/>
    <w:tmpl w:val="75246CF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05F251B9"/>
    <w:multiLevelType w:val="hybridMultilevel"/>
    <w:tmpl w:val="B64E493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nsid w:val="062906F3"/>
    <w:multiLevelType w:val="hybridMultilevel"/>
    <w:tmpl w:val="38E881E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nsid w:val="07D938A8"/>
    <w:multiLevelType w:val="hybridMultilevel"/>
    <w:tmpl w:val="7D70B47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0">
    <w:nsid w:val="0D291766"/>
    <w:multiLevelType w:val="hybridMultilevel"/>
    <w:tmpl w:val="9C087B3A"/>
    <w:lvl w:ilvl="0" w:tplc="04190001">
      <w:start w:val="1"/>
      <w:numFmt w:val="bullet"/>
      <w:lvlText w:val=""/>
      <w:lvlJc w:val="left"/>
      <w:pPr>
        <w:ind w:left="812" w:hanging="360"/>
      </w:pPr>
      <w:rPr>
        <w:rFonts w:ascii="Symbol" w:hAnsi="Symbol" w:hint="default"/>
      </w:rPr>
    </w:lvl>
    <w:lvl w:ilvl="1" w:tplc="04190003" w:tentative="1">
      <w:start w:val="1"/>
      <w:numFmt w:val="bullet"/>
      <w:lvlText w:val="o"/>
      <w:lvlJc w:val="left"/>
      <w:pPr>
        <w:ind w:left="1532" w:hanging="360"/>
      </w:pPr>
      <w:rPr>
        <w:rFonts w:ascii="Courier New" w:hAnsi="Courier New" w:cs="Courier New" w:hint="default"/>
      </w:rPr>
    </w:lvl>
    <w:lvl w:ilvl="2" w:tplc="04190005" w:tentative="1">
      <w:start w:val="1"/>
      <w:numFmt w:val="bullet"/>
      <w:lvlText w:val=""/>
      <w:lvlJc w:val="left"/>
      <w:pPr>
        <w:ind w:left="2252" w:hanging="360"/>
      </w:pPr>
      <w:rPr>
        <w:rFonts w:ascii="Wingdings" w:hAnsi="Wingdings" w:hint="default"/>
      </w:rPr>
    </w:lvl>
    <w:lvl w:ilvl="3" w:tplc="04190001" w:tentative="1">
      <w:start w:val="1"/>
      <w:numFmt w:val="bullet"/>
      <w:lvlText w:val=""/>
      <w:lvlJc w:val="left"/>
      <w:pPr>
        <w:ind w:left="2972" w:hanging="360"/>
      </w:pPr>
      <w:rPr>
        <w:rFonts w:ascii="Symbol" w:hAnsi="Symbol" w:hint="default"/>
      </w:rPr>
    </w:lvl>
    <w:lvl w:ilvl="4" w:tplc="04190003" w:tentative="1">
      <w:start w:val="1"/>
      <w:numFmt w:val="bullet"/>
      <w:lvlText w:val="o"/>
      <w:lvlJc w:val="left"/>
      <w:pPr>
        <w:ind w:left="3692" w:hanging="360"/>
      </w:pPr>
      <w:rPr>
        <w:rFonts w:ascii="Courier New" w:hAnsi="Courier New" w:cs="Courier New" w:hint="default"/>
      </w:rPr>
    </w:lvl>
    <w:lvl w:ilvl="5" w:tplc="04190005" w:tentative="1">
      <w:start w:val="1"/>
      <w:numFmt w:val="bullet"/>
      <w:lvlText w:val=""/>
      <w:lvlJc w:val="left"/>
      <w:pPr>
        <w:ind w:left="4412" w:hanging="360"/>
      </w:pPr>
      <w:rPr>
        <w:rFonts w:ascii="Wingdings" w:hAnsi="Wingdings" w:hint="default"/>
      </w:rPr>
    </w:lvl>
    <w:lvl w:ilvl="6" w:tplc="04190001" w:tentative="1">
      <w:start w:val="1"/>
      <w:numFmt w:val="bullet"/>
      <w:lvlText w:val=""/>
      <w:lvlJc w:val="left"/>
      <w:pPr>
        <w:ind w:left="5132" w:hanging="360"/>
      </w:pPr>
      <w:rPr>
        <w:rFonts w:ascii="Symbol" w:hAnsi="Symbol" w:hint="default"/>
      </w:rPr>
    </w:lvl>
    <w:lvl w:ilvl="7" w:tplc="04190003" w:tentative="1">
      <w:start w:val="1"/>
      <w:numFmt w:val="bullet"/>
      <w:lvlText w:val="o"/>
      <w:lvlJc w:val="left"/>
      <w:pPr>
        <w:ind w:left="5852" w:hanging="360"/>
      </w:pPr>
      <w:rPr>
        <w:rFonts w:ascii="Courier New" w:hAnsi="Courier New" w:cs="Courier New" w:hint="default"/>
      </w:rPr>
    </w:lvl>
    <w:lvl w:ilvl="8" w:tplc="04190005" w:tentative="1">
      <w:start w:val="1"/>
      <w:numFmt w:val="bullet"/>
      <w:lvlText w:val=""/>
      <w:lvlJc w:val="left"/>
      <w:pPr>
        <w:ind w:left="6572" w:hanging="360"/>
      </w:pPr>
      <w:rPr>
        <w:rFonts w:ascii="Wingdings" w:hAnsi="Wingdings" w:hint="default"/>
      </w:rPr>
    </w:lvl>
  </w:abstractNum>
  <w:abstractNum w:abstractNumId="11">
    <w:nsid w:val="0D45416D"/>
    <w:multiLevelType w:val="hybridMultilevel"/>
    <w:tmpl w:val="95F0BC6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nsid w:val="0FB41CAB"/>
    <w:multiLevelType w:val="multilevel"/>
    <w:tmpl w:val="0B865770"/>
    <w:lvl w:ilvl="0">
      <w:start w:val="2"/>
      <w:numFmt w:val="decimal"/>
      <w:lvlText w:val="%1."/>
      <w:lvlJc w:val="left"/>
      <w:pPr>
        <w:ind w:left="900" w:hanging="900"/>
      </w:pPr>
      <w:rPr>
        <w:rFonts w:hint="default"/>
      </w:rPr>
    </w:lvl>
    <w:lvl w:ilvl="1">
      <w:start w:val="2"/>
      <w:numFmt w:val="decimal"/>
      <w:lvlText w:val="%1.%2."/>
      <w:lvlJc w:val="left"/>
      <w:pPr>
        <w:ind w:left="1025" w:hanging="900"/>
      </w:pPr>
      <w:rPr>
        <w:rFonts w:hint="default"/>
      </w:rPr>
    </w:lvl>
    <w:lvl w:ilvl="2">
      <w:start w:val="1"/>
      <w:numFmt w:val="decimal"/>
      <w:lvlText w:val="%1.%2.%3."/>
      <w:lvlJc w:val="left"/>
      <w:pPr>
        <w:ind w:left="1150" w:hanging="900"/>
      </w:pPr>
      <w:rPr>
        <w:rFonts w:hint="default"/>
      </w:rPr>
    </w:lvl>
    <w:lvl w:ilvl="3">
      <w:start w:val="1"/>
      <w:numFmt w:val="decimal"/>
      <w:lvlText w:val="%1.%2.%3.%4."/>
      <w:lvlJc w:val="left"/>
      <w:pPr>
        <w:ind w:left="1455" w:hanging="1080"/>
      </w:pPr>
      <w:rPr>
        <w:rFonts w:hint="default"/>
      </w:rPr>
    </w:lvl>
    <w:lvl w:ilvl="4">
      <w:start w:val="1"/>
      <w:numFmt w:val="decimal"/>
      <w:lvlText w:val="%1.%2.%3.%4.%5."/>
      <w:lvlJc w:val="left"/>
      <w:pPr>
        <w:ind w:left="1580" w:hanging="1080"/>
      </w:pPr>
      <w:rPr>
        <w:rFonts w:hint="default"/>
      </w:rPr>
    </w:lvl>
    <w:lvl w:ilvl="5">
      <w:start w:val="1"/>
      <w:numFmt w:val="decimal"/>
      <w:lvlText w:val="%1.%2.%3.%4.%5.%6."/>
      <w:lvlJc w:val="left"/>
      <w:pPr>
        <w:ind w:left="2065" w:hanging="1440"/>
      </w:pPr>
      <w:rPr>
        <w:rFonts w:hint="default"/>
      </w:rPr>
    </w:lvl>
    <w:lvl w:ilvl="6">
      <w:start w:val="1"/>
      <w:numFmt w:val="decimal"/>
      <w:lvlText w:val="%1.%2.%3.%4.%5.%6.%7."/>
      <w:lvlJc w:val="left"/>
      <w:pPr>
        <w:ind w:left="2550" w:hanging="1800"/>
      </w:pPr>
      <w:rPr>
        <w:rFonts w:hint="default"/>
      </w:rPr>
    </w:lvl>
    <w:lvl w:ilvl="7">
      <w:start w:val="1"/>
      <w:numFmt w:val="decimal"/>
      <w:lvlText w:val="%1.%2.%3.%4.%5.%6.%7.%8."/>
      <w:lvlJc w:val="left"/>
      <w:pPr>
        <w:ind w:left="2675" w:hanging="1800"/>
      </w:pPr>
      <w:rPr>
        <w:rFonts w:hint="default"/>
      </w:rPr>
    </w:lvl>
    <w:lvl w:ilvl="8">
      <w:start w:val="1"/>
      <w:numFmt w:val="decimal"/>
      <w:lvlText w:val="%1.%2.%3.%4.%5.%6.%7.%8.%9."/>
      <w:lvlJc w:val="left"/>
      <w:pPr>
        <w:ind w:left="3160" w:hanging="2160"/>
      </w:pPr>
      <w:rPr>
        <w:rFonts w:hint="default"/>
      </w:rPr>
    </w:lvl>
  </w:abstractNum>
  <w:abstractNum w:abstractNumId="13">
    <w:nsid w:val="11AC2D7A"/>
    <w:multiLevelType w:val="hybridMultilevel"/>
    <w:tmpl w:val="AA645ED6"/>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4">
    <w:nsid w:val="1351456E"/>
    <w:multiLevelType w:val="hybridMultilevel"/>
    <w:tmpl w:val="D9845AD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15">
    <w:nsid w:val="13D1642B"/>
    <w:multiLevelType w:val="hybridMultilevel"/>
    <w:tmpl w:val="2AAA3E0A"/>
    <w:lvl w:ilvl="0" w:tplc="3FE4811C">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150062B0"/>
    <w:multiLevelType w:val="hybridMultilevel"/>
    <w:tmpl w:val="AE86D23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7">
    <w:nsid w:val="16BD7D86"/>
    <w:multiLevelType w:val="hybridMultilevel"/>
    <w:tmpl w:val="AAFE66AC"/>
    <w:lvl w:ilvl="0" w:tplc="0419000B">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nsid w:val="17FC4572"/>
    <w:multiLevelType w:val="multilevel"/>
    <w:tmpl w:val="C52C9A82"/>
    <w:lvl w:ilvl="0">
      <w:start w:val="1"/>
      <w:numFmt w:val="decimal"/>
      <w:lvlText w:val="%1."/>
      <w:lvlJc w:val="left"/>
      <w:pPr>
        <w:ind w:left="720" w:hanging="360"/>
      </w:pPr>
      <w:rPr>
        <w:rFonts w:hint="default"/>
      </w:rPr>
    </w:lvl>
    <w:lvl w:ilvl="1">
      <w:start w:val="5"/>
      <w:numFmt w:val="decimal"/>
      <w:isLgl/>
      <w:lvlText w:val="%1.%2."/>
      <w:lvlJc w:val="left"/>
      <w:pPr>
        <w:ind w:left="120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nsid w:val="18EB15CF"/>
    <w:multiLevelType w:val="hybridMultilevel"/>
    <w:tmpl w:val="922E9C28"/>
    <w:lvl w:ilvl="0" w:tplc="A34E824C">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9127F14"/>
    <w:multiLevelType w:val="hybridMultilevel"/>
    <w:tmpl w:val="1060BA5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1">
    <w:nsid w:val="19187396"/>
    <w:multiLevelType w:val="hybridMultilevel"/>
    <w:tmpl w:val="2B585DE4"/>
    <w:lvl w:ilvl="0" w:tplc="7D58F9C4">
      <w:start w:val="1"/>
      <w:numFmt w:val="bullet"/>
      <w:lvlText w:val="–"/>
      <w:lvlJc w:val="left"/>
      <w:pPr>
        <w:ind w:left="171" w:firstLine="680"/>
      </w:pPr>
      <w:rPr>
        <w:rFonts w:ascii="Times New Roman" w:hAnsi="Times New Roman" w:cs="Times New Roman" w:hint="default"/>
      </w:rPr>
    </w:lvl>
    <w:lvl w:ilvl="1" w:tplc="04090003" w:tentative="1">
      <w:start w:val="1"/>
      <w:numFmt w:val="bullet"/>
      <w:lvlText w:val="o"/>
      <w:lvlJc w:val="left"/>
      <w:pPr>
        <w:ind w:left="1611" w:hanging="360"/>
      </w:pPr>
      <w:rPr>
        <w:rFonts w:ascii="Courier New" w:hAnsi="Courier New" w:cs="Courier New" w:hint="default"/>
      </w:rPr>
    </w:lvl>
    <w:lvl w:ilvl="2" w:tplc="04090005" w:tentative="1">
      <w:start w:val="1"/>
      <w:numFmt w:val="bullet"/>
      <w:lvlText w:val=""/>
      <w:lvlJc w:val="left"/>
      <w:pPr>
        <w:ind w:left="2331" w:hanging="360"/>
      </w:pPr>
      <w:rPr>
        <w:rFonts w:ascii="Wingdings" w:hAnsi="Wingdings" w:hint="default"/>
      </w:rPr>
    </w:lvl>
    <w:lvl w:ilvl="3" w:tplc="04090001" w:tentative="1">
      <w:start w:val="1"/>
      <w:numFmt w:val="bullet"/>
      <w:lvlText w:val=""/>
      <w:lvlJc w:val="left"/>
      <w:pPr>
        <w:ind w:left="3051" w:hanging="360"/>
      </w:pPr>
      <w:rPr>
        <w:rFonts w:ascii="Symbol" w:hAnsi="Symbol" w:hint="default"/>
      </w:rPr>
    </w:lvl>
    <w:lvl w:ilvl="4" w:tplc="04090003" w:tentative="1">
      <w:start w:val="1"/>
      <w:numFmt w:val="bullet"/>
      <w:lvlText w:val="o"/>
      <w:lvlJc w:val="left"/>
      <w:pPr>
        <w:ind w:left="3771" w:hanging="360"/>
      </w:pPr>
      <w:rPr>
        <w:rFonts w:ascii="Courier New" w:hAnsi="Courier New" w:cs="Courier New" w:hint="default"/>
      </w:rPr>
    </w:lvl>
    <w:lvl w:ilvl="5" w:tplc="04090005" w:tentative="1">
      <w:start w:val="1"/>
      <w:numFmt w:val="bullet"/>
      <w:lvlText w:val=""/>
      <w:lvlJc w:val="left"/>
      <w:pPr>
        <w:ind w:left="4491" w:hanging="360"/>
      </w:pPr>
      <w:rPr>
        <w:rFonts w:ascii="Wingdings" w:hAnsi="Wingdings" w:hint="default"/>
      </w:rPr>
    </w:lvl>
    <w:lvl w:ilvl="6" w:tplc="04090001" w:tentative="1">
      <w:start w:val="1"/>
      <w:numFmt w:val="bullet"/>
      <w:lvlText w:val=""/>
      <w:lvlJc w:val="left"/>
      <w:pPr>
        <w:ind w:left="5211" w:hanging="360"/>
      </w:pPr>
      <w:rPr>
        <w:rFonts w:ascii="Symbol" w:hAnsi="Symbol" w:hint="default"/>
      </w:rPr>
    </w:lvl>
    <w:lvl w:ilvl="7" w:tplc="04090003" w:tentative="1">
      <w:start w:val="1"/>
      <w:numFmt w:val="bullet"/>
      <w:lvlText w:val="o"/>
      <w:lvlJc w:val="left"/>
      <w:pPr>
        <w:ind w:left="5931" w:hanging="360"/>
      </w:pPr>
      <w:rPr>
        <w:rFonts w:ascii="Courier New" w:hAnsi="Courier New" w:cs="Courier New" w:hint="default"/>
      </w:rPr>
    </w:lvl>
    <w:lvl w:ilvl="8" w:tplc="04090005" w:tentative="1">
      <w:start w:val="1"/>
      <w:numFmt w:val="bullet"/>
      <w:lvlText w:val=""/>
      <w:lvlJc w:val="left"/>
      <w:pPr>
        <w:ind w:left="6651" w:hanging="360"/>
      </w:pPr>
      <w:rPr>
        <w:rFonts w:ascii="Wingdings" w:hAnsi="Wingdings" w:hint="default"/>
      </w:rPr>
    </w:lvl>
  </w:abstractNum>
  <w:abstractNum w:abstractNumId="22">
    <w:nsid w:val="19FC1AB3"/>
    <w:multiLevelType w:val="hybridMultilevel"/>
    <w:tmpl w:val="04F6D268"/>
    <w:lvl w:ilvl="0" w:tplc="3FE4811C">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1C355FA9"/>
    <w:multiLevelType w:val="hybridMultilevel"/>
    <w:tmpl w:val="5E5C46B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4">
    <w:nsid w:val="1CCC69AF"/>
    <w:multiLevelType w:val="hybridMultilevel"/>
    <w:tmpl w:val="497C7D3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5">
    <w:nsid w:val="1DAC7ED5"/>
    <w:multiLevelType w:val="hybridMultilevel"/>
    <w:tmpl w:val="3BC2F538"/>
    <w:lvl w:ilvl="0" w:tplc="C870FA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E0B4345"/>
    <w:multiLevelType w:val="hybridMultilevel"/>
    <w:tmpl w:val="E8548E16"/>
    <w:lvl w:ilvl="0" w:tplc="04190001">
      <w:start w:val="1"/>
      <w:numFmt w:val="bullet"/>
      <w:lvlText w:val=""/>
      <w:lvlJc w:val="left"/>
      <w:pPr>
        <w:tabs>
          <w:tab w:val="num" w:pos="720"/>
        </w:tabs>
        <w:ind w:left="720" w:hanging="360"/>
      </w:pPr>
      <w:rPr>
        <w:rFonts w:ascii="Symbol" w:hAnsi="Symbol" w:hint="default"/>
      </w:rPr>
    </w:lvl>
    <w:lvl w:ilvl="1" w:tplc="0419000B">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2424274C"/>
    <w:multiLevelType w:val="multilevel"/>
    <w:tmpl w:val="A454C2FE"/>
    <w:lvl w:ilvl="0">
      <w:start w:val="2"/>
      <w:numFmt w:val="decimal"/>
      <w:lvlText w:val="%1."/>
      <w:lvlJc w:val="left"/>
      <w:pPr>
        <w:ind w:left="360" w:hanging="360"/>
      </w:pPr>
      <w:rPr>
        <w:rFonts w:hint="default"/>
      </w:rPr>
    </w:lvl>
    <w:lvl w:ilvl="1">
      <w:start w:val="4"/>
      <w:numFmt w:val="decimal"/>
      <w:lvlText w:val="%1.%2."/>
      <w:lvlJc w:val="left"/>
      <w:pPr>
        <w:ind w:left="3763" w:hanging="360"/>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nsid w:val="253B0DBD"/>
    <w:multiLevelType w:val="hybridMultilevel"/>
    <w:tmpl w:val="AD4A65A6"/>
    <w:lvl w:ilvl="0" w:tplc="04190001">
      <w:start w:val="1"/>
      <w:numFmt w:val="bullet"/>
      <w:lvlText w:val=""/>
      <w:lvlJc w:val="left"/>
      <w:pPr>
        <w:tabs>
          <w:tab w:val="num" w:pos="502"/>
        </w:tabs>
        <w:ind w:left="502"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9">
    <w:nsid w:val="27FA4E2B"/>
    <w:multiLevelType w:val="hybridMultilevel"/>
    <w:tmpl w:val="061225F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0">
    <w:nsid w:val="2D1D6430"/>
    <w:multiLevelType w:val="hybridMultilevel"/>
    <w:tmpl w:val="3732E7E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1">
    <w:nsid w:val="2F0B082F"/>
    <w:multiLevelType w:val="hybridMultilevel"/>
    <w:tmpl w:val="2E861B0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2">
    <w:nsid w:val="2FB3324C"/>
    <w:multiLevelType w:val="hybridMultilevel"/>
    <w:tmpl w:val="8E3E7C60"/>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3">
    <w:nsid w:val="34777663"/>
    <w:multiLevelType w:val="hybridMultilevel"/>
    <w:tmpl w:val="221873C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4">
    <w:nsid w:val="349D1740"/>
    <w:multiLevelType w:val="hybridMultilevel"/>
    <w:tmpl w:val="6B644310"/>
    <w:lvl w:ilvl="0" w:tplc="04190001">
      <w:start w:val="1"/>
      <w:numFmt w:val="bullet"/>
      <w:lvlText w:val=""/>
      <w:lvlJc w:val="left"/>
      <w:pPr>
        <w:tabs>
          <w:tab w:val="num" w:pos="1600"/>
        </w:tabs>
        <w:ind w:left="1600" w:hanging="360"/>
      </w:pPr>
      <w:rPr>
        <w:rFonts w:ascii="Symbol" w:hAnsi="Symbol" w:hint="default"/>
      </w:rPr>
    </w:lvl>
    <w:lvl w:ilvl="1" w:tplc="04190003" w:tentative="1">
      <w:start w:val="1"/>
      <w:numFmt w:val="bullet"/>
      <w:lvlText w:val="o"/>
      <w:lvlJc w:val="left"/>
      <w:pPr>
        <w:tabs>
          <w:tab w:val="num" w:pos="2320"/>
        </w:tabs>
        <w:ind w:left="2320" w:hanging="360"/>
      </w:pPr>
      <w:rPr>
        <w:rFonts w:ascii="Courier New" w:hAnsi="Courier New" w:cs="Courier New" w:hint="default"/>
      </w:rPr>
    </w:lvl>
    <w:lvl w:ilvl="2" w:tplc="04190005" w:tentative="1">
      <w:start w:val="1"/>
      <w:numFmt w:val="bullet"/>
      <w:lvlText w:val=""/>
      <w:lvlJc w:val="left"/>
      <w:pPr>
        <w:tabs>
          <w:tab w:val="num" w:pos="3040"/>
        </w:tabs>
        <w:ind w:left="3040" w:hanging="360"/>
      </w:pPr>
      <w:rPr>
        <w:rFonts w:ascii="Wingdings" w:hAnsi="Wingdings" w:hint="default"/>
      </w:rPr>
    </w:lvl>
    <w:lvl w:ilvl="3" w:tplc="04190001" w:tentative="1">
      <w:start w:val="1"/>
      <w:numFmt w:val="bullet"/>
      <w:lvlText w:val=""/>
      <w:lvlJc w:val="left"/>
      <w:pPr>
        <w:tabs>
          <w:tab w:val="num" w:pos="3760"/>
        </w:tabs>
        <w:ind w:left="3760" w:hanging="360"/>
      </w:pPr>
      <w:rPr>
        <w:rFonts w:ascii="Symbol" w:hAnsi="Symbol" w:hint="default"/>
      </w:rPr>
    </w:lvl>
    <w:lvl w:ilvl="4" w:tplc="04190003" w:tentative="1">
      <w:start w:val="1"/>
      <w:numFmt w:val="bullet"/>
      <w:lvlText w:val="o"/>
      <w:lvlJc w:val="left"/>
      <w:pPr>
        <w:tabs>
          <w:tab w:val="num" w:pos="4480"/>
        </w:tabs>
        <w:ind w:left="4480" w:hanging="360"/>
      </w:pPr>
      <w:rPr>
        <w:rFonts w:ascii="Courier New" w:hAnsi="Courier New" w:cs="Courier New" w:hint="default"/>
      </w:rPr>
    </w:lvl>
    <w:lvl w:ilvl="5" w:tplc="04190005" w:tentative="1">
      <w:start w:val="1"/>
      <w:numFmt w:val="bullet"/>
      <w:lvlText w:val=""/>
      <w:lvlJc w:val="left"/>
      <w:pPr>
        <w:tabs>
          <w:tab w:val="num" w:pos="5200"/>
        </w:tabs>
        <w:ind w:left="5200" w:hanging="360"/>
      </w:pPr>
      <w:rPr>
        <w:rFonts w:ascii="Wingdings" w:hAnsi="Wingdings" w:hint="default"/>
      </w:rPr>
    </w:lvl>
    <w:lvl w:ilvl="6" w:tplc="04190001" w:tentative="1">
      <w:start w:val="1"/>
      <w:numFmt w:val="bullet"/>
      <w:lvlText w:val=""/>
      <w:lvlJc w:val="left"/>
      <w:pPr>
        <w:tabs>
          <w:tab w:val="num" w:pos="5920"/>
        </w:tabs>
        <w:ind w:left="5920" w:hanging="360"/>
      </w:pPr>
      <w:rPr>
        <w:rFonts w:ascii="Symbol" w:hAnsi="Symbol" w:hint="default"/>
      </w:rPr>
    </w:lvl>
    <w:lvl w:ilvl="7" w:tplc="04190003" w:tentative="1">
      <w:start w:val="1"/>
      <w:numFmt w:val="bullet"/>
      <w:lvlText w:val="o"/>
      <w:lvlJc w:val="left"/>
      <w:pPr>
        <w:tabs>
          <w:tab w:val="num" w:pos="6640"/>
        </w:tabs>
        <w:ind w:left="6640" w:hanging="360"/>
      </w:pPr>
      <w:rPr>
        <w:rFonts w:ascii="Courier New" w:hAnsi="Courier New" w:cs="Courier New" w:hint="default"/>
      </w:rPr>
    </w:lvl>
    <w:lvl w:ilvl="8" w:tplc="04190005" w:tentative="1">
      <w:start w:val="1"/>
      <w:numFmt w:val="bullet"/>
      <w:lvlText w:val=""/>
      <w:lvlJc w:val="left"/>
      <w:pPr>
        <w:tabs>
          <w:tab w:val="num" w:pos="7360"/>
        </w:tabs>
        <w:ind w:left="7360" w:hanging="360"/>
      </w:pPr>
      <w:rPr>
        <w:rFonts w:ascii="Wingdings" w:hAnsi="Wingdings" w:hint="default"/>
      </w:rPr>
    </w:lvl>
  </w:abstractNum>
  <w:abstractNum w:abstractNumId="35">
    <w:nsid w:val="37A57816"/>
    <w:multiLevelType w:val="hybridMultilevel"/>
    <w:tmpl w:val="4CB8933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6">
    <w:nsid w:val="395F2B40"/>
    <w:multiLevelType w:val="hybridMultilevel"/>
    <w:tmpl w:val="E3FE2E5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7">
    <w:nsid w:val="3A6E4DFE"/>
    <w:multiLevelType w:val="hybridMultilevel"/>
    <w:tmpl w:val="ACE43BB0"/>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8">
    <w:nsid w:val="3A7301EC"/>
    <w:multiLevelType w:val="hybridMultilevel"/>
    <w:tmpl w:val="CA18882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9">
    <w:nsid w:val="3C9025DB"/>
    <w:multiLevelType w:val="hybridMultilevel"/>
    <w:tmpl w:val="FE9C705C"/>
    <w:lvl w:ilvl="0" w:tplc="0419000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3D342E25"/>
    <w:multiLevelType w:val="hybridMultilevel"/>
    <w:tmpl w:val="0700D2E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1">
    <w:nsid w:val="405A0AB1"/>
    <w:multiLevelType w:val="hybridMultilevel"/>
    <w:tmpl w:val="C3BA6DD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2">
    <w:nsid w:val="40F70CAD"/>
    <w:multiLevelType w:val="hybridMultilevel"/>
    <w:tmpl w:val="F63CDCA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3">
    <w:nsid w:val="41051DA3"/>
    <w:multiLevelType w:val="hybridMultilevel"/>
    <w:tmpl w:val="6A967CDE"/>
    <w:lvl w:ilvl="0" w:tplc="C6F8C1B4">
      <w:start w:val="1"/>
      <w:numFmt w:val="bullet"/>
      <w:lvlText w:val=""/>
      <w:lvlJc w:val="left"/>
      <w:pPr>
        <w:tabs>
          <w:tab w:val="num" w:pos="720"/>
        </w:tabs>
        <w:ind w:left="720" w:hanging="360"/>
      </w:pPr>
      <w:rPr>
        <w:rFonts w:ascii="Wingdings" w:hAnsi="Wingdings" w:hint="default"/>
      </w:rPr>
    </w:lvl>
    <w:lvl w:ilvl="1" w:tplc="8C6231B0" w:tentative="1">
      <w:start w:val="1"/>
      <w:numFmt w:val="bullet"/>
      <w:lvlText w:val=""/>
      <w:lvlJc w:val="left"/>
      <w:pPr>
        <w:tabs>
          <w:tab w:val="num" w:pos="1440"/>
        </w:tabs>
        <w:ind w:left="1440" w:hanging="360"/>
      </w:pPr>
      <w:rPr>
        <w:rFonts w:ascii="Wingdings" w:hAnsi="Wingdings" w:hint="default"/>
      </w:rPr>
    </w:lvl>
    <w:lvl w:ilvl="2" w:tplc="BB900C3C" w:tentative="1">
      <w:start w:val="1"/>
      <w:numFmt w:val="bullet"/>
      <w:lvlText w:val=""/>
      <w:lvlJc w:val="left"/>
      <w:pPr>
        <w:tabs>
          <w:tab w:val="num" w:pos="2160"/>
        </w:tabs>
        <w:ind w:left="2160" w:hanging="360"/>
      </w:pPr>
      <w:rPr>
        <w:rFonts w:ascii="Wingdings" w:hAnsi="Wingdings" w:hint="default"/>
      </w:rPr>
    </w:lvl>
    <w:lvl w:ilvl="3" w:tplc="B602F588" w:tentative="1">
      <w:start w:val="1"/>
      <w:numFmt w:val="bullet"/>
      <w:lvlText w:val=""/>
      <w:lvlJc w:val="left"/>
      <w:pPr>
        <w:tabs>
          <w:tab w:val="num" w:pos="2880"/>
        </w:tabs>
        <w:ind w:left="2880" w:hanging="360"/>
      </w:pPr>
      <w:rPr>
        <w:rFonts w:ascii="Wingdings" w:hAnsi="Wingdings" w:hint="default"/>
      </w:rPr>
    </w:lvl>
    <w:lvl w:ilvl="4" w:tplc="E93AD392" w:tentative="1">
      <w:start w:val="1"/>
      <w:numFmt w:val="bullet"/>
      <w:lvlText w:val=""/>
      <w:lvlJc w:val="left"/>
      <w:pPr>
        <w:tabs>
          <w:tab w:val="num" w:pos="3600"/>
        </w:tabs>
        <w:ind w:left="3600" w:hanging="360"/>
      </w:pPr>
      <w:rPr>
        <w:rFonts w:ascii="Wingdings" w:hAnsi="Wingdings" w:hint="default"/>
      </w:rPr>
    </w:lvl>
    <w:lvl w:ilvl="5" w:tplc="3300127E" w:tentative="1">
      <w:start w:val="1"/>
      <w:numFmt w:val="bullet"/>
      <w:lvlText w:val=""/>
      <w:lvlJc w:val="left"/>
      <w:pPr>
        <w:tabs>
          <w:tab w:val="num" w:pos="4320"/>
        </w:tabs>
        <w:ind w:left="4320" w:hanging="360"/>
      </w:pPr>
      <w:rPr>
        <w:rFonts w:ascii="Wingdings" w:hAnsi="Wingdings" w:hint="default"/>
      </w:rPr>
    </w:lvl>
    <w:lvl w:ilvl="6" w:tplc="DBB66F8E" w:tentative="1">
      <w:start w:val="1"/>
      <w:numFmt w:val="bullet"/>
      <w:lvlText w:val=""/>
      <w:lvlJc w:val="left"/>
      <w:pPr>
        <w:tabs>
          <w:tab w:val="num" w:pos="5040"/>
        </w:tabs>
        <w:ind w:left="5040" w:hanging="360"/>
      </w:pPr>
      <w:rPr>
        <w:rFonts w:ascii="Wingdings" w:hAnsi="Wingdings" w:hint="default"/>
      </w:rPr>
    </w:lvl>
    <w:lvl w:ilvl="7" w:tplc="2230F6F8" w:tentative="1">
      <w:start w:val="1"/>
      <w:numFmt w:val="bullet"/>
      <w:lvlText w:val=""/>
      <w:lvlJc w:val="left"/>
      <w:pPr>
        <w:tabs>
          <w:tab w:val="num" w:pos="5760"/>
        </w:tabs>
        <w:ind w:left="5760" w:hanging="360"/>
      </w:pPr>
      <w:rPr>
        <w:rFonts w:ascii="Wingdings" w:hAnsi="Wingdings" w:hint="default"/>
      </w:rPr>
    </w:lvl>
    <w:lvl w:ilvl="8" w:tplc="4A68FABA" w:tentative="1">
      <w:start w:val="1"/>
      <w:numFmt w:val="bullet"/>
      <w:lvlText w:val=""/>
      <w:lvlJc w:val="left"/>
      <w:pPr>
        <w:tabs>
          <w:tab w:val="num" w:pos="6480"/>
        </w:tabs>
        <w:ind w:left="6480" w:hanging="360"/>
      </w:pPr>
      <w:rPr>
        <w:rFonts w:ascii="Wingdings" w:hAnsi="Wingdings" w:hint="default"/>
      </w:rPr>
    </w:lvl>
  </w:abstractNum>
  <w:abstractNum w:abstractNumId="44">
    <w:nsid w:val="43985FD0"/>
    <w:multiLevelType w:val="multilevel"/>
    <w:tmpl w:val="ECAAC84E"/>
    <w:lvl w:ilvl="0">
      <w:start w:val="1"/>
      <w:numFmt w:val="decimal"/>
      <w:lvlText w:val="%1."/>
      <w:lvlJc w:val="left"/>
      <w:pPr>
        <w:ind w:left="360" w:hanging="360"/>
      </w:pPr>
      <w:rPr>
        <w:rFonts w:hint="default"/>
        <w:color w:val="auto"/>
        <w:sz w:val="24"/>
      </w:rPr>
    </w:lvl>
    <w:lvl w:ilvl="1">
      <w:start w:val="2"/>
      <w:numFmt w:val="decimal"/>
      <w:lvlText w:val="%1.%2."/>
      <w:lvlJc w:val="left"/>
      <w:pPr>
        <w:ind w:left="360" w:hanging="360"/>
      </w:pPr>
      <w:rPr>
        <w:rFonts w:hint="default"/>
        <w:color w:val="auto"/>
        <w:sz w:val="24"/>
      </w:rPr>
    </w:lvl>
    <w:lvl w:ilvl="2">
      <w:start w:val="1"/>
      <w:numFmt w:val="decimal"/>
      <w:lvlText w:val="%1.%2.%3."/>
      <w:lvlJc w:val="left"/>
      <w:pPr>
        <w:ind w:left="720" w:hanging="720"/>
      </w:pPr>
      <w:rPr>
        <w:rFonts w:hint="default"/>
        <w:color w:val="auto"/>
        <w:sz w:val="24"/>
      </w:rPr>
    </w:lvl>
    <w:lvl w:ilvl="3">
      <w:start w:val="1"/>
      <w:numFmt w:val="decimal"/>
      <w:lvlText w:val="%1.%2.%3.%4."/>
      <w:lvlJc w:val="left"/>
      <w:pPr>
        <w:ind w:left="720" w:hanging="720"/>
      </w:pPr>
      <w:rPr>
        <w:rFonts w:hint="default"/>
        <w:color w:val="auto"/>
        <w:sz w:val="24"/>
      </w:rPr>
    </w:lvl>
    <w:lvl w:ilvl="4">
      <w:start w:val="1"/>
      <w:numFmt w:val="decimal"/>
      <w:lvlText w:val="%1.%2.%3.%4.%5."/>
      <w:lvlJc w:val="left"/>
      <w:pPr>
        <w:ind w:left="1080" w:hanging="1080"/>
      </w:pPr>
      <w:rPr>
        <w:rFonts w:hint="default"/>
        <w:color w:val="auto"/>
        <w:sz w:val="24"/>
      </w:rPr>
    </w:lvl>
    <w:lvl w:ilvl="5">
      <w:start w:val="1"/>
      <w:numFmt w:val="decimal"/>
      <w:lvlText w:val="%1.%2.%3.%4.%5.%6."/>
      <w:lvlJc w:val="left"/>
      <w:pPr>
        <w:ind w:left="1080" w:hanging="1080"/>
      </w:pPr>
      <w:rPr>
        <w:rFonts w:hint="default"/>
        <w:color w:val="auto"/>
        <w:sz w:val="24"/>
      </w:rPr>
    </w:lvl>
    <w:lvl w:ilvl="6">
      <w:start w:val="1"/>
      <w:numFmt w:val="decimal"/>
      <w:lvlText w:val="%1.%2.%3.%4.%5.%6.%7."/>
      <w:lvlJc w:val="left"/>
      <w:pPr>
        <w:ind w:left="1440" w:hanging="1440"/>
      </w:pPr>
      <w:rPr>
        <w:rFonts w:hint="default"/>
        <w:color w:val="auto"/>
        <w:sz w:val="24"/>
      </w:rPr>
    </w:lvl>
    <w:lvl w:ilvl="7">
      <w:start w:val="1"/>
      <w:numFmt w:val="decimal"/>
      <w:lvlText w:val="%1.%2.%3.%4.%5.%6.%7.%8."/>
      <w:lvlJc w:val="left"/>
      <w:pPr>
        <w:ind w:left="1440" w:hanging="1440"/>
      </w:pPr>
      <w:rPr>
        <w:rFonts w:hint="default"/>
        <w:color w:val="auto"/>
        <w:sz w:val="24"/>
      </w:rPr>
    </w:lvl>
    <w:lvl w:ilvl="8">
      <w:start w:val="1"/>
      <w:numFmt w:val="decimal"/>
      <w:lvlText w:val="%1.%2.%3.%4.%5.%6.%7.%8.%9."/>
      <w:lvlJc w:val="left"/>
      <w:pPr>
        <w:ind w:left="1800" w:hanging="1800"/>
      </w:pPr>
      <w:rPr>
        <w:rFonts w:hint="default"/>
        <w:color w:val="auto"/>
        <w:sz w:val="24"/>
      </w:rPr>
    </w:lvl>
  </w:abstractNum>
  <w:abstractNum w:abstractNumId="45">
    <w:nsid w:val="45807701"/>
    <w:multiLevelType w:val="hybridMultilevel"/>
    <w:tmpl w:val="BB7AA694"/>
    <w:lvl w:ilvl="0" w:tplc="3FE4811C">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46AE40F6"/>
    <w:multiLevelType w:val="hybridMultilevel"/>
    <w:tmpl w:val="58144B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4A4C0EBC"/>
    <w:multiLevelType w:val="hybridMultilevel"/>
    <w:tmpl w:val="0DA8695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8">
    <w:nsid w:val="4B333734"/>
    <w:multiLevelType w:val="hybridMultilevel"/>
    <w:tmpl w:val="14D0D33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9">
    <w:nsid w:val="4F7A4C66"/>
    <w:multiLevelType w:val="multilevel"/>
    <w:tmpl w:val="856E4B32"/>
    <w:lvl w:ilvl="0">
      <w:start w:val="1"/>
      <w:numFmt w:val="decimal"/>
      <w:lvlText w:val="%1."/>
      <w:lvlJc w:val="left"/>
      <w:pPr>
        <w:ind w:left="417" w:hanging="360"/>
      </w:pPr>
      <w:rPr>
        <w:rFonts w:ascii="Times New Roman" w:hAnsi="Times New Roman" w:cs="Times New Roman" w:hint="default"/>
        <w:sz w:val="96"/>
        <w:szCs w:val="96"/>
      </w:rPr>
    </w:lvl>
    <w:lvl w:ilvl="1">
      <w:start w:val="5"/>
      <w:numFmt w:val="decimal"/>
      <w:isLgl/>
      <w:lvlText w:val="%1.%2."/>
      <w:lvlJc w:val="left"/>
      <w:pPr>
        <w:ind w:left="597" w:hanging="540"/>
      </w:pPr>
      <w:rPr>
        <w:rFonts w:hint="default"/>
      </w:rPr>
    </w:lvl>
    <w:lvl w:ilvl="2">
      <w:start w:val="2"/>
      <w:numFmt w:val="decimal"/>
      <w:isLgl/>
      <w:lvlText w:val="%1.%2.%3."/>
      <w:lvlJc w:val="left"/>
      <w:pPr>
        <w:ind w:left="2847" w:hanging="720"/>
      </w:pPr>
      <w:rPr>
        <w:rFonts w:hint="default"/>
      </w:rPr>
    </w:lvl>
    <w:lvl w:ilvl="3">
      <w:start w:val="1"/>
      <w:numFmt w:val="decimal"/>
      <w:isLgl/>
      <w:lvlText w:val="%1.%2.%3.%4."/>
      <w:lvlJc w:val="left"/>
      <w:pPr>
        <w:ind w:left="777" w:hanging="720"/>
      </w:pPr>
      <w:rPr>
        <w:rFonts w:hint="default"/>
      </w:rPr>
    </w:lvl>
    <w:lvl w:ilvl="4">
      <w:start w:val="1"/>
      <w:numFmt w:val="decimal"/>
      <w:isLgl/>
      <w:lvlText w:val="%1.%2.%3.%4.%5."/>
      <w:lvlJc w:val="left"/>
      <w:pPr>
        <w:ind w:left="1137" w:hanging="1080"/>
      </w:pPr>
      <w:rPr>
        <w:rFonts w:hint="default"/>
      </w:rPr>
    </w:lvl>
    <w:lvl w:ilvl="5">
      <w:start w:val="1"/>
      <w:numFmt w:val="decimal"/>
      <w:isLgl/>
      <w:lvlText w:val="%1.%2.%3.%4.%5.%6."/>
      <w:lvlJc w:val="left"/>
      <w:pPr>
        <w:ind w:left="1137" w:hanging="1080"/>
      </w:pPr>
      <w:rPr>
        <w:rFonts w:hint="default"/>
      </w:rPr>
    </w:lvl>
    <w:lvl w:ilvl="6">
      <w:start w:val="1"/>
      <w:numFmt w:val="decimal"/>
      <w:isLgl/>
      <w:lvlText w:val="%1.%2.%3.%4.%5.%6.%7."/>
      <w:lvlJc w:val="left"/>
      <w:pPr>
        <w:ind w:left="1497" w:hanging="1440"/>
      </w:pPr>
      <w:rPr>
        <w:rFonts w:hint="default"/>
      </w:rPr>
    </w:lvl>
    <w:lvl w:ilvl="7">
      <w:start w:val="1"/>
      <w:numFmt w:val="decimal"/>
      <w:isLgl/>
      <w:lvlText w:val="%1.%2.%3.%4.%5.%6.%7.%8."/>
      <w:lvlJc w:val="left"/>
      <w:pPr>
        <w:ind w:left="1497" w:hanging="1440"/>
      </w:pPr>
      <w:rPr>
        <w:rFonts w:hint="default"/>
      </w:rPr>
    </w:lvl>
    <w:lvl w:ilvl="8">
      <w:start w:val="1"/>
      <w:numFmt w:val="decimal"/>
      <w:isLgl/>
      <w:lvlText w:val="%1.%2.%3.%4.%5.%6.%7.%8.%9."/>
      <w:lvlJc w:val="left"/>
      <w:pPr>
        <w:ind w:left="1857" w:hanging="1800"/>
      </w:pPr>
      <w:rPr>
        <w:rFonts w:hint="default"/>
      </w:rPr>
    </w:lvl>
  </w:abstractNum>
  <w:abstractNum w:abstractNumId="50">
    <w:nsid w:val="4FE55C1D"/>
    <w:multiLevelType w:val="hybridMultilevel"/>
    <w:tmpl w:val="3E5A6448"/>
    <w:lvl w:ilvl="0" w:tplc="3FE4811C">
      <w:start w:val="1"/>
      <w:numFmt w:val="bullet"/>
      <w:lvlText w:val=""/>
      <w:lvlJc w:val="left"/>
      <w:pPr>
        <w:tabs>
          <w:tab w:val="num" w:pos="792"/>
        </w:tabs>
        <w:ind w:left="792" w:hanging="360"/>
      </w:pPr>
      <w:rPr>
        <w:rFonts w:ascii="Symbol" w:hAnsi="Symbol" w:hint="default"/>
        <w:color w:val="auto"/>
      </w:rPr>
    </w:lvl>
    <w:lvl w:ilvl="1" w:tplc="04190003" w:tentative="1">
      <w:start w:val="1"/>
      <w:numFmt w:val="bullet"/>
      <w:lvlText w:val="o"/>
      <w:lvlJc w:val="left"/>
      <w:pPr>
        <w:tabs>
          <w:tab w:val="num" w:pos="1512"/>
        </w:tabs>
        <w:ind w:left="1512" w:hanging="360"/>
      </w:pPr>
      <w:rPr>
        <w:rFonts w:ascii="Courier New" w:hAnsi="Courier New" w:cs="Courier New" w:hint="default"/>
      </w:rPr>
    </w:lvl>
    <w:lvl w:ilvl="2" w:tplc="04190005" w:tentative="1">
      <w:start w:val="1"/>
      <w:numFmt w:val="bullet"/>
      <w:lvlText w:val=""/>
      <w:lvlJc w:val="left"/>
      <w:pPr>
        <w:tabs>
          <w:tab w:val="num" w:pos="2232"/>
        </w:tabs>
        <w:ind w:left="2232" w:hanging="360"/>
      </w:pPr>
      <w:rPr>
        <w:rFonts w:ascii="Wingdings" w:hAnsi="Wingdings" w:hint="default"/>
      </w:rPr>
    </w:lvl>
    <w:lvl w:ilvl="3" w:tplc="04190001" w:tentative="1">
      <w:start w:val="1"/>
      <w:numFmt w:val="bullet"/>
      <w:lvlText w:val=""/>
      <w:lvlJc w:val="left"/>
      <w:pPr>
        <w:tabs>
          <w:tab w:val="num" w:pos="2952"/>
        </w:tabs>
        <w:ind w:left="2952" w:hanging="360"/>
      </w:pPr>
      <w:rPr>
        <w:rFonts w:ascii="Symbol" w:hAnsi="Symbol" w:hint="default"/>
      </w:rPr>
    </w:lvl>
    <w:lvl w:ilvl="4" w:tplc="04190003" w:tentative="1">
      <w:start w:val="1"/>
      <w:numFmt w:val="bullet"/>
      <w:lvlText w:val="o"/>
      <w:lvlJc w:val="left"/>
      <w:pPr>
        <w:tabs>
          <w:tab w:val="num" w:pos="3672"/>
        </w:tabs>
        <w:ind w:left="3672" w:hanging="360"/>
      </w:pPr>
      <w:rPr>
        <w:rFonts w:ascii="Courier New" w:hAnsi="Courier New" w:cs="Courier New" w:hint="default"/>
      </w:rPr>
    </w:lvl>
    <w:lvl w:ilvl="5" w:tplc="04190005" w:tentative="1">
      <w:start w:val="1"/>
      <w:numFmt w:val="bullet"/>
      <w:lvlText w:val=""/>
      <w:lvlJc w:val="left"/>
      <w:pPr>
        <w:tabs>
          <w:tab w:val="num" w:pos="4392"/>
        </w:tabs>
        <w:ind w:left="4392" w:hanging="360"/>
      </w:pPr>
      <w:rPr>
        <w:rFonts w:ascii="Wingdings" w:hAnsi="Wingdings" w:hint="default"/>
      </w:rPr>
    </w:lvl>
    <w:lvl w:ilvl="6" w:tplc="04190001" w:tentative="1">
      <w:start w:val="1"/>
      <w:numFmt w:val="bullet"/>
      <w:lvlText w:val=""/>
      <w:lvlJc w:val="left"/>
      <w:pPr>
        <w:tabs>
          <w:tab w:val="num" w:pos="5112"/>
        </w:tabs>
        <w:ind w:left="5112" w:hanging="360"/>
      </w:pPr>
      <w:rPr>
        <w:rFonts w:ascii="Symbol" w:hAnsi="Symbol" w:hint="default"/>
      </w:rPr>
    </w:lvl>
    <w:lvl w:ilvl="7" w:tplc="04190003" w:tentative="1">
      <w:start w:val="1"/>
      <w:numFmt w:val="bullet"/>
      <w:lvlText w:val="o"/>
      <w:lvlJc w:val="left"/>
      <w:pPr>
        <w:tabs>
          <w:tab w:val="num" w:pos="5832"/>
        </w:tabs>
        <w:ind w:left="5832" w:hanging="360"/>
      </w:pPr>
      <w:rPr>
        <w:rFonts w:ascii="Courier New" w:hAnsi="Courier New" w:cs="Courier New" w:hint="default"/>
      </w:rPr>
    </w:lvl>
    <w:lvl w:ilvl="8" w:tplc="04190005" w:tentative="1">
      <w:start w:val="1"/>
      <w:numFmt w:val="bullet"/>
      <w:lvlText w:val=""/>
      <w:lvlJc w:val="left"/>
      <w:pPr>
        <w:tabs>
          <w:tab w:val="num" w:pos="6552"/>
        </w:tabs>
        <w:ind w:left="6552" w:hanging="360"/>
      </w:pPr>
      <w:rPr>
        <w:rFonts w:ascii="Wingdings" w:hAnsi="Wingdings" w:hint="default"/>
      </w:rPr>
    </w:lvl>
  </w:abstractNum>
  <w:abstractNum w:abstractNumId="51">
    <w:nsid w:val="521C32A2"/>
    <w:multiLevelType w:val="hybridMultilevel"/>
    <w:tmpl w:val="8180A568"/>
    <w:lvl w:ilvl="0" w:tplc="896C54D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2">
    <w:nsid w:val="54DD6A43"/>
    <w:multiLevelType w:val="hybridMultilevel"/>
    <w:tmpl w:val="9BE40C7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3">
    <w:nsid w:val="56BC3CF2"/>
    <w:multiLevelType w:val="hybridMultilevel"/>
    <w:tmpl w:val="B4BC0A96"/>
    <w:lvl w:ilvl="0" w:tplc="896C54D4">
      <w:start w:val="1"/>
      <w:numFmt w:val="bullet"/>
      <w:lvlText w:val="–"/>
      <w:lvlJc w:val="left"/>
      <w:pPr>
        <w:ind w:left="-320" w:firstLine="680"/>
      </w:pPr>
      <w:rPr>
        <w:rFonts w:ascii="Times New Roman" w:hAnsi="Times New Roman" w:cs="Times New Roman"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54">
    <w:nsid w:val="583408F5"/>
    <w:multiLevelType w:val="hybridMultilevel"/>
    <w:tmpl w:val="B394C30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5">
    <w:nsid w:val="5A6D6361"/>
    <w:multiLevelType w:val="multilevel"/>
    <w:tmpl w:val="AF9EE38E"/>
    <w:lvl w:ilvl="0">
      <w:start w:val="1"/>
      <w:numFmt w:val="decimal"/>
      <w:lvlText w:val="%1."/>
      <w:lvlJc w:val="left"/>
      <w:pPr>
        <w:ind w:left="360" w:hanging="360"/>
      </w:pPr>
      <w:rPr>
        <w:rFonts w:hint="default"/>
      </w:rPr>
    </w:lvl>
    <w:lvl w:ilvl="1">
      <w:start w:val="1"/>
      <w:numFmt w:val="decimal"/>
      <w:lvlText w:val="%1.%2."/>
      <w:lvlJc w:val="left"/>
      <w:pPr>
        <w:ind w:left="417" w:hanging="360"/>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2256" w:hanging="1800"/>
      </w:pPr>
      <w:rPr>
        <w:rFonts w:hint="default"/>
      </w:rPr>
    </w:lvl>
  </w:abstractNum>
  <w:abstractNum w:abstractNumId="56">
    <w:nsid w:val="5B700FFE"/>
    <w:multiLevelType w:val="hybridMultilevel"/>
    <w:tmpl w:val="EEB2BBFC"/>
    <w:lvl w:ilvl="0" w:tplc="5F6652CE">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7">
    <w:nsid w:val="5C697205"/>
    <w:multiLevelType w:val="hybridMultilevel"/>
    <w:tmpl w:val="1074B13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8">
    <w:nsid w:val="5C6E4115"/>
    <w:multiLevelType w:val="hybridMultilevel"/>
    <w:tmpl w:val="6F4A068C"/>
    <w:lvl w:ilvl="0" w:tplc="11600364">
      <w:start w:val="1"/>
      <w:numFmt w:val="decimal"/>
      <w:lvlText w:val="%1."/>
      <w:lvlJc w:val="left"/>
      <w:pPr>
        <w:ind w:left="3709" w:hanging="720"/>
      </w:pPr>
      <w:rPr>
        <w:rFonts w:hint="default"/>
      </w:rPr>
    </w:lvl>
    <w:lvl w:ilvl="1" w:tplc="04190019" w:tentative="1">
      <w:start w:val="1"/>
      <w:numFmt w:val="lowerLetter"/>
      <w:lvlText w:val="%2."/>
      <w:lvlJc w:val="left"/>
      <w:pPr>
        <w:ind w:left="4069" w:hanging="360"/>
      </w:pPr>
    </w:lvl>
    <w:lvl w:ilvl="2" w:tplc="0419001B" w:tentative="1">
      <w:start w:val="1"/>
      <w:numFmt w:val="lowerRoman"/>
      <w:lvlText w:val="%3."/>
      <w:lvlJc w:val="right"/>
      <w:pPr>
        <w:ind w:left="4789" w:hanging="180"/>
      </w:pPr>
    </w:lvl>
    <w:lvl w:ilvl="3" w:tplc="0419000F" w:tentative="1">
      <w:start w:val="1"/>
      <w:numFmt w:val="decimal"/>
      <w:lvlText w:val="%4."/>
      <w:lvlJc w:val="left"/>
      <w:pPr>
        <w:ind w:left="5509" w:hanging="360"/>
      </w:pPr>
    </w:lvl>
    <w:lvl w:ilvl="4" w:tplc="04190019" w:tentative="1">
      <w:start w:val="1"/>
      <w:numFmt w:val="lowerLetter"/>
      <w:lvlText w:val="%5."/>
      <w:lvlJc w:val="left"/>
      <w:pPr>
        <w:ind w:left="6229" w:hanging="360"/>
      </w:pPr>
    </w:lvl>
    <w:lvl w:ilvl="5" w:tplc="0419001B" w:tentative="1">
      <w:start w:val="1"/>
      <w:numFmt w:val="lowerRoman"/>
      <w:lvlText w:val="%6."/>
      <w:lvlJc w:val="right"/>
      <w:pPr>
        <w:ind w:left="6949" w:hanging="180"/>
      </w:pPr>
    </w:lvl>
    <w:lvl w:ilvl="6" w:tplc="0419000F" w:tentative="1">
      <w:start w:val="1"/>
      <w:numFmt w:val="decimal"/>
      <w:lvlText w:val="%7."/>
      <w:lvlJc w:val="left"/>
      <w:pPr>
        <w:ind w:left="7669" w:hanging="360"/>
      </w:pPr>
    </w:lvl>
    <w:lvl w:ilvl="7" w:tplc="04190019" w:tentative="1">
      <w:start w:val="1"/>
      <w:numFmt w:val="lowerLetter"/>
      <w:lvlText w:val="%8."/>
      <w:lvlJc w:val="left"/>
      <w:pPr>
        <w:ind w:left="8389" w:hanging="360"/>
      </w:pPr>
    </w:lvl>
    <w:lvl w:ilvl="8" w:tplc="0419001B" w:tentative="1">
      <w:start w:val="1"/>
      <w:numFmt w:val="lowerRoman"/>
      <w:lvlText w:val="%9."/>
      <w:lvlJc w:val="right"/>
      <w:pPr>
        <w:ind w:left="9109" w:hanging="180"/>
      </w:pPr>
    </w:lvl>
  </w:abstractNum>
  <w:abstractNum w:abstractNumId="59">
    <w:nsid w:val="5CCD6972"/>
    <w:multiLevelType w:val="hybridMultilevel"/>
    <w:tmpl w:val="6F4A068C"/>
    <w:lvl w:ilvl="0" w:tplc="11600364">
      <w:start w:val="1"/>
      <w:numFmt w:val="decimal"/>
      <w:lvlText w:val="%1."/>
      <w:lvlJc w:val="left"/>
      <w:pPr>
        <w:ind w:left="3709" w:hanging="720"/>
      </w:pPr>
      <w:rPr>
        <w:rFonts w:hint="default"/>
      </w:rPr>
    </w:lvl>
    <w:lvl w:ilvl="1" w:tplc="04190019" w:tentative="1">
      <w:start w:val="1"/>
      <w:numFmt w:val="lowerLetter"/>
      <w:lvlText w:val="%2."/>
      <w:lvlJc w:val="left"/>
      <w:pPr>
        <w:ind w:left="4069" w:hanging="360"/>
      </w:pPr>
    </w:lvl>
    <w:lvl w:ilvl="2" w:tplc="0419001B" w:tentative="1">
      <w:start w:val="1"/>
      <w:numFmt w:val="lowerRoman"/>
      <w:lvlText w:val="%3."/>
      <w:lvlJc w:val="right"/>
      <w:pPr>
        <w:ind w:left="4789" w:hanging="180"/>
      </w:pPr>
    </w:lvl>
    <w:lvl w:ilvl="3" w:tplc="0419000F" w:tentative="1">
      <w:start w:val="1"/>
      <w:numFmt w:val="decimal"/>
      <w:lvlText w:val="%4."/>
      <w:lvlJc w:val="left"/>
      <w:pPr>
        <w:ind w:left="5509" w:hanging="360"/>
      </w:pPr>
    </w:lvl>
    <w:lvl w:ilvl="4" w:tplc="04190019" w:tentative="1">
      <w:start w:val="1"/>
      <w:numFmt w:val="lowerLetter"/>
      <w:lvlText w:val="%5."/>
      <w:lvlJc w:val="left"/>
      <w:pPr>
        <w:ind w:left="6229" w:hanging="360"/>
      </w:pPr>
    </w:lvl>
    <w:lvl w:ilvl="5" w:tplc="0419001B" w:tentative="1">
      <w:start w:val="1"/>
      <w:numFmt w:val="lowerRoman"/>
      <w:lvlText w:val="%6."/>
      <w:lvlJc w:val="right"/>
      <w:pPr>
        <w:ind w:left="6949" w:hanging="180"/>
      </w:pPr>
    </w:lvl>
    <w:lvl w:ilvl="6" w:tplc="0419000F" w:tentative="1">
      <w:start w:val="1"/>
      <w:numFmt w:val="decimal"/>
      <w:lvlText w:val="%7."/>
      <w:lvlJc w:val="left"/>
      <w:pPr>
        <w:ind w:left="7669" w:hanging="360"/>
      </w:pPr>
    </w:lvl>
    <w:lvl w:ilvl="7" w:tplc="04190019" w:tentative="1">
      <w:start w:val="1"/>
      <w:numFmt w:val="lowerLetter"/>
      <w:lvlText w:val="%8."/>
      <w:lvlJc w:val="left"/>
      <w:pPr>
        <w:ind w:left="8389" w:hanging="360"/>
      </w:pPr>
    </w:lvl>
    <w:lvl w:ilvl="8" w:tplc="0419001B" w:tentative="1">
      <w:start w:val="1"/>
      <w:numFmt w:val="lowerRoman"/>
      <w:lvlText w:val="%9."/>
      <w:lvlJc w:val="right"/>
      <w:pPr>
        <w:ind w:left="9109" w:hanging="180"/>
      </w:pPr>
    </w:lvl>
  </w:abstractNum>
  <w:abstractNum w:abstractNumId="60">
    <w:nsid w:val="5CD36587"/>
    <w:multiLevelType w:val="multilevel"/>
    <w:tmpl w:val="49F4A95C"/>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5FB567FB"/>
    <w:multiLevelType w:val="hybridMultilevel"/>
    <w:tmpl w:val="B746AB7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2">
    <w:nsid w:val="62192CEA"/>
    <w:multiLevelType w:val="hybridMultilevel"/>
    <w:tmpl w:val="A8E26304"/>
    <w:lvl w:ilvl="0" w:tplc="44FE1CDC">
      <w:numFmt w:val="bullet"/>
      <w:lvlText w:val="–"/>
      <w:lvlJc w:val="left"/>
      <w:pPr>
        <w:ind w:left="928" w:hanging="360"/>
      </w:pPr>
      <w:rPr>
        <w:rFonts w:ascii="Times New Roman" w:eastAsia="MS Mincho" w:hAnsi="Times New Roman"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63">
    <w:nsid w:val="624A7DCE"/>
    <w:multiLevelType w:val="hybridMultilevel"/>
    <w:tmpl w:val="52E44A16"/>
    <w:lvl w:ilvl="0" w:tplc="3FE4811C">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4">
    <w:nsid w:val="638D5875"/>
    <w:multiLevelType w:val="hybridMultilevel"/>
    <w:tmpl w:val="B62EB5D8"/>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5">
    <w:nsid w:val="63C954A3"/>
    <w:multiLevelType w:val="hybridMultilevel"/>
    <w:tmpl w:val="E1320002"/>
    <w:lvl w:ilvl="0" w:tplc="AB8CC5D8">
      <w:start w:val="1"/>
      <w:numFmt w:val="bullet"/>
      <w:lvlText w:val=""/>
      <w:lvlJc w:val="left"/>
      <w:pPr>
        <w:tabs>
          <w:tab w:val="num" w:pos="720"/>
        </w:tabs>
        <w:ind w:left="720" w:hanging="360"/>
      </w:pPr>
      <w:rPr>
        <w:rFonts w:ascii="Symbol" w:hAnsi="Symbol" w:hint="default"/>
        <w:sz w:val="24"/>
        <w:szCs w:val="24"/>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6">
    <w:nsid w:val="6A3D745E"/>
    <w:multiLevelType w:val="hybridMultilevel"/>
    <w:tmpl w:val="28CA5A8C"/>
    <w:lvl w:ilvl="0" w:tplc="04190001">
      <w:start w:val="1"/>
      <w:numFmt w:val="bullet"/>
      <w:lvlText w:val=""/>
      <w:lvlJc w:val="left"/>
      <w:pPr>
        <w:tabs>
          <w:tab w:val="num" w:pos="1504"/>
        </w:tabs>
        <w:ind w:left="1504" w:hanging="360"/>
      </w:pPr>
      <w:rPr>
        <w:rFonts w:ascii="Symbol" w:hAnsi="Symbol" w:hint="default"/>
      </w:rPr>
    </w:lvl>
    <w:lvl w:ilvl="1" w:tplc="04190003" w:tentative="1">
      <w:start w:val="1"/>
      <w:numFmt w:val="bullet"/>
      <w:lvlText w:val="o"/>
      <w:lvlJc w:val="left"/>
      <w:pPr>
        <w:tabs>
          <w:tab w:val="num" w:pos="2224"/>
        </w:tabs>
        <w:ind w:left="2224" w:hanging="360"/>
      </w:pPr>
      <w:rPr>
        <w:rFonts w:ascii="Courier New" w:hAnsi="Courier New" w:cs="Courier New" w:hint="default"/>
      </w:rPr>
    </w:lvl>
    <w:lvl w:ilvl="2" w:tplc="04190005" w:tentative="1">
      <w:start w:val="1"/>
      <w:numFmt w:val="bullet"/>
      <w:lvlText w:val=""/>
      <w:lvlJc w:val="left"/>
      <w:pPr>
        <w:tabs>
          <w:tab w:val="num" w:pos="2944"/>
        </w:tabs>
        <w:ind w:left="2944" w:hanging="360"/>
      </w:pPr>
      <w:rPr>
        <w:rFonts w:ascii="Wingdings" w:hAnsi="Wingdings" w:hint="default"/>
      </w:rPr>
    </w:lvl>
    <w:lvl w:ilvl="3" w:tplc="04190001" w:tentative="1">
      <w:start w:val="1"/>
      <w:numFmt w:val="bullet"/>
      <w:lvlText w:val=""/>
      <w:lvlJc w:val="left"/>
      <w:pPr>
        <w:tabs>
          <w:tab w:val="num" w:pos="3664"/>
        </w:tabs>
        <w:ind w:left="3664" w:hanging="360"/>
      </w:pPr>
      <w:rPr>
        <w:rFonts w:ascii="Symbol" w:hAnsi="Symbol" w:hint="default"/>
      </w:rPr>
    </w:lvl>
    <w:lvl w:ilvl="4" w:tplc="04190003" w:tentative="1">
      <w:start w:val="1"/>
      <w:numFmt w:val="bullet"/>
      <w:lvlText w:val="o"/>
      <w:lvlJc w:val="left"/>
      <w:pPr>
        <w:tabs>
          <w:tab w:val="num" w:pos="4384"/>
        </w:tabs>
        <w:ind w:left="4384" w:hanging="360"/>
      </w:pPr>
      <w:rPr>
        <w:rFonts w:ascii="Courier New" w:hAnsi="Courier New" w:cs="Courier New" w:hint="default"/>
      </w:rPr>
    </w:lvl>
    <w:lvl w:ilvl="5" w:tplc="04190005" w:tentative="1">
      <w:start w:val="1"/>
      <w:numFmt w:val="bullet"/>
      <w:lvlText w:val=""/>
      <w:lvlJc w:val="left"/>
      <w:pPr>
        <w:tabs>
          <w:tab w:val="num" w:pos="5104"/>
        </w:tabs>
        <w:ind w:left="5104" w:hanging="360"/>
      </w:pPr>
      <w:rPr>
        <w:rFonts w:ascii="Wingdings" w:hAnsi="Wingdings" w:hint="default"/>
      </w:rPr>
    </w:lvl>
    <w:lvl w:ilvl="6" w:tplc="04190001" w:tentative="1">
      <w:start w:val="1"/>
      <w:numFmt w:val="bullet"/>
      <w:lvlText w:val=""/>
      <w:lvlJc w:val="left"/>
      <w:pPr>
        <w:tabs>
          <w:tab w:val="num" w:pos="5824"/>
        </w:tabs>
        <w:ind w:left="5824" w:hanging="360"/>
      </w:pPr>
      <w:rPr>
        <w:rFonts w:ascii="Symbol" w:hAnsi="Symbol" w:hint="default"/>
      </w:rPr>
    </w:lvl>
    <w:lvl w:ilvl="7" w:tplc="04190003" w:tentative="1">
      <w:start w:val="1"/>
      <w:numFmt w:val="bullet"/>
      <w:lvlText w:val="o"/>
      <w:lvlJc w:val="left"/>
      <w:pPr>
        <w:tabs>
          <w:tab w:val="num" w:pos="6544"/>
        </w:tabs>
        <w:ind w:left="6544" w:hanging="360"/>
      </w:pPr>
      <w:rPr>
        <w:rFonts w:ascii="Courier New" w:hAnsi="Courier New" w:cs="Courier New" w:hint="default"/>
      </w:rPr>
    </w:lvl>
    <w:lvl w:ilvl="8" w:tplc="04190005" w:tentative="1">
      <w:start w:val="1"/>
      <w:numFmt w:val="bullet"/>
      <w:lvlText w:val=""/>
      <w:lvlJc w:val="left"/>
      <w:pPr>
        <w:tabs>
          <w:tab w:val="num" w:pos="7264"/>
        </w:tabs>
        <w:ind w:left="7264" w:hanging="360"/>
      </w:pPr>
      <w:rPr>
        <w:rFonts w:ascii="Wingdings" w:hAnsi="Wingdings" w:hint="default"/>
      </w:rPr>
    </w:lvl>
  </w:abstractNum>
  <w:abstractNum w:abstractNumId="67">
    <w:nsid w:val="6AF75293"/>
    <w:multiLevelType w:val="hybridMultilevel"/>
    <w:tmpl w:val="27C0498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8">
    <w:nsid w:val="6DB15C81"/>
    <w:multiLevelType w:val="multilevel"/>
    <w:tmpl w:val="F6361AB8"/>
    <w:lvl w:ilvl="0">
      <w:start w:val="1"/>
      <w:numFmt w:val="decimal"/>
      <w:lvlText w:val="%1."/>
      <w:lvlJc w:val="left"/>
      <w:pPr>
        <w:ind w:left="928" w:hanging="360"/>
      </w:pPr>
      <w:rPr>
        <w:rFonts w:hint="default"/>
        <w:b/>
      </w:rPr>
    </w:lvl>
    <w:lvl w:ilvl="1">
      <w:start w:val="1"/>
      <w:numFmt w:val="decimal"/>
      <w:isLgl/>
      <w:lvlText w:val="%1.%2."/>
      <w:lvlJc w:val="left"/>
      <w:pPr>
        <w:ind w:left="1430" w:hanging="720"/>
      </w:pPr>
      <w:rPr>
        <w:rFonts w:hint="default"/>
        <w:color w:val="632423" w:themeColor="accent2" w:themeShade="80"/>
        <w:sz w:val="24"/>
        <w:szCs w:val="24"/>
      </w:rPr>
    </w:lvl>
    <w:lvl w:ilvl="2">
      <w:start w:val="1"/>
      <w:numFmt w:val="decimal"/>
      <w:isLgl/>
      <w:lvlText w:val="%1.%2.%3."/>
      <w:lvlJc w:val="left"/>
      <w:pPr>
        <w:ind w:left="720" w:hanging="720"/>
      </w:pPr>
      <w:rPr>
        <w:rFonts w:hint="default"/>
        <w:b/>
        <w:bCs/>
        <w:iCs w:val="0"/>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9">
    <w:nsid w:val="6E365D90"/>
    <w:multiLevelType w:val="hybridMultilevel"/>
    <w:tmpl w:val="AD4EFEF4"/>
    <w:lvl w:ilvl="0" w:tplc="804670AC">
      <w:start w:val="1"/>
      <w:numFmt w:val="upperRoman"/>
      <w:lvlText w:val="%1."/>
      <w:lvlJc w:val="left"/>
      <w:pPr>
        <w:tabs>
          <w:tab w:val="num" w:pos="1440"/>
        </w:tabs>
        <w:ind w:left="1440" w:hanging="720"/>
      </w:pPr>
      <w:rPr>
        <w:rFonts w:hint="default"/>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0">
    <w:nsid w:val="6E4C2091"/>
    <w:multiLevelType w:val="hybridMultilevel"/>
    <w:tmpl w:val="3B86F34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1">
    <w:nsid w:val="73F00181"/>
    <w:multiLevelType w:val="multilevel"/>
    <w:tmpl w:val="02F6EB3E"/>
    <w:lvl w:ilvl="0">
      <w:start w:val="1"/>
      <w:numFmt w:val="decimal"/>
      <w:lvlText w:val="%1."/>
      <w:lvlJc w:val="left"/>
      <w:pPr>
        <w:ind w:left="927" w:hanging="360"/>
      </w:pPr>
      <w:rPr>
        <w:rFonts w:cs="Times New Roman" w:hint="default"/>
        <w:b/>
      </w:rPr>
    </w:lvl>
    <w:lvl w:ilvl="1">
      <w:start w:val="1"/>
      <w:numFmt w:val="decimal"/>
      <w:isLgl/>
      <w:lvlText w:val="%1.%2."/>
      <w:lvlJc w:val="left"/>
      <w:pPr>
        <w:ind w:left="1287" w:hanging="360"/>
      </w:pPr>
      <w:rPr>
        <w:rFonts w:cs="Times New Roman" w:hint="default"/>
      </w:rPr>
    </w:lvl>
    <w:lvl w:ilvl="2">
      <w:start w:val="1"/>
      <w:numFmt w:val="decimal"/>
      <w:isLgl/>
      <w:lvlText w:val="%1.%2.%3."/>
      <w:lvlJc w:val="left"/>
      <w:pPr>
        <w:ind w:left="2007" w:hanging="720"/>
      </w:pPr>
      <w:rPr>
        <w:rFonts w:cs="Times New Roman" w:hint="default"/>
      </w:rPr>
    </w:lvl>
    <w:lvl w:ilvl="3">
      <w:start w:val="1"/>
      <w:numFmt w:val="decimal"/>
      <w:isLgl/>
      <w:lvlText w:val="%1.%2.%3.%4."/>
      <w:lvlJc w:val="left"/>
      <w:pPr>
        <w:ind w:left="2367" w:hanging="720"/>
      </w:pPr>
      <w:rPr>
        <w:rFonts w:cs="Times New Roman" w:hint="default"/>
      </w:rPr>
    </w:lvl>
    <w:lvl w:ilvl="4">
      <w:start w:val="1"/>
      <w:numFmt w:val="decimal"/>
      <w:isLgl/>
      <w:lvlText w:val="%1.%2.%3.%4.%5."/>
      <w:lvlJc w:val="left"/>
      <w:pPr>
        <w:ind w:left="3087" w:hanging="1080"/>
      </w:pPr>
      <w:rPr>
        <w:rFonts w:cs="Times New Roman" w:hint="default"/>
      </w:rPr>
    </w:lvl>
    <w:lvl w:ilvl="5">
      <w:start w:val="1"/>
      <w:numFmt w:val="decimal"/>
      <w:isLgl/>
      <w:lvlText w:val="%1.%2.%3.%4.%5.%6."/>
      <w:lvlJc w:val="left"/>
      <w:pPr>
        <w:ind w:left="3447" w:hanging="1080"/>
      </w:pPr>
      <w:rPr>
        <w:rFonts w:cs="Times New Roman" w:hint="default"/>
      </w:rPr>
    </w:lvl>
    <w:lvl w:ilvl="6">
      <w:start w:val="1"/>
      <w:numFmt w:val="decimal"/>
      <w:isLgl/>
      <w:lvlText w:val="%1.%2.%3.%4.%5.%6.%7."/>
      <w:lvlJc w:val="left"/>
      <w:pPr>
        <w:ind w:left="4167" w:hanging="1440"/>
      </w:pPr>
      <w:rPr>
        <w:rFonts w:cs="Times New Roman" w:hint="default"/>
      </w:rPr>
    </w:lvl>
    <w:lvl w:ilvl="7">
      <w:start w:val="1"/>
      <w:numFmt w:val="decimal"/>
      <w:isLgl/>
      <w:lvlText w:val="%1.%2.%3.%4.%5.%6.%7.%8."/>
      <w:lvlJc w:val="left"/>
      <w:pPr>
        <w:ind w:left="4527" w:hanging="1440"/>
      </w:pPr>
      <w:rPr>
        <w:rFonts w:cs="Times New Roman" w:hint="default"/>
      </w:rPr>
    </w:lvl>
    <w:lvl w:ilvl="8">
      <w:start w:val="1"/>
      <w:numFmt w:val="decimal"/>
      <w:isLgl/>
      <w:lvlText w:val="%1.%2.%3.%4.%5.%6.%7.%8.%9."/>
      <w:lvlJc w:val="left"/>
      <w:pPr>
        <w:ind w:left="5247" w:hanging="1800"/>
      </w:pPr>
      <w:rPr>
        <w:rFonts w:cs="Times New Roman" w:hint="default"/>
      </w:rPr>
    </w:lvl>
  </w:abstractNum>
  <w:abstractNum w:abstractNumId="72">
    <w:nsid w:val="75A17B76"/>
    <w:multiLevelType w:val="hybridMultilevel"/>
    <w:tmpl w:val="833E6EAE"/>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77BE01DE"/>
    <w:multiLevelType w:val="hybridMultilevel"/>
    <w:tmpl w:val="A7EED46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4">
    <w:nsid w:val="78830F6A"/>
    <w:multiLevelType w:val="multilevel"/>
    <w:tmpl w:val="02F6EB3E"/>
    <w:lvl w:ilvl="0">
      <w:start w:val="1"/>
      <w:numFmt w:val="decimal"/>
      <w:lvlText w:val="%1."/>
      <w:lvlJc w:val="left"/>
      <w:pPr>
        <w:ind w:left="927" w:hanging="360"/>
      </w:pPr>
      <w:rPr>
        <w:rFonts w:cs="Times New Roman" w:hint="default"/>
        <w:b/>
      </w:rPr>
    </w:lvl>
    <w:lvl w:ilvl="1">
      <w:start w:val="1"/>
      <w:numFmt w:val="decimal"/>
      <w:isLgl/>
      <w:lvlText w:val="%1.%2."/>
      <w:lvlJc w:val="left"/>
      <w:pPr>
        <w:ind w:left="1287" w:hanging="360"/>
      </w:pPr>
      <w:rPr>
        <w:rFonts w:cs="Times New Roman" w:hint="default"/>
      </w:rPr>
    </w:lvl>
    <w:lvl w:ilvl="2">
      <w:start w:val="1"/>
      <w:numFmt w:val="decimal"/>
      <w:isLgl/>
      <w:lvlText w:val="%1.%2.%3."/>
      <w:lvlJc w:val="left"/>
      <w:pPr>
        <w:ind w:left="2007" w:hanging="720"/>
      </w:pPr>
      <w:rPr>
        <w:rFonts w:cs="Times New Roman" w:hint="default"/>
      </w:rPr>
    </w:lvl>
    <w:lvl w:ilvl="3">
      <w:start w:val="1"/>
      <w:numFmt w:val="decimal"/>
      <w:isLgl/>
      <w:lvlText w:val="%1.%2.%3.%4."/>
      <w:lvlJc w:val="left"/>
      <w:pPr>
        <w:ind w:left="2367" w:hanging="720"/>
      </w:pPr>
      <w:rPr>
        <w:rFonts w:cs="Times New Roman" w:hint="default"/>
      </w:rPr>
    </w:lvl>
    <w:lvl w:ilvl="4">
      <w:start w:val="1"/>
      <w:numFmt w:val="decimal"/>
      <w:isLgl/>
      <w:lvlText w:val="%1.%2.%3.%4.%5."/>
      <w:lvlJc w:val="left"/>
      <w:pPr>
        <w:ind w:left="3087" w:hanging="1080"/>
      </w:pPr>
      <w:rPr>
        <w:rFonts w:cs="Times New Roman" w:hint="default"/>
      </w:rPr>
    </w:lvl>
    <w:lvl w:ilvl="5">
      <w:start w:val="1"/>
      <w:numFmt w:val="decimal"/>
      <w:isLgl/>
      <w:lvlText w:val="%1.%2.%3.%4.%5.%6."/>
      <w:lvlJc w:val="left"/>
      <w:pPr>
        <w:ind w:left="3447" w:hanging="1080"/>
      </w:pPr>
      <w:rPr>
        <w:rFonts w:cs="Times New Roman" w:hint="default"/>
      </w:rPr>
    </w:lvl>
    <w:lvl w:ilvl="6">
      <w:start w:val="1"/>
      <w:numFmt w:val="decimal"/>
      <w:isLgl/>
      <w:lvlText w:val="%1.%2.%3.%4.%5.%6.%7."/>
      <w:lvlJc w:val="left"/>
      <w:pPr>
        <w:ind w:left="4167" w:hanging="1440"/>
      </w:pPr>
      <w:rPr>
        <w:rFonts w:cs="Times New Roman" w:hint="default"/>
      </w:rPr>
    </w:lvl>
    <w:lvl w:ilvl="7">
      <w:start w:val="1"/>
      <w:numFmt w:val="decimal"/>
      <w:isLgl/>
      <w:lvlText w:val="%1.%2.%3.%4.%5.%6.%7.%8."/>
      <w:lvlJc w:val="left"/>
      <w:pPr>
        <w:ind w:left="4527" w:hanging="1440"/>
      </w:pPr>
      <w:rPr>
        <w:rFonts w:cs="Times New Roman" w:hint="default"/>
      </w:rPr>
    </w:lvl>
    <w:lvl w:ilvl="8">
      <w:start w:val="1"/>
      <w:numFmt w:val="decimal"/>
      <w:isLgl/>
      <w:lvlText w:val="%1.%2.%3.%4.%5.%6.%7.%8.%9."/>
      <w:lvlJc w:val="left"/>
      <w:pPr>
        <w:ind w:left="5247" w:hanging="1800"/>
      </w:pPr>
      <w:rPr>
        <w:rFonts w:cs="Times New Roman" w:hint="default"/>
      </w:rPr>
    </w:lvl>
  </w:abstractNum>
  <w:abstractNum w:abstractNumId="75">
    <w:nsid w:val="7A880771"/>
    <w:multiLevelType w:val="hybridMultilevel"/>
    <w:tmpl w:val="378A1354"/>
    <w:lvl w:ilvl="0" w:tplc="0876D4A4">
      <w:start w:val="1"/>
      <w:numFmt w:val="decimal"/>
      <w:lvlText w:val="%1."/>
      <w:lvlJc w:val="left"/>
      <w:pPr>
        <w:ind w:left="720" w:hanging="360"/>
      </w:pPr>
      <w:rPr>
        <w:rFonts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7AA27B69"/>
    <w:multiLevelType w:val="multilevel"/>
    <w:tmpl w:val="7FB81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7D3F2875"/>
    <w:multiLevelType w:val="hybridMultilevel"/>
    <w:tmpl w:val="87EAB10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8">
    <w:nsid w:val="7F8978AD"/>
    <w:multiLevelType w:val="hybridMultilevel"/>
    <w:tmpl w:val="B302ECA8"/>
    <w:lvl w:ilvl="0" w:tplc="04190001">
      <w:start w:val="1"/>
      <w:numFmt w:val="bullet"/>
      <w:lvlText w:val=""/>
      <w:lvlJc w:val="left"/>
      <w:pPr>
        <w:tabs>
          <w:tab w:val="num" w:pos="1146"/>
        </w:tabs>
        <w:ind w:left="1146" w:hanging="360"/>
      </w:pPr>
      <w:rPr>
        <w:rFonts w:ascii="Symbol" w:hAnsi="Symbol" w:hint="default"/>
      </w:rPr>
    </w:lvl>
    <w:lvl w:ilvl="1" w:tplc="04190003" w:tentative="1">
      <w:start w:val="1"/>
      <w:numFmt w:val="bullet"/>
      <w:lvlText w:val="o"/>
      <w:lvlJc w:val="left"/>
      <w:pPr>
        <w:tabs>
          <w:tab w:val="num" w:pos="1866"/>
        </w:tabs>
        <w:ind w:left="1866" w:hanging="360"/>
      </w:pPr>
      <w:rPr>
        <w:rFonts w:ascii="Courier New" w:hAnsi="Courier New" w:cs="Courier New"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num w:numId="1">
    <w:abstractNumId w:val="0"/>
  </w:num>
  <w:num w:numId="2">
    <w:abstractNumId w:val="68"/>
  </w:num>
  <w:num w:numId="3">
    <w:abstractNumId w:val="64"/>
  </w:num>
  <w:num w:numId="4">
    <w:abstractNumId w:val="77"/>
  </w:num>
  <w:num w:numId="5">
    <w:abstractNumId w:val="32"/>
  </w:num>
  <w:num w:numId="6">
    <w:abstractNumId w:val="48"/>
  </w:num>
  <w:num w:numId="7">
    <w:abstractNumId w:val="13"/>
  </w:num>
  <w:num w:numId="8">
    <w:abstractNumId w:val="16"/>
  </w:num>
  <w:num w:numId="9">
    <w:abstractNumId w:val="21"/>
  </w:num>
  <w:num w:numId="10">
    <w:abstractNumId w:val="41"/>
  </w:num>
  <w:num w:numId="11">
    <w:abstractNumId w:val="51"/>
  </w:num>
  <w:num w:numId="12">
    <w:abstractNumId w:val="61"/>
  </w:num>
  <w:num w:numId="13">
    <w:abstractNumId w:val="54"/>
  </w:num>
  <w:num w:numId="14">
    <w:abstractNumId w:val="33"/>
  </w:num>
  <w:num w:numId="15">
    <w:abstractNumId w:val="40"/>
  </w:num>
  <w:num w:numId="16">
    <w:abstractNumId w:val="29"/>
  </w:num>
  <w:num w:numId="17">
    <w:abstractNumId w:val="5"/>
  </w:num>
  <w:num w:numId="18">
    <w:abstractNumId w:val="24"/>
  </w:num>
  <w:num w:numId="19">
    <w:abstractNumId w:val="23"/>
  </w:num>
  <w:num w:numId="20">
    <w:abstractNumId w:val="31"/>
  </w:num>
  <w:num w:numId="21">
    <w:abstractNumId w:val="20"/>
  </w:num>
  <w:num w:numId="22">
    <w:abstractNumId w:val="70"/>
  </w:num>
  <w:num w:numId="23">
    <w:abstractNumId w:val="53"/>
  </w:num>
  <w:num w:numId="24">
    <w:abstractNumId w:val="47"/>
  </w:num>
  <w:num w:numId="25">
    <w:abstractNumId w:val="72"/>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6"/>
  </w:num>
  <w:num w:numId="28">
    <w:abstractNumId w:val="60"/>
  </w:num>
  <w:num w:numId="29">
    <w:abstractNumId w:val="59"/>
  </w:num>
  <w:num w:numId="30">
    <w:abstractNumId w:val="73"/>
  </w:num>
  <w:num w:numId="31">
    <w:abstractNumId w:val="57"/>
  </w:num>
  <w:num w:numId="32">
    <w:abstractNumId w:val="78"/>
  </w:num>
  <w:num w:numId="33">
    <w:abstractNumId w:val="18"/>
  </w:num>
  <w:num w:numId="34">
    <w:abstractNumId w:val="11"/>
  </w:num>
  <w:num w:numId="35">
    <w:abstractNumId w:val="58"/>
  </w:num>
  <w:num w:numId="36">
    <w:abstractNumId w:val="62"/>
  </w:num>
  <w:num w:numId="37">
    <w:abstractNumId w:val="44"/>
  </w:num>
  <w:num w:numId="38">
    <w:abstractNumId w:val="25"/>
  </w:num>
  <w:num w:numId="39">
    <w:abstractNumId w:val="14"/>
  </w:num>
  <w:num w:numId="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8"/>
  </w:num>
  <w:num w:numId="43">
    <w:abstractNumId w:val="43"/>
  </w:num>
  <w:num w:numId="44">
    <w:abstractNumId w:val="3"/>
  </w:num>
  <w:num w:numId="45">
    <w:abstractNumId w:val="46"/>
  </w:num>
  <w:num w:numId="46">
    <w:abstractNumId w:val="12"/>
  </w:num>
  <w:num w:numId="47">
    <w:abstractNumId w:val="55"/>
  </w:num>
  <w:num w:numId="48">
    <w:abstractNumId w:val="49"/>
  </w:num>
  <w:num w:numId="49">
    <w:abstractNumId w:val="4"/>
  </w:num>
  <w:num w:numId="50">
    <w:abstractNumId w:val="37"/>
  </w:num>
  <w:num w:numId="51">
    <w:abstractNumId w:val="56"/>
  </w:num>
  <w:num w:numId="52">
    <w:abstractNumId w:val="66"/>
  </w:num>
  <w:num w:numId="53">
    <w:abstractNumId w:val="19"/>
  </w:num>
  <w:num w:numId="54">
    <w:abstractNumId w:val="27"/>
  </w:num>
  <w:num w:numId="55">
    <w:abstractNumId w:val="74"/>
  </w:num>
  <w:num w:numId="56">
    <w:abstractNumId w:val="71"/>
  </w:num>
  <w:num w:numId="57">
    <w:abstractNumId w:val="75"/>
  </w:num>
  <w:num w:numId="58">
    <w:abstractNumId w:val="45"/>
  </w:num>
  <w:num w:numId="59">
    <w:abstractNumId w:val="22"/>
  </w:num>
  <w:num w:numId="60">
    <w:abstractNumId w:val="63"/>
  </w:num>
  <w:num w:numId="61">
    <w:abstractNumId w:val="50"/>
  </w:num>
  <w:num w:numId="62">
    <w:abstractNumId w:val="15"/>
  </w:num>
  <w:num w:numId="63">
    <w:abstractNumId w:val="9"/>
  </w:num>
  <w:num w:numId="64">
    <w:abstractNumId w:val="10"/>
  </w:num>
  <w:num w:numId="65">
    <w:abstractNumId w:val="69"/>
  </w:num>
  <w:num w:numId="66">
    <w:abstractNumId w:val="34"/>
  </w:num>
  <w:num w:numId="67">
    <w:abstractNumId w:val="8"/>
  </w:num>
  <w:num w:numId="68">
    <w:abstractNumId w:val="36"/>
  </w:num>
  <w:num w:numId="69">
    <w:abstractNumId w:val="6"/>
  </w:num>
  <w:num w:numId="70">
    <w:abstractNumId w:val="42"/>
  </w:num>
  <w:num w:numId="71">
    <w:abstractNumId w:val="39"/>
  </w:num>
  <w:num w:numId="72">
    <w:abstractNumId w:val="30"/>
  </w:num>
  <w:num w:numId="73">
    <w:abstractNumId w:val="17"/>
  </w:num>
  <w:num w:numId="74">
    <w:abstractNumId w:val="26"/>
  </w:num>
  <w:num w:numId="75">
    <w:abstractNumId w:val="65"/>
  </w:num>
  <w:num w:numId="7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67"/>
  </w:num>
  <w:num w:numId="78">
    <w:abstractNumId w:val="38"/>
  </w:num>
  <w:num w:numId="7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grammar="clean"/>
  <w:defaultTabStop w:val="708"/>
  <w:characterSpacingControl w:val="doNotCompress"/>
  <w:footnotePr>
    <w:footnote w:id="0"/>
    <w:footnote w:id="1"/>
  </w:footnotePr>
  <w:endnotePr>
    <w:endnote w:id="0"/>
    <w:endnote w:id="1"/>
  </w:endnotePr>
  <w:compat/>
  <w:rsids>
    <w:rsidRoot w:val="00997C7B"/>
    <w:rsid w:val="00024117"/>
    <w:rsid w:val="00034AB2"/>
    <w:rsid w:val="000573C2"/>
    <w:rsid w:val="000720E1"/>
    <w:rsid w:val="000754D9"/>
    <w:rsid w:val="000845F4"/>
    <w:rsid w:val="000D2355"/>
    <w:rsid w:val="000E158A"/>
    <w:rsid w:val="001F6E6A"/>
    <w:rsid w:val="00210997"/>
    <w:rsid w:val="0025674A"/>
    <w:rsid w:val="00291933"/>
    <w:rsid w:val="002B0343"/>
    <w:rsid w:val="00366210"/>
    <w:rsid w:val="00463B1C"/>
    <w:rsid w:val="0065111C"/>
    <w:rsid w:val="006C0A2B"/>
    <w:rsid w:val="006C7555"/>
    <w:rsid w:val="00713E2F"/>
    <w:rsid w:val="0074758C"/>
    <w:rsid w:val="00757F93"/>
    <w:rsid w:val="00785BC3"/>
    <w:rsid w:val="007923EC"/>
    <w:rsid w:val="007B1F0B"/>
    <w:rsid w:val="007B455C"/>
    <w:rsid w:val="00831480"/>
    <w:rsid w:val="00846309"/>
    <w:rsid w:val="008C115D"/>
    <w:rsid w:val="009257A9"/>
    <w:rsid w:val="00947C7B"/>
    <w:rsid w:val="00965DB2"/>
    <w:rsid w:val="00997C7B"/>
    <w:rsid w:val="00A338BF"/>
    <w:rsid w:val="00A56E6C"/>
    <w:rsid w:val="00B777FF"/>
    <w:rsid w:val="00C144B2"/>
    <w:rsid w:val="00C660AE"/>
    <w:rsid w:val="00C762EA"/>
    <w:rsid w:val="00C86BB3"/>
    <w:rsid w:val="00D122B6"/>
    <w:rsid w:val="00D63FCE"/>
    <w:rsid w:val="00D83AF5"/>
    <w:rsid w:val="00DC1A4E"/>
    <w:rsid w:val="00E267D3"/>
    <w:rsid w:val="00E96250"/>
    <w:rsid w:val="00F169AB"/>
    <w:rsid w:val="00F700A3"/>
    <w:rsid w:val="00FA32BF"/>
    <w:rsid w:val="00FB386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04"/>
    <o:shapelayout v:ext="edit">
      <o:idmap v:ext="edit" data="1"/>
      <o:rules v:ext="edit">
        <o:r id="V:Rule13" type="connector" idref="#Прямая со стрелкой 1"/>
        <o:r id="V:Rule14" type="connector" idref="#Прямая со стрелкой 17"/>
        <o:r id="V:Rule15" type="connector" idref="#Прямая со стрелкой 16"/>
        <o:r id="V:Rule16" type="connector" idref="#Прямая со стрелкой 14"/>
        <o:r id="V:Rule17" type="connector" idref="#Прямая со стрелкой 19"/>
        <o:r id="V:Rule18" type="connector" idref="#Прямая со стрелкой 18"/>
        <o:r id="V:Rule19" type="connector" idref="#Прямая со стрелкой 20"/>
        <o:r id="V:Rule20" type="connector" idref="#_x0000_s1102"/>
        <o:r id="V:Rule21" type="connector" idref="#Прямая со стрелкой 22"/>
        <o:r id="V:Rule22" type="connector" idref="#Прямая со стрелкой 21"/>
        <o:r id="V:Rule23" type="connector" idref="#Прямая со стрелкой 2"/>
        <o:r id="V:Rule24" type="connector" idref="#Прямая со стрелкой 2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index heading" w:uiPriority="0"/>
    <w:lsdException w:name="caption" w:uiPriority="35" w:qFormat="1"/>
    <w:lsdException w:name="page number" w:uiPriority="0"/>
    <w:lsdException w:name="endnote reference"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Body Text Indent 3" w:uiPriority="0"/>
    <w:lsdException w:name="Strong" w:semiHidden="0" w:uiPriority="22" w:unhideWhenUsed="0" w:qFormat="1"/>
    <w:lsdException w:name="Emphasis" w:semiHidden="0" w:uiPriority="0" w:unhideWhenUsed="0" w:qFormat="1"/>
    <w:lsdException w:name="Plain Text" w:uiPriority="0"/>
    <w:lsdException w:name="Normal (Web)"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32B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32BF"/>
    <w:pPr>
      <w:keepNext/>
      <w:spacing w:line="360" w:lineRule="auto"/>
      <w:outlineLvl w:val="0"/>
    </w:pPr>
    <w:rPr>
      <w:rFonts w:eastAsia="MS Gothic"/>
      <w:b/>
      <w:bCs/>
      <w:caps/>
      <w:kern w:val="32"/>
      <w:sz w:val="28"/>
      <w:szCs w:val="28"/>
    </w:rPr>
  </w:style>
  <w:style w:type="paragraph" w:styleId="2">
    <w:name w:val="heading 2"/>
    <w:basedOn w:val="a"/>
    <w:next w:val="a"/>
    <w:link w:val="20"/>
    <w:qFormat/>
    <w:rsid w:val="00FA32BF"/>
    <w:pPr>
      <w:keepNext/>
      <w:spacing w:before="240" w:after="60"/>
      <w:outlineLvl w:val="1"/>
    </w:pPr>
    <w:rPr>
      <w:rFonts w:ascii="Calibri" w:eastAsia="MS Gothic" w:hAnsi="Calibri"/>
      <w:b/>
      <w:bCs/>
      <w:i/>
      <w:iCs/>
      <w:sz w:val="28"/>
      <w:szCs w:val="28"/>
    </w:rPr>
  </w:style>
  <w:style w:type="paragraph" w:styleId="3">
    <w:name w:val="heading 3"/>
    <w:basedOn w:val="a"/>
    <w:next w:val="a"/>
    <w:link w:val="30"/>
    <w:qFormat/>
    <w:rsid w:val="00FA32BF"/>
    <w:pPr>
      <w:keepNext/>
      <w:spacing w:before="240" w:after="60"/>
      <w:jc w:val="center"/>
      <w:outlineLvl w:val="2"/>
    </w:pPr>
    <w:rPr>
      <w:b/>
      <w:bCs/>
      <w:sz w:val="28"/>
      <w:szCs w:val="28"/>
    </w:rPr>
  </w:style>
  <w:style w:type="paragraph" w:styleId="4">
    <w:name w:val="heading 4"/>
    <w:basedOn w:val="a"/>
    <w:next w:val="a"/>
    <w:link w:val="40"/>
    <w:uiPriority w:val="9"/>
    <w:unhideWhenUsed/>
    <w:qFormat/>
    <w:rsid w:val="007923EC"/>
    <w:pPr>
      <w:keepNext/>
      <w:widowControl w:val="0"/>
      <w:suppressAutoHyphens/>
      <w:spacing w:before="240" w:after="60"/>
      <w:outlineLvl w:val="3"/>
    </w:pPr>
    <w:rPr>
      <w:rFonts w:ascii="Calibri" w:hAnsi="Calibri" w:cs="Mangal"/>
      <w:b/>
      <w:bCs/>
      <w:kern w:val="1"/>
      <w:sz w:val="28"/>
      <w:szCs w:val="25"/>
      <w:lang w:eastAsia="hi-IN" w:bidi="hi-IN"/>
    </w:rPr>
  </w:style>
  <w:style w:type="paragraph" w:styleId="5">
    <w:name w:val="heading 5"/>
    <w:basedOn w:val="a"/>
    <w:next w:val="a"/>
    <w:link w:val="50"/>
    <w:uiPriority w:val="9"/>
    <w:qFormat/>
    <w:rsid w:val="007923EC"/>
    <w:pPr>
      <w:keepNext/>
      <w:keepLines/>
      <w:spacing w:before="200" w:line="276" w:lineRule="auto"/>
      <w:outlineLvl w:val="4"/>
    </w:pPr>
    <w:rPr>
      <w:rFonts w:ascii="Georgia" w:hAnsi="Georgia"/>
      <w:color w:val="68230B"/>
      <w:sz w:val="22"/>
      <w:szCs w:val="22"/>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32BF"/>
    <w:rPr>
      <w:rFonts w:ascii="Times New Roman" w:eastAsia="MS Gothic" w:hAnsi="Times New Roman" w:cs="Times New Roman"/>
      <w:b/>
      <w:bCs/>
      <w:caps/>
      <w:kern w:val="32"/>
      <w:sz w:val="28"/>
      <w:szCs w:val="28"/>
      <w:lang w:eastAsia="ru-RU"/>
    </w:rPr>
  </w:style>
  <w:style w:type="character" w:customStyle="1" w:styleId="20">
    <w:name w:val="Заголовок 2 Знак"/>
    <w:basedOn w:val="a0"/>
    <w:link w:val="2"/>
    <w:rsid w:val="00FA32BF"/>
    <w:rPr>
      <w:rFonts w:ascii="Calibri" w:eastAsia="MS Gothic" w:hAnsi="Calibri" w:cs="Times New Roman"/>
      <w:b/>
      <w:bCs/>
      <w:i/>
      <w:iCs/>
      <w:sz w:val="28"/>
      <w:szCs w:val="28"/>
      <w:lang w:eastAsia="ru-RU"/>
    </w:rPr>
  </w:style>
  <w:style w:type="character" w:customStyle="1" w:styleId="30">
    <w:name w:val="Заголовок 3 Знак"/>
    <w:basedOn w:val="a0"/>
    <w:link w:val="3"/>
    <w:rsid w:val="00FA32BF"/>
    <w:rPr>
      <w:rFonts w:ascii="Times New Roman" w:eastAsia="Times New Roman" w:hAnsi="Times New Roman" w:cs="Times New Roman"/>
      <w:b/>
      <w:bCs/>
      <w:sz w:val="28"/>
      <w:szCs w:val="28"/>
      <w:lang w:eastAsia="ru-RU"/>
    </w:rPr>
  </w:style>
  <w:style w:type="character" w:customStyle="1" w:styleId="40">
    <w:name w:val="Заголовок 4 Знак"/>
    <w:basedOn w:val="a0"/>
    <w:link w:val="4"/>
    <w:uiPriority w:val="9"/>
    <w:rsid w:val="007923EC"/>
    <w:rPr>
      <w:rFonts w:ascii="Calibri" w:eastAsia="Times New Roman" w:hAnsi="Calibri" w:cs="Mangal"/>
      <w:b/>
      <w:bCs/>
      <w:kern w:val="1"/>
      <w:sz w:val="28"/>
      <w:szCs w:val="25"/>
      <w:lang w:eastAsia="hi-IN" w:bidi="hi-IN"/>
    </w:rPr>
  </w:style>
  <w:style w:type="character" w:customStyle="1" w:styleId="50">
    <w:name w:val="Заголовок 5 Знак"/>
    <w:basedOn w:val="a0"/>
    <w:link w:val="5"/>
    <w:uiPriority w:val="9"/>
    <w:rsid w:val="007923EC"/>
    <w:rPr>
      <w:rFonts w:ascii="Georgia" w:eastAsia="Times New Roman" w:hAnsi="Georgia" w:cs="Times New Roman"/>
      <w:color w:val="68230B"/>
      <w:lang w:val="en-US" w:bidi="en-US"/>
    </w:rPr>
  </w:style>
  <w:style w:type="paragraph" w:customStyle="1" w:styleId="a3">
    <w:name w:val="Основной"/>
    <w:basedOn w:val="a"/>
    <w:link w:val="a4"/>
    <w:rsid w:val="00FA32BF"/>
    <w:pPr>
      <w:autoSpaceDE w:val="0"/>
      <w:autoSpaceDN w:val="0"/>
      <w:adjustRightInd w:val="0"/>
      <w:spacing w:line="214" w:lineRule="atLeast"/>
      <w:ind w:firstLine="283"/>
      <w:jc w:val="both"/>
      <w:textAlignment w:val="center"/>
    </w:pPr>
    <w:rPr>
      <w:rFonts w:ascii="NewtonCSanPin" w:hAnsi="NewtonCSanPin"/>
      <w:color w:val="000000"/>
      <w:sz w:val="21"/>
      <w:szCs w:val="21"/>
    </w:rPr>
  </w:style>
  <w:style w:type="character" w:customStyle="1" w:styleId="a4">
    <w:name w:val="Основной Знак"/>
    <w:link w:val="a3"/>
    <w:rsid w:val="00FA32BF"/>
    <w:rPr>
      <w:rFonts w:ascii="NewtonCSanPin" w:eastAsia="Times New Roman" w:hAnsi="NewtonCSanPin" w:cs="Times New Roman"/>
      <w:color w:val="000000"/>
      <w:sz w:val="21"/>
      <w:szCs w:val="21"/>
      <w:lang w:eastAsia="ru-RU"/>
    </w:rPr>
  </w:style>
  <w:style w:type="paragraph" w:customStyle="1" w:styleId="a5">
    <w:name w:val="Таблица"/>
    <w:basedOn w:val="a3"/>
    <w:uiPriority w:val="99"/>
    <w:rsid w:val="00FA32BF"/>
    <w:pPr>
      <w:tabs>
        <w:tab w:val="left" w:pos="4500"/>
        <w:tab w:val="left" w:pos="9180"/>
        <w:tab w:val="left" w:pos="9360"/>
      </w:tabs>
      <w:spacing w:line="194" w:lineRule="atLeast"/>
      <w:ind w:firstLine="0"/>
      <w:jc w:val="left"/>
    </w:pPr>
    <w:rPr>
      <w:sz w:val="19"/>
      <w:szCs w:val="19"/>
    </w:rPr>
  </w:style>
  <w:style w:type="paragraph" w:styleId="a6">
    <w:name w:val="Message Header"/>
    <w:basedOn w:val="a5"/>
    <w:link w:val="a7"/>
    <w:rsid w:val="00FA32BF"/>
    <w:pPr>
      <w:jc w:val="center"/>
    </w:pPr>
    <w:rPr>
      <w:b/>
      <w:bCs/>
    </w:rPr>
  </w:style>
  <w:style w:type="character" w:customStyle="1" w:styleId="a7">
    <w:name w:val="Шапка Знак"/>
    <w:basedOn w:val="a0"/>
    <w:link w:val="a6"/>
    <w:rsid w:val="00FA32BF"/>
    <w:rPr>
      <w:rFonts w:ascii="NewtonCSanPin" w:eastAsia="Times New Roman" w:hAnsi="NewtonCSanPin" w:cs="Times New Roman"/>
      <w:b/>
      <w:bCs/>
      <w:color w:val="000000"/>
      <w:sz w:val="19"/>
      <w:szCs w:val="19"/>
      <w:lang w:eastAsia="ru-RU"/>
    </w:rPr>
  </w:style>
  <w:style w:type="paragraph" w:customStyle="1" w:styleId="a8">
    <w:name w:val="Название таблицы"/>
    <w:basedOn w:val="a3"/>
    <w:rsid w:val="00FA32BF"/>
    <w:pPr>
      <w:spacing w:before="113"/>
      <w:ind w:firstLine="0"/>
      <w:jc w:val="center"/>
    </w:pPr>
    <w:rPr>
      <w:b/>
      <w:bCs/>
    </w:rPr>
  </w:style>
  <w:style w:type="paragraph" w:customStyle="1" w:styleId="a9">
    <w:name w:val="Приложение"/>
    <w:basedOn w:val="11"/>
    <w:rsid w:val="00FA32BF"/>
    <w:pPr>
      <w:pageBreakBefore w:val="0"/>
      <w:spacing w:line="214" w:lineRule="atLeast"/>
      <w:ind w:left="3005"/>
      <w:jc w:val="left"/>
    </w:pPr>
    <w:rPr>
      <w:rFonts w:ascii="NewtonCSanPin" w:hAnsi="NewtonCSanPin" w:cs="NewtonCSanPin"/>
      <w:caps w:val="0"/>
      <w:sz w:val="21"/>
      <w:szCs w:val="21"/>
    </w:rPr>
  </w:style>
  <w:style w:type="paragraph" w:customStyle="1" w:styleId="11">
    <w:name w:val="Заг 1"/>
    <w:basedOn w:val="a3"/>
    <w:rsid w:val="00FA32BF"/>
    <w:pPr>
      <w:keepNext/>
      <w:pageBreakBefore/>
      <w:spacing w:after="170" w:line="296" w:lineRule="atLeast"/>
      <w:ind w:firstLine="0"/>
      <w:jc w:val="center"/>
    </w:pPr>
    <w:rPr>
      <w:rFonts w:ascii="PragmaticaC" w:hAnsi="PragmaticaC" w:cs="PragmaticaC"/>
      <w:b/>
      <w:bCs/>
      <w:caps/>
      <w:sz w:val="26"/>
      <w:szCs w:val="26"/>
    </w:rPr>
  </w:style>
  <w:style w:type="paragraph" w:styleId="aa">
    <w:name w:val="Signature"/>
    <w:basedOn w:val="a3"/>
    <w:link w:val="ab"/>
    <w:rsid w:val="00FA32BF"/>
    <w:pPr>
      <w:spacing w:before="57" w:line="194" w:lineRule="atLeast"/>
      <w:ind w:firstLine="0"/>
      <w:jc w:val="center"/>
    </w:pPr>
    <w:rPr>
      <w:sz w:val="19"/>
      <w:szCs w:val="19"/>
    </w:rPr>
  </w:style>
  <w:style w:type="character" w:customStyle="1" w:styleId="ab">
    <w:name w:val="Подпись Знак"/>
    <w:basedOn w:val="a0"/>
    <w:link w:val="aa"/>
    <w:rsid w:val="00FA32BF"/>
    <w:rPr>
      <w:rFonts w:ascii="NewtonCSanPin" w:eastAsia="Times New Roman" w:hAnsi="NewtonCSanPin" w:cs="Times New Roman"/>
      <w:color w:val="000000"/>
      <w:sz w:val="19"/>
      <w:szCs w:val="19"/>
      <w:lang w:eastAsia="ru-RU"/>
    </w:rPr>
  </w:style>
  <w:style w:type="paragraph" w:customStyle="1" w:styleId="ac">
    <w:name w:val="В скобках"/>
    <w:basedOn w:val="aa"/>
    <w:rsid w:val="00FA32BF"/>
    <w:pPr>
      <w:spacing w:line="174" w:lineRule="atLeast"/>
    </w:pPr>
    <w:rPr>
      <w:sz w:val="17"/>
      <w:szCs w:val="17"/>
    </w:rPr>
  </w:style>
  <w:style w:type="paragraph" w:customStyle="1" w:styleId="12">
    <w:name w:val="Содержание 1"/>
    <w:basedOn w:val="a3"/>
    <w:rsid w:val="00FA32BF"/>
    <w:pPr>
      <w:suppressAutoHyphens/>
      <w:ind w:firstLine="0"/>
    </w:pPr>
    <w:rPr>
      <w:rFonts w:ascii="Times New Roman" w:hAnsi="Times New Roman"/>
      <w:lang w:val="en-US"/>
    </w:rPr>
  </w:style>
  <w:style w:type="paragraph" w:customStyle="1" w:styleId="BasicParagraph">
    <w:name w:val="[Basic Paragraph]"/>
    <w:basedOn w:val="NoParagraphStyle"/>
    <w:rsid w:val="00FA32BF"/>
  </w:style>
  <w:style w:type="paragraph" w:customStyle="1" w:styleId="NoParagraphStyle">
    <w:name w:val="[No Paragraph Style]"/>
    <w:uiPriority w:val="99"/>
    <w:rsid w:val="00FA32BF"/>
    <w:pPr>
      <w:autoSpaceDE w:val="0"/>
      <w:autoSpaceDN w:val="0"/>
      <w:adjustRightInd w:val="0"/>
      <w:spacing w:after="0" w:line="288" w:lineRule="auto"/>
      <w:textAlignment w:val="center"/>
    </w:pPr>
    <w:rPr>
      <w:rFonts w:ascii="Minion Pro" w:eastAsia="Times New Roman" w:hAnsi="Minion Pro" w:cs="Minion Pro"/>
      <w:color w:val="000000"/>
      <w:sz w:val="24"/>
      <w:szCs w:val="24"/>
      <w:lang w:val="en-GB" w:eastAsia="ru-RU"/>
    </w:rPr>
  </w:style>
  <w:style w:type="paragraph" w:customStyle="1" w:styleId="ad">
    <w:name w:val="Буллит"/>
    <w:basedOn w:val="a3"/>
    <w:link w:val="ae"/>
    <w:rsid w:val="00FA32BF"/>
    <w:pPr>
      <w:ind w:firstLine="244"/>
    </w:pPr>
  </w:style>
  <w:style w:type="character" w:customStyle="1" w:styleId="ae">
    <w:name w:val="Буллит Знак"/>
    <w:basedOn w:val="a4"/>
    <w:link w:val="ad"/>
    <w:rsid w:val="00FA32BF"/>
    <w:rPr>
      <w:rFonts w:ascii="NewtonCSanPin" w:eastAsia="Times New Roman" w:hAnsi="NewtonCSanPin" w:cs="Times New Roman"/>
      <w:color w:val="000000"/>
      <w:sz w:val="21"/>
      <w:szCs w:val="21"/>
      <w:lang w:eastAsia="ru-RU"/>
    </w:rPr>
  </w:style>
  <w:style w:type="paragraph" w:customStyle="1" w:styleId="21">
    <w:name w:val="Заг 2"/>
    <w:basedOn w:val="11"/>
    <w:rsid w:val="00FA32BF"/>
    <w:pPr>
      <w:pageBreakBefore w:val="0"/>
      <w:spacing w:before="283"/>
    </w:pPr>
    <w:rPr>
      <w:caps w:val="0"/>
    </w:rPr>
  </w:style>
  <w:style w:type="paragraph" w:customStyle="1" w:styleId="31">
    <w:name w:val="Заг 3"/>
    <w:basedOn w:val="21"/>
    <w:rsid w:val="00FA32BF"/>
    <w:pPr>
      <w:spacing w:before="255" w:after="113" w:line="240" w:lineRule="atLeast"/>
    </w:pPr>
    <w:rPr>
      <w:i/>
      <w:iCs/>
      <w:sz w:val="23"/>
      <w:szCs w:val="23"/>
    </w:rPr>
  </w:style>
  <w:style w:type="paragraph" w:customStyle="1" w:styleId="41">
    <w:name w:val="Заг 4"/>
    <w:basedOn w:val="31"/>
    <w:rsid w:val="00FA32BF"/>
    <w:rPr>
      <w:b w:val="0"/>
      <w:bCs w:val="0"/>
    </w:rPr>
  </w:style>
  <w:style w:type="paragraph" w:customStyle="1" w:styleId="af">
    <w:name w:val="Курсив"/>
    <w:basedOn w:val="a3"/>
    <w:rsid w:val="00FA32BF"/>
    <w:rPr>
      <w:i/>
      <w:iCs/>
    </w:rPr>
  </w:style>
  <w:style w:type="paragraph" w:customStyle="1" w:styleId="af0">
    <w:name w:val="Буллит Курсив"/>
    <w:basedOn w:val="ad"/>
    <w:link w:val="af1"/>
    <w:uiPriority w:val="99"/>
    <w:rsid w:val="00FA32BF"/>
    <w:rPr>
      <w:i/>
      <w:iCs/>
    </w:rPr>
  </w:style>
  <w:style w:type="character" w:customStyle="1" w:styleId="af1">
    <w:name w:val="Буллит Курсив Знак"/>
    <w:link w:val="af0"/>
    <w:uiPriority w:val="99"/>
    <w:rsid w:val="00FA32BF"/>
    <w:rPr>
      <w:rFonts w:ascii="NewtonCSanPin" w:eastAsia="Times New Roman" w:hAnsi="NewtonCSanPin" w:cs="Times New Roman"/>
      <w:i/>
      <w:iCs/>
      <w:color w:val="000000"/>
      <w:sz w:val="21"/>
      <w:szCs w:val="21"/>
      <w:lang w:eastAsia="ru-RU"/>
    </w:rPr>
  </w:style>
  <w:style w:type="paragraph" w:customStyle="1" w:styleId="af2">
    <w:name w:val="Подзаг"/>
    <w:basedOn w:val="a3"/>
    <w:rsid w:val="00FA32BF"/>
    <w:pPr>
      <w:spacing w:before="113" w:after="28"/>
      <w:jc w:val="center"/>
    </w:pPr>
    <w:rPr>
      <w:b/>
      <w:bCs/>
      <w:i/>
      <w:iCs/>
    </w:rPr>
  </w:style>
  <w:style w:type="paragraph" w:customStyle="1" w:styleId="af3">
    <w:name w:val="Пж Курсив"/>
    <w:basedOn w:val="a3"/>
    <w:rsid w:val="00FA32BF"/>
    <w:rPr>
      <w:b/>
      <w:bCs/>
      <w:i/>
      <w:iCs/>
    </w:rPr>
  </w:style>
  <w:style w:type="paragraph" w:customStyle="1" w:styleId="af4">
    <w:name w:val="Сноска"/>
    <w:basedOn w:val="a3"/>
    <w:rsid w:val="00FA32BF"/>
    <w:pPr>
      <w:spacing w:line="174" w:lineRule="atLeast"/>
    </w:pPr>
    <w:rPr>
      <w:sz w:val="17"/>
      <w:szCs w:val="17"/>
    </w:rPr>
  </w:style>
  <w:style w:type="character" w:customStyle="1" w:styleId="13">
    <w:name w:val="Сноска1"/>
    <w:rsid w:val="00FA32BF"/>
    <w:rPr>
      <w:rFonts w:ascii="Times New Roman" w:hAnsi="Times New Roman" w:cs="Times New Roman"/>
      <w:vertAlign w:val="superscript"/>
    </w:rPr>
  </w:style>
  <w:style w:type="character" w:customStyle="1" w:styleId="Zag11">
    <w:name w:val="Zag_11"/>
    <w:rsid w:val="00FA32BF"/>
    <w:rPr>
      <w:color w:val="000000"/>
      <w:w w:val="100"/>
    </w:rPr>
  </w:style>
  <w:style w:type="paragraph" w:styleId="af5">
    <w:name w:val="footer"/>
    <w:basedOn w:val="a"/>
    <w:link w:val="af6"/>
    <w:uiPriority w:val="99"/>
    <w:rsid w:val="00FA32BF"/>
    <w:pPr>
      <w:tabs>
        <w:tab w:val="center" w:pos="4677"/>
        <w:tab w:val="right" w:pos="9355"/>
      </w:tabs>
    </w:pPr>
  </w:style>
  <w:style w:type="character" w:customStyle="1" w:styleId="af6">
    <w:name w:val="Нижний колонтитул Знак"/>
    <w:basedOn w:val="a0"/>
    <w:link w:val="af5"/>
    <w:uiPriority w:val="99"/>
    <w:rsid w:val="00FA32BF"/>
    <w:rPr>
      <w:rFonts w:ascii="Times New Roman" w:eastAsia="Times New Roman" w:hAnsi="Times New Roman" w:cs="Times New Roman"/>
      <w:sz w:val="24"/>
      <w:szCs w:val="24"/>
      <w:lang w:eastAsia="ru-RU"/>
    </w:rPr>
  </w:style>
  <w:style w:type="character" w:styleId="af7">
    <w:name w:val="page number"/>
    <w:rsid w:val="00FA32BF"/>
  </w:style>
  <w:style w:type="paragraph" w:styleId="af8">
    <w:name w:val="Balloon Text"/>
    <w:basedOn w:val="a"/>
    <w:link w:val="af9"/>
    <w:rsid w:val="00FA32BF"/>
    <w:rPr>
      <w:rFonts w:ascii="Lucida Grande CY" w:hAnsi="Lucida Grande CY"/>
      <w:sz w:val="18"/>
      <w:szCs w:val="18"/>
    </w:rPr>
  </w:style>
  <w:style w:type="character" w:customStyle="1" w:styleId="af9">
    <w:name w:val="Текст выноски Знак"/>
    <w:basedOn w:val="a0"/>
    <w:link w:val="af8"/>
    <w:rsid w:val="00FA32BF"/>
    <w:rPr>
      <w:rFonts w:ascii="Lucida Grande CY" w:eastAsia="Times New Roman" w:hAnsi="Lucida Grande CY" w:cs="Times New Roman"/>
      <w:sz w:val="18"/>
      <w:szCs w:val="18"/>
      <w:lang w:eastAsia="ru-RU"/>
    </w:rPr>
  </w:style>
  <w:style w:type="character" w:styleId="afa">
    <w:name w:val="annotation reference"/>
    <w:uiPriority w:val="99"/>
    <w:rsid w:val="00FA32BF"/>
    <w:rPr>
      <w:sz w:val="16"/>
      <w:szCs w:val="16"/>
    </w:rPr>
  </w:style>
  <w:style w:type="paragraph" w:styleId="afb">
    <w:name w:val="annotation text"/>
    <w:basedOn w:val="a"/>
    <w:link w:val="afc"/>
    <w:uiPriority w:val="99"/>
    <w:rsid w:val="00FA32BF"/>
    <w:rPr>
      <w:sz w:val="20"/>
      <w:szCs w:val="20"/>
    </w:rPr>
  </w:style>
  <w:style w:type="character" w:customStyle="1" w:styleId="afc">
    <w:name w:val="Текст примечания Знак"/>
    <w:basedOn w:val="a0"/>
    <w:link w:val="afb"/>
    <w:uiPriority w:val="99"/>
    <w:rsid w:val="00FA32BF"/>
    <w:rPr>
      <w:rFonts w:ascii="Times New Roman" w:eastAsia="Times New Roman" w:hAnsi="Times New Roman" w:cs="Times New Roman"/>
      <w:sz w:val="20"/>
      <w:szCs w:val="20"/>
      <w:lang w:eastAsia="ru-RU"/>
    </w:rPr>
  </w:style>
  <w:style w:type="paragraph" w:styleId="afd">
    <w:name w:val="annotation subject"/>
    <w:basedOn w:val="afb"/>
    <w:next w:val="afb"/>
    <w:link w:val="afe"/>
    <w:rsid w:val="00FA32BF"/>
    <w:rPr>
      <w:b/>
      <w:bCs/>
    </w:rPr>
  </w:style>
  <w:style w:type="character" w:customStyle="1" w:styleId="afe">
    <w:name w:val="Тема примечания Знак"/>
    <w:basedOn w:val="afc"/>
    <w:link w:val="afd"/>
    <w:rsid w:val="00FA32BF"/>
    <w:rPr>
      <w:rFonts w:ascii="Times New Roman" w:eastAsia="Times New Roman" w:hAnsi="Times New Roman" w:cs="Times New Roman"/>
      <w:b/>
      <w:bCs/>
      <w:sz w:val="20"/>
      <w:szCs w:val="20"/>
      <w:lang w:eastAsia="ru-RU"/>
    </w:rPr>
  </w:style>
  <w:style w:type="paragraph" w:styleId="aff">
    <w:name w:val="Subtitle"/>
    <w:basedOn w:val="a"/>
    <w:next w:val="a"/>
    <w:link w:val="aff0"/>
    <w:qFormat/>
    <w:rsid w:val="00FA32BF"/>
    <w:pPr>
      <w:spacing w:line="360" w:lineRule="auto"/>
      <w:outlineLvl w:val="1"/>
    </w:pPr>
    <w:rPr>
      <w:rFonts w:eastAsia="MS Gothic"/>
      <w:b/>
      <w:sz w:val="28"/>
    </w:rPr>
  </w:style>
  <w:style w:type="character" w:customStyle="1" w:styleId="aff0">
    <w:name w:val="Подзаголовок Знак"/>
    <w:basedOn w:val="a0"/>
    <w:link w:val="aff"/>
    <w:rsid w:val="00FA32BF"/>
    <w:rPr>
      <w:rFonts w:ascii="Times New Roman" w:eastAsia="MS Gothic" w:hAnsi="Times New Roman" w:cs="Times New Roman"/>
      <w:b/>
      <w:sz w:val="28"/>
      <w:szCs w:val="24"/>
      <w:lang w:eastAsia="ru-RU"/>
    </w:rPr>
  </w:style>
  <w:style w:type="paragraph" w:customStyle="1" w:styleId="-31">
    <w:name w:val="Темный список - Акцент 31"/>
    <w:hidden/>
    <w:uiPriority w:val="71"/>
    <w:rsid w:val="00FA32BF"/>
    <w:pPr>
      <w:spacing w:after="0" w:line="240" w:lineRule="auto"/>
    </w:pPr>
    <w:rPr>
      <w:rFonts w:ascii="Times New Roman" w:eastAsia="Times New Roman" w:hAnsi="Times New Roman" w:cs="Times New Roman"/>
      <w:sz w:val="24"/>
      <w:szCs w:val="24"/>
      <w:lang w:eastAsia="ru-RU"/>
    </w:rPr>
  </w:style>
  <w:style w:type="paragraph" w:customStyle="1" w:styleId="210">
    <w:name w:val="Средняя сетка 21"/>
    <w:basedOn w:val="a"/>
    <w:uiPriority w:val="1"/>
    <w:qFormat/>
    <w:rsid w:val="00FA32BF"/>
    <w:pPr>
      <w:spacing w:line="360" w:lineRule="auto"/>
      <w:ind w:firstLine="680"/>
      <w:contextualSpacing/>
      <w:jc w:val="both"/>
      <w:outlineLvl w:val="1"/>
    </w:pPr>
    <w:rPr>
      <w:sz w:val="28"/>
    </w:rPr>
  </w:style>
  <w:style w:type="paragraph" w:styleId="14">
    <w:name w:val="toc 1"/>
    <w:basedOn w:val="a"/>
    <w:next w:val="a"/>
    <w:autoRedefine/>
    <w:uiPriority w:val="39"/>
    <w:rsid w:val="0065111C"/>
    <w:pPr>
      <w:tabs>
        <w:tab w:val="left" w:pos="438"/>
        <w:tab w:val="left" w:pos="480"/>
        <w:tab w:val="right" w:leader="dot" w:pos="10065"/>
      </w:tabs>
      <w:spacing w:before="120" w:line="276" w:lineRule="auto"/>
      <w:ind w:left="-567" w:right="141" w:firstLine="567"/>
      <w:jc w:val="center"/>
    </w:pPr>
    <w:rPr>
      <w:rFonts w:ascii="Cambria" w:hAnsi="Cambria"/>
      <w:b/>
    </w:rPr>
  </w:style>
  <w:style w:type="paragraph" w:styleId="22">
    <w:name w:val="toc 2"/>
    <w:basedOn w:val="a"/>
    <w:next w:val="a"/>
    <w:autoRedefine/>
    <w:uiPriority w:val="39"/>
    <w:rsid w:val="0065111C"/>
    <w:pPr>
      <w:tabs>
        <w:tab w:val="left" w:pos="284"/>
        <w:tab w:val="left" w:pos="709"/>
        <w:tab w:val="left" w:pos="1200"/>
        <w:tab w:val="left" w:pos="1985"/>
        <w:tab w:val="right" w:leader="dot" w:pos="9214"/>
      </w:tabs>
      <w:spacing w:line="276" w:lineRule="auto"/>
      <w:ind w:right="141"/>
    </w:pPr>
    <w:rPr>
      <w:rFonts w:ascii="Cambria" w:hAnsi="Cambria"/>
      <w:b/>
      <w:sz w:val="22"/>
      <w:szCs w:val="22"/>
    </w:rPr>
  </w:style>
  <w:style w:type="paragraph" w:styleId="32">
    <w:name w:val="toc 3"/>
    <w:basedOn w:val="a"/>
    <w:next w:val="a"/>
    <w:autoRedefine/>
    <w:uiPriority w:val="39"/>
    <w:rsid w:val="00FA32BF"/>
    <w:pPr>
      <w:ind w:left="480"/>
    </w:pPr>
    <w:rPr>
      <w:rFonts w:ascii="Cambria" w:hAnsi="Cambria"/>
      <w:sz w:val="22"/>
      <w:szCs w:val="22"/>
    </w:rPr>
  </w:style>
  <w:style w:type="paragraph" w:styleId="42">
    <w:name w:val="toc 4"/>
    <w:basedOn w:val="a"/>
    <w:next w:val="a"/>
    <w:autoRedefine/>
    <w:uiPriority w:val="39"/>
    <w:rsid w:val="00FA32BF"/>
    <w:pPr>
      <w:ind w:left="720"/>
    </w:pPr>
    <w:rPr>
      <w:rFonts w:ascii="Cambria" w:hAnsi="Cambria"/>
      <w:sz w:val="20"/>
      <w:szCs w:val="20"/>
    </w:rPr>
  </w:style>
  <w:style w:type="paragraph" w:styleId="51">
    <w:name w:val="toc 5"/>
    <w:basedOn w:val="a"/>
    <w:next w:val="a"/>
    <w:autoRedefine/>
    <w:uiPriority w:val="39"/>
    <w:rsid w:val="00FA32BF"/>
    <w:pPr>
      <w:ind w:left="960"/>
    </w:pPr>
    <w:rPr>
      <w:rFonts w:ascii="Cambria" w:hAnsi="Cambria"/>
      <w:sz w:val="20"/>
      <w:szCs w:val="20"/>
    </w:rPr>
  </w:style>
  <w:style w:type="paragraph" w:styleId="6">
    <w:name w:val="toc 6"/>
    <w:basedOn w:val="a"/>
    <w:next w:val="a"/>
    <w:autoRedefine/>
    <w:uiPriority w:val="39"/>
    <w:rsid w:val="00FA32BF"/>
    <w:pPr>
      <w:ind w:left="1200"/>
    </w:pPr>
    <w:rPr>
      <w:rFonts w:ascii="Cambria" w:hAnsi="Cambria"/>
      <w:sz w:val="20"/>
      <w:szCs w:val="20"/>
    </w:rPr>
  </w:style>
  <w:style w:type="paragraph" w:styleId="7">
    <w:name w:val="toc 7"/>
    <w:basedOn w:val="a"/>
    <w:next w:val="a"/>
    <w:autoRedefine/>
    <w:uiPriority w:val="39"/>
    <w:rsid w:val="00FA32BF"/>
    <w:pPr>
      <w:ind w:left="1440"/>
    </w:pPr>
    <w:rPr>
      <w:rFonts w:ascii="Cambria" w:hAnsi="Cambria"/>
      <w:sz w:val="20"/>
      <w:szCs w:val="20"/>
    </w:rPr>
  </w:style>
  <w:style w:type="paragraph" w:styleId="8">
    <w:name w:val="toc 8"/>
    <w:basedOn w:val="a"/>
    <w:next w:val="a"/>
    <w:autoRedefine/>
    <w:uiPriority w:val="39"/>
    <w:rsid w:val="00FA32BF"/>
    <w:pPr>
      <w:ind w:left="1680"/>
    </w:pPr>
    <w:rPr>
      <w:rFonts w:ascii="Cambria" w:hAnsi="Cambria"/>
      <w:sz w:val="20"/>
      <w:szCs w:val="20"/>
    </w:rPr>
  </w:style>
  <w:style w:type="paragraph" w:styleId="9">
    <w:name w:val="toc 9"/>
    <w:basedOn w:val="a"/>
    <w:next w:val="a"/>
    <w:autoRedefine/>
    <w:uiPriority w:val="39"/>
    <w:rsid w:val="00FA32BF"/>
    <w:pPr>
      <w:ind w:left="1920"/>
    </w:pPr>
    <w:rPr>
      <w:rFonts w:ascii="Cambria" w:hAnsi="Cambria"/>
      <w:sz w:val="20"/>
      <w:szCs w:val="20"/>
    </w:rPr>
  </w:style>
  <w:style w:type="paragraph" w:styleId="aff1">
    <w:name w:val="Normal (Web)"/>
    <w:aliases w:val="Normal (Web) Char"/>
    <w:basedOn w:val="a"/>
    <w:link w:val="aff2"/>
    <w:uiPriority w:val="99"/>
    <w:unhideWhenUsed/>
    <w:qFormat/>
    <w:rsid w:val="00FA32BF"/>
    <w:pPr>
      <w:spacing w:before="100" w:beforeAutospacing="1" w:after="119"/>
    </w:pPr>
  </w:style>
  <w:style w:type="character" w:customStyle="1" w:styleId="aff2">
    <w:name w:val="Обычный (веб) Знак"/>
    <w:aliases w:val="Normal (Web) Char Знак"/>
    <w:link w:val="aff1"/>
    <w:uiPriority w:val="99"/>
    <w:rsid w:val="00FA32BF"/>
    <w:rPr>
      <w:rFonts w:ascii="Times New Roman" w:eastAsia="Times New Roman" w:hAnsi="Times New Roman" w:cs="Times New Roman"/>
      <w:sz w:val="24"/>
      <w:szCs w:val="24"/>
      <w:lang w:eastAsia="ru-RU"/>
    </w:rPr>
  </w:style>
  <w:style w:type="paragraph" w:customStyle="1" w:styleId="1-21">
    <w:name w:val="Средняя сетка 1 - Акцент 21"/>
    <w:basedOn w:val="a"/>
    <w:link w:val="1-2"/>
    <w:uiPriority w:val="34"/>
    <w:qFormat/>
    <w:rsid w:val="00FA32BF"/>
    <w:pPr>
      <w:ind w:left="720"/>
      <w:contextualSpacing/>
    </w:pPr>
    <w:rPr>
      <w:rFonts w:ascii="Calibri" w:eastAsia="Calibri" w:hAnsi="Calibri"/>
    </w:rPr>
  </w:style>
  <w:style w:type="character" w:customStyle="1" w:styleId="1-2">
    <w:name w:val="Средняя сетка 1 - Акцент 2 Знак"/>
    <w:link w:val="1-21"/>
    <w:uiPriority w:val="34"/>
    <w:locked/>
    <w:rsid w:val="00FA32BF"/>
    <w:rPr>
      <w:rFonts w:ascii="Calibri" w:eastAsia="Calibri" w:hAnsi="Calibri" w:cs="Times New Roman"/>
      <w:sz w:val="24"/>
      <w:szCs w:val="24"/>
      <w:lang w:eastAsia="ru-RU"/>
    </w:rPr>
  </w:style>
  <w:style w:type="paragraph" w:styleId="aff3">
    <w:name w:val="Body Text"/>
    <w:basedOn w:val="a"/>
    <w:link w:val="aff4"/>
    <w:rsid w:val="00FA32BF"/>
    <w:pPr>
      <w:jc w:val="both"/>
    </w:pPr>
    <w:rPr>
      <w:sz w:val="28"/>
    </w:rPr>
  </w:style>
  <w:style w:type="character" w:customStyle="1" w:styleId="aff4">
    <w:name w:val="Основной текст Знак"/>
    <w:basedOn w:val="a0"/>
    <w:link w:val="aff3"/>
    <w:rsid w:val="00FA32BF"/>
    <w:rPr>
      <w:rFonts w:ascii="Times New Roman" w:eastAsia="Times New Roman" w:hAnsi="Times New Roman" w:cs="Times New Roman"/>
      <w:sz w:val="28"/>
      <w:szCs w:val="24"/>
      <w:lang w:eastAsia="ru-RU"/>
    </w:rPr>
  </w:style>
  <w:style w:type="paragraph" w:customStyle="1" w:styleId="Zag1">
    <w:name w:val="Zag_1"/>
    <w:basedOn w:val="a"/>
    <w:uiPriority w:val="99"/>
    <w:rsid w:val="00FA32BF"/>
    <w:pPr>
      <w:widowControl w:val="0"/>
      <w:autoSpaceDE w:val="0"/>
      <w:autoSpaceDN w:val="0"/>
      <w:adjustRightInd w:val="0"/>
      <w:spacing w:after="337" w:line="302" w:lineRule="exact"/>
      <w:ind w:firstLine="709"/>
      <w:jc w:val="center"/>
    </w:pPr>
    <w:rPr>
      <w:b/>
      <w:bCs/>
      <w:color w:val="000000"/>
      <w:sz w:val="28"/>
      <w:lang w:val="en-US"/>
    </w:rPr>
  </w:style>
  <w:style w:type="paragraph" w:customStyle="1" w:styleId="aff5">
    <w:name w:val="О_Т"/>
    <w:basedOn w:val="a"/>
    <w:link w:val="aff6"/>
    <w:rsid w:val="00FA32BF"/>
    <w:pPr>
      <w:spacing w:line="288" w:lineRule="auto"/>
      <w:ind w:firstLine="539"/>
      <w:jc w:val="both"/>
    </w:pPr>
    <w:rPr>
      <w:rFonts w:ascii="Arial" w:hAnsi="Arial"/>
      <w:sz w:val="28"/>
      <w:szCs w:val="28"/>
    </w:rPr>
  </w:style>
  <w:style w:type="character" w:customStyle="1" w:styleId="aff6">
    <w:name w:val="О_Т Знак"/>
    <w:link w:val="aff5"/>
    <w:rsid w:val="00FA32BF"/>
    <w:rPr>
      <w:rFonts w:ascii="Arial" w:eastAsia="Times New Roman" w:hAnsi="Arial" w:cs="Times New Roman"/>
      <w:sz w:val="28"/>
      <w:szCs w:val="28"/>
      <w:lang w:eastAsia="ru-RU"/>
    </w:rPr>
  </w:style>
  <w:style w:type="paragraph" w:customStyle="1" w:styleId="dash041e005f0431005f044b005f0447005f043d005f044b005f0439">
    <w:name w:val="dash041e_005f0431_005f044b_005f0447_005f043d_005f044b_005f0439"/>
    <w:basedOn w:val="a"/>
    <w:rsid w:val="00FA32BF"/>
    <w:rPr>
      <w:rFonts w:eastAsia="Calibri"/>
    </w:rPr>
  </w:style>
  <w:style w:type="character" w:customStyle="1" w:styleId="dash041e005f0431005f044b005f0447005f043d005f044b005f0439005f005fchar1char1">
    <w:name w:val="dash041e_005f0431_005f044b_005f0447_005f043d_005f044b_005f0439_005f_005fchar1__char1"/>
    <w:rsid w:val="00FA32BF"/>
  </w:style>
  <w:style w:type="paragraph" w:customStyle="1" w:styleId="-12">
    <w:name w:val="Цветной список - Акцент 12"/>
    <w:basedOn w:val="a"/>
    <w:qFormat/>
    <w:rsid w:val="00FA32BF"/>
    <w:pPr>
      <w:spacing w:after="200"/>
      <w:ind w:left="720"/>
      <w:contextualSpacing/>
    </w:pPr>
    <w:rPr>
      <w:rFonts w:ascii="Cambria" w:eastAsia="Cambria" w:hAnsi="Cambria"/>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FA32BF"/>
    <w:rPr>
      <w:rFonts w:ascii="Times New Roman" w:hAnsi="Times New Roman" w:cs="Times New Roman" w:hint="default"/>
      <w:strike w:val="0"/>
      <w:dstrike w:val="0"/>
      <w:sz w:val="24"/>
      <w:szCs w:val="24"/>
      <w:u w:val="none"/>
      <w:effect w:val="none"/>
    </w:rPr>
  </w:style>
  <w:style w:type="paragraph" w:customStyle="1" w:styleId="Osnova">
    <w:name w:val="Osnova"/>
    <w:basedOn w:val="a"/>
    <w:rsid w:val="00FA32BF"/>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styleId="aff7">
    <w:name w:val="header"/>
    <w:basedOn w:val="a"/>
    <w:link w:val="aff8"/>
    <w:rsid w:val="00FA32BF"/>
    <w:pPr>
      <w:tabs>
        <w:tab w:val="center" w:pos="4677"/>
        <w:tab w:val="right" w:pos="9355"/>
      </w:tabs>
    </w:pPr>
  </w:style>
  <w:style w:type="character" w:customStyle="1" w:styleId="aff8">
    <w:name w:val="Верхний колонтитул Знак"/>
    <w:basedOn w:val="a0"/>
    <w:link w:val="aff7"/>
    <w:rsid w:val="00FA32BF"/>
    <w:rPr>
      <w:rFonts w:ascii="Times New Roman" w:eastAsia="Times New Roman" w:hAnsi="Times New Roman" w:cs="Times New Roman"/>
      <w:sz w:val="24"/>
      <w:szCs w:val="24"/>
      <w:lang w:eastAsia="ru-RU"/>
    </w:rPr>
  </w:style>
  <w:style w:type="paragraph" w:customStyle="1" w:styleId="ConsPlusNormal">
    <w:name w:val="ConsPlusNormal"/>
    <w:rsid w:val="00FA32B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Zag3">
    <w:name w:val="Zag_3"/>
    <w:basedOn w:val="a"/>
    <w:uiPriority w:val="99"/>
    <w:rsid w:val="00FA32BF"/>
    <w:pPr>
      <w:widowControl w:val="0"/>
      <w:autoSpaceDE w:val="0"/>
      <w:autoSpaceDN w:val="0"/>
      <w:adjustRightInd w:val="0"/>
      <w:spacing w:after="68" w:line="282" w:lineRule="exact"/>
      <w:jc w:val="center"/>
    </w:pPr>
    <w:rPr>
      <w:i/>
      <w:iCs/>
      <w:color w:val="000000"/>
      <w:lang w:val="en-US"/>
    </w:rPr>
  </w:style>
  <w:style w:type="paragraph" w:customStyle="1" w:styleId="aff9">
    <w:name w:val="Ξαϋχνϋι"/>
    <w:basedOn w:val="a"/>
    <w:uiPriority w:val="99"/>
    <w:rsid w:val="00FA32BF"/>
    <w:pPr>
      <w:widowControl w:val="0"/>
      <w:autoSpaceDE w:val="0"/>
      <w:autoSpaceDN w:val="0"/>
      <w:adjustRightInd w:val="0"/>
    </w:pPr>
    <w:rPr>
      <w:color w:val="000000"/>
      <w:lang w:val="en-US"/>
    </w:rPr>
  </w:style>
  <w:style w:type="paragraph" w:customStyle="1" w:styleId="affa">
    <w:name w:val="Νξβϋι"/>
    <w:basedOn w:val="a"/>
    <w:uiPriority w:val="99"/>
    <w:rsid w:val="00FA32BF"/>
    <w:pPr>
      <w:widowControl w:val="0"/>
      <w:autoSpaceDE w:val="0"/>
      <w:autoSpaceDN w:val="0"/>
      <w:adjustRightInd w:val="0"/>
    </w:pPr>
    <w:rPr>
      <w:color w:val="000000"/>
      <w:lang w:val="en-US"/>
    </w:rPr>
  </w:style>
  <w:style w:type="paragraph" w:customStyle="1" w:styleId="-11">
    <w:name w:val="Цветной список - Акцент 11"/>
    <w:basedOn w:val="a"/>
    <w:link w:val="-1"/>
    <w:uiPriority w:val="34"/>
    <w:qFormat/>
    <w:rsid w:val="00FA32BF"/>
    <w:pPr>
      <w:spacing w:after="200" w:line="276" w:lineRule="auto"/>
      <w:ind w:left="720"/>
      <w:contextualSpacing/>
    </w:pPr>
    <w:rPr>
      <w:rFonts w:ascii="Calibri" w:eastAsia="Calibri" w:hAnsi="Calibri"/>
      <w:sz w:val="22"/>
      <w:szCs w:val="22"/>
      <w:lang w:eastAsia="en-US"/>
    </w:rPr>
  </w:style>
  <w:style w:type="character" w:customStyle="1" w:styleId="-1">
    <w:name w:val="Цветной список - Акцент 1 Знак"/>
    <w:link w:val="-11"/>
    <w:uiPriority w:val="34"/>
    <w:locked/>
    <w:rsid w:val="00FA32BF"/>
    <w:rPr>
      <w:rFonts w:ascii="Calibri" w:eastAsia="Calibri" w:hAnsi="Calibri" w:cs="Times New Roman"/>
    </w:rPr>
  </w:style>
  <w:style w:type="character" w:customStyle="1" w:styleId="33">
    <w:name w:val="Основной текст + Курсив3"/>
    <w:uiPriority w:val="99"/>
    <w:rsid w:val="00FA32BF"/>
    <w:rPr>
      <w:rFonts w:ascii="Times New Roman" w:hAnsi="Times New Roman" w:cs="Times New Roman"/>
      <w:i/>
      <w:iCs/>
      <w:spacing w:val="0"/>
      <w:sz w:val="18"/>
      <w:szCs w:val="18"/>
    </w:rPr>
  </w:style>
  <w:style w:type="character" w:customStyle="1" w:styleId="affb">
    <w:name w:val="Основной текст_"/>
    <w:link w:val="80"/>
    <w:locked/>
    <w:rsid w:val="00FA32BF"/>
    <w:rPr>
      <w:rFonts w:ascii="Courier New" w:eastAsia="Courier New" w:hAnsi="Courier New"/>
      <w:spacing w:val="-20"/>
      <w:sz w:val="28"/>
      <w:szCs w:val="28"/>
      <w:shd w:val="clear" w:color="auto" w:fill="FFFFFF"/>
    </w:rPr>
  </w:style>
  <w:style w:type="paragraph" w:customStyle="1" w:styleId="80">
    <w:name w:val="Основной текст8"/>
    <w:basedOn w:val="a"/>
    <w:link w:val="affb"/>
    <w:rsid w:val="00FA32BF"/>
    <w:pPr>
      <w:shd w:val="clear" w:color="auto" w:fill="FFFFFF"/>
      <w:spacing w:before="600" w:after="60" w:line="0" w:lineRule="atLeast"/>
      <w:ind w:hanging="2080"/>
    </w:pPr>
    <w:rPr>
      <w:rFonts w:ascii="Courier New" w:eastAsia="Courier New" w:hAnsi="Courier New" w:cstheme="minorBidi"/>
      <w:spacing w:val="-20"/>
      <w:sz w:val="28"/>
      <w:szCs w:val="28"/>
      <w:lang w:eastAsia="en-US"/>
    </w:rPr>
  </w:style>
  <w:style w:type="paragraph" w:styleId="affc">
    <w:name w:val="footnote text"/>
    <w:aliases w:val="F1"/>
    <w:basedOn w:val="a"/>
    <w:link w:val="affd"/>
    <w:uiPriority w:val="99"/>
    <w:rsid w:val="00FA32BF"/>
  </w:style>
  <w:style w:type="character" w:customStyle="1" w:styleId="affd">
    <w:name w:val="Текст сноски Знак"/>
    <w:aliases w:val="F1 Знак"/>
    <w:basedOn w:val="a0"/>
    <w:link w:val="affc"/>
    <w:uiPriority w:val="99"/>
    <w:rsid w:val="00FA32BF"/>
    <w:rPr>
      <w:rFonts w:ascii="Times New Roman" w:eastAsia="Times New Roman" w:hAnsi="Times New Roman" w:cs="Times New Roman"/>
      <w:sz w:val="24"/>
      <w:szCs w:val="24"/>
      <w:lang w:eastAsia="ru-RU"/>
    </w:rPr>
  </w:style>
  <w:style w:type="character" w:styleId="affe">
    <w:name w:val="footnote reference"/>
    <w:aliases w:val="Сноска_ольга"/>
    <w:uiPriority w:val="99"/>
    <w:rsid w:val="00FA32BF"/>
    <w:rPr>
      <w:vertAlign w:val="superscript"/>
    </w:rPr>
  </w:style>
  <w:style w:type="paragraph" w:customStyle="1" w:styleId="220">
    <w:name w:val="Основной текст 22"/>
    <w:basedOn w:val="a"/>
    <w:rsid w:val="00FA32BF"/>
    <w:pPr>
      <w:ind w:firstLine="709"/>
      <w:jc w:val="both"/>
    </w:pPr>
  </w:style>
  <w:style w:type="paragraph" w:customStyle="1" w:styleId="zag4">
    <w:name w:val="zag_4"/>
    <w:basedOn w:val="a"/>
    <w:uiPriority w:val="99"/>
    <w:rsid w:val="00FA32BF"/>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styleId="afff">
    <w:name w:val="List Paragraph"/>
    <w:basedOn w:val="a"/>
    <w:link w:val="afff0"/>
    <w:qFormat/>
    <w:rsid w:val="00FA32BF"/>
    <w:pPr>
      <w:spacing w:after="200" w:line="276" w:lineRule="auto"/>
      <w:ind w:left="720"/>
      <w:contextualSpacing/>
    </w:pPr>
    <w:rPr>
      <w:rFonts w:ascii="Calibri" w:eastAsia="Calibri" w:hAnsi="Calibri"/>
      <w:sz w:val="22"/>
      <w:szCs w:val="22"/>
      <w:lang w:eastAsia="en-US"/>
    </w:rPr>
  </w:style>
  <w:style w:type="character" w:customStyle="1" w:styleId="afff0">
    <w:name w:val="Абзац списка Знак"/>
    <w:link w:val="afff"/>
    <w:uiPriority w:val="34"/>
    <w:locked/>
    <w:rsid w:val="00FA32BF"/>
    <w:rPr>
      <w:rFonts w:ascii="Calibri" w:eastAsia="Calibri" w:hAnsi="Calibri" w:cs="Times New Roman"/>
    </w:rPr>
  </w:style>
  <w:style w:type="paragraph" w:customStyle="1" w:styleId="Zag2">
    <w:name w:val="Zag_2"/>
    <w:basedOn w:val="a"/>
    <w:rsid w:val="00FA32BF"/>
    <w:pPr>
      <w:widowControl w:val="0"/>
      <w:autoSpaceDE w:val="0"/>
      <w:autoSpaceDN w:val="0"/>
      <w:adjustRightInd w:val="0"/>
      <w:spacing w:after="129" w:line="291" w:lineRule="exact"/>
      <w:ind w:firstLine="709"/>
      <w:jc w:val="center"/>
    </w:pPr>
    <w:rPr>
      <w:rFonts w:eastAsia="Calibri"/>
      <w:b/>
      <w:bCs/>
      <w:color w:val="000000"/>
      <w:sz w:val="28"/>
      <w:lang w:val="en-US"/>
    </w:rPr>
  </w:style>
  <w:style w:type="table" w:styleId="afff1">
    <w:name w:val="Table Grid"/>
    <w:basedOn w:val="a1"/>
    <w:uiPriority w:val="59"/>
    <w:rsid w:val="00FA32B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ash041e0431044b0447043d044b0439char1">
    <w:name w:val="dash041e_0431_044b_0447_043d_044b_0439__char1"/>
    <w:basedOn w:val="a0"/>
    <w:rsid w:val="00FA32BF"/>
  </w:style>
  <w:style w:type="paragraph" w:styleId="23">
    <w:name w:val="Body Text 2"/>
    <w:basedOn w:val="a"/>
    <w:link w:val="24"/>
    <w:uiPriority w:val="99"/>
    <w:semiHidden/>
    <w:unhideWhenUsed/>
    <w:rsid w:val="00FA32BF"/>
    <w:pPr>
      <w:widowControl w:val="0"/>
      <w:suppressAutoHyphens/>
      <w:spacing w:after="120" w:line="480" w:lineRule="auto"/>
    </w:pPr>
    <w:rPr>
      <w:rFonts w:eastAsia="Lucida Sans Unicode" w:cs="Mangal"/>
      <w:kern w:val="1"/>
      <w:szCs w:val="21"/>
      <w:lang w:eastAsia="hi-IN" w:bidi="hi-IN"/>
    </w:rPr>
  </w:style>
  <w:style w:type="character" w:customStyle="1" w:styleId="24">
    <w:name w:val="Основной текст 2 Знак"/>
    <w:basedOn w:val="a0"/>
    <w:link w:val="23"/>
    <w:uiPriority w:val="99"/>
    <w:semiHidden/>
    <w:rsid w:val="00FA32BF"/>
    <w:rPr>
      <w:rFonts w:ascii="Times New Roman" w:eastAsia="Lucida Sans Unicode" w:hAnsi="Times New Roman" w:cs="Mangal"/>
      <w:kern w:val="1"/>
      <w:sz w:val="24"/>
      <w:szCs w:val="21"/>
      <w:lang w:eastAsia="hi-IN" w:bidi="hi-IN"/>
    </w:rPr>
  </w:style>
  <w:style w:type="character" w:styleId="afff2">
    <w:name w:val="Hyperlink"/>
    <w:uiPriority w:val="99"/>
    <w:rsid w:val="00FA32BF"/>
    <w:rPr>
      <w:strike w:val="0"/>
      <w:dstrike w:val="0"/>
      <w:color w:val="3B749D"/>
      <w:u w:val="single"/>
      <w:effect w:val="none"/>
    </w:rPr>
  </w:style>
  <w:style w:type="character" w:customStyle="1" w:styleId="afff3">
    <w:name w:val="Символ сноски"/>
    <w:rsid w:val="00FA32BF"/>
    <w:rPr>
      <w:vertAlign w:val="superscript"/>
    </w:rPr>
  </w:style>
  <w:style w:type="paragraph" w:styleId="afff4">
    <w:name w:val="No Spacing"/>
    <w:link w:val="afff5"/>
    <w:uiPriority w:val="1"/>
    <w:qFormat/>
    <w:rsid w:val="00FA32BF"/>
    <w:pPr>
      <w:widowControl w:val="0"/>
      <w:spacing w:after="0" w:line="240" w:lineRule="auto"/>
    </w:pPr>
    <w:rPr>
      <w:rFonts w:ascii="Courier New" w:eastAsia="Courier New" w:hAnsi="Courier New" w:cs="Courier New"/>
      <w:color w:val="000000"/>
      <w:sz w:val="24"/>
      <w:szCs w:val="24"/>
      <w:lang w:eastAsia="ru-RU" w:bidi="ru-RU"/>
    </w:rPr>
  </w:style>
  <w:style w:type="character" w:customStyle="1" w:styleId="afff5">
    <w:name w:val="Без интервала Знак"/>
    <w:basedOn w:val="a0"/>
    <w:link w:val="afff4"/>
    <w:uiPriority w:val="1"/>
    <w:rsid w:val="007923EC"/>
    <w:rPr>
      <w:rFonts w:ascii="Courier New" w:eastAsia="Courier New" w:hAnsi="Courier New" w:cs="Courier New"/>
      <w:color w:val="000000"/>
      <w:sz w:val="24"/>
      <w:szCs w:val="24"/>
      <w:lang w:eastAsia="ru-RU" w:bidi="ru-RU"/>
    </w:rPr>
  </w:style>
  <w:style w:type="paragraph" w:customStyle="1" w:styleId="afff6">
    <w:name w:val="Содержимое таблицы"/>
    <w:basedOn w:val="a"/>
    <w:rsid w:val="007923EC"/>
    <w:pPr>
      <w:widowControl w:val="0"/>
      <w:suppressLineNumbers/>
      <w:suppressAutoHyphens/>
    </w:pPr>
    <w:rPr>
      <w:rFonts w:eastAsia="SimSun" w:cs="Mangal"/>
      <w:kern w:val="1"/>
      <w:lang w:eastAsia="hi-IN" w:bidi="hi-IN"/>
    </w:rPr>
  </w:style>
  <w:style w:type="character" w:customStyle="1" w:styleId="apple-converted-space">
    <w:name w:val="apple-converted-space"/>
    <w:basedOn w:val="a0"/>
    <w:rsid w:val="007923EC"/>
  </w:style>
  <w:style w:type="paragraph" w:customStyle="1" w:styleId="c2">
    <w:name w:val="c2"/>
    <w:basedOn w:val="a"/>
    <w:rsid w:val="007923EC"/>
    <w:pPr>
      <w:spacing w:before="100" w:beforeAutospacing="1" w:after="100" w:afterAutospacing="1"/>
    </w:pPr>
  </w:style>
  <w:style w:type="character" w:customStyle="1" w:styleId="c0">
    <w:name w:val="c0"/>
    <w:basedOn w:val="a0"/>
    <w:rsid w:val="007923EC"/>
  </w:style>
  <w:style w:type="character" w:customStyle="1" w:styleId="c1">
    <w:name w:val="c1"/>
    <w:basedOn w:val="a0"/>
    <w:rsid w:val="007923EC"/>
  </w:style>
  <w:style w:type="character" w:customStyle="1" w:styleId="WW8Num4z0">
    <w:name w:val="WW8Num4z0"/>
    <w:rsid w:val="007923EC"/>
    <w:rPr>
      <w:color w:val="00000A"/>
    </w:rPr>
  </w:style>
  <w:style w:type="character" w:customStyle="1" w:styleId="WW8Num4z1">
    <w:name w:val="WW8Num4z1"/>
    <w:rsid w:val="007923EC"/>
    <w:rPr>
      <w:rFonts w:cs="Courier New"/>
    </w:rPr>
  </w:style>
  <w:style w:type="character" w:customStyle="1" w:styleId="WW8Num10z0">
    <w:name w:val="WW8Num10z0"/>
    <w:rsid w:val="007923EC"/>
    <w:rPr>
      <w:rFonts w:ascii="Symbol" w:hAnsi="Symbol" w:cs="OpenSymbol"/>
    </w:rPr>
  </w:style>
  <w:style w:type="character" w:customStyle="1" w:styleId="Absatz-Standardschriftart">
    <w:name w:val="Absatz-Standardschriftart"/>
    <w:rsid w:val="007923EC"/>
  </w:style>
  <w:style w:type="character" w:customStyle="1" w:styleId="WW-Absatz-Standardschriftart">
    <w:name w:val="WW-Absatz-Standardschriftart"/>
    <w:rsid w:val="007923EC"/>
  </w:style>
  <w:style w:type="character" w:customStyle="1" w:styleId="WW-Absatz-Standardschriftart1">
    <w:name w:val="WW-Absatz-Standardschriftart1"/>
    <w:rsid w:val="007923EC"/>
  </w:style>
  <w:style w:type="character" w:customStyle="1" w:styleId="WW-Absatz-Standardschriftart11">
    <w:name w:val="WW-Absatz-Standardschriftart11"/>
    <w:rsid w:val="007923EC"/>
  </w:style>
  <w:style w:type="character" w:customStyle="1" w:styleId="WW-Absatz-Standardschriftart111">
    <w:name w:val="WW-Absatz-Standardschriftart111"/>
    <w:rsid w:val="007923EC"/>
  </w:style>
  <w:style w:type="character" w:customStyle="1" w:styleId="WW-Absatz-Standardschriftart1111">
    <w:name w:val="WW-Absatz-Standardschriftart1111"/>
    <w:rsid w:val="007923EC"/>
  </w:style>
  <w:style w:type="character" w:customStyle="1" w:styleId="WW-Absatz-Standardschriftart11111">
    <w:name w:val="WW-Absatz-Standardschriftart11111"/>
    <w:rsid w:val="007923EC"/>
  </w:style>
  <w:style w:type="character" w:customStyle="1" w:styleId="WW-Absatz-Standardschriftart111111">
    <w:name w:val="WW-Absatz-Standardschriftart111111"/>
    <w:rsid w:val="007923EC"/>
  </w:style>
  <w:style w:type="character" w:customStyle="1" w:styleId="WW8Num12z0">
    <w:name w:val="WW8Num12z0"/>
    <w:rsid w:val="007923EC"/>
    <w:rPr>
      <w:rFonts w:ascii="Symbol" w:hAnsi="Symbol"/>
    </w:rPr>
  </w:style>
  <w:style w:type="character" w:customStyle="1" w:styleId="WW-Absatz-Standardschriftart1111111">
    <w:name w:val="WW-Absatz-Standardschriftart1111111"/>
    <w:rsid w:val="007923EC"/>
  </w:style>
  <w:style w:type="character" w:customStyle="1" w:styleId="WW8Num13z0">
    <w:name w:val="WW8Num13z0"/>
    <w:rsid w:val="007923EC"/>
    <w:rPr>
      <w:rFonts w:ascii="Symbol" w:hAnsi="Symbol"/>
    </w:rPr>
  </w:style>
  <w:style w:type="character" w:customStyle="1" w:styleId="WW-Absatz-Standardschriftart11111111">
    <w:name w:val="WW-Absatz-Standardschriftart11111111"/>
    <w:rsid w:val="007923EC"/>
  </w:style>
  <w:style w:type="character" w:customStyle="1" w:styleId="WW8Num14z0">
    <w:name w:val="WW8Num14z0"/>
    <w:rsid w:val="007923EC"/>
    <w:rPr>
      <w:rFonts w:ascii="Symbol" w:hAnsi="Symbol" w:cs="OpenSymbol"/>
    </w:rPr>
  </w:style>
  <w:style w:type="character" w:customStyle="1" w:styleId="WW-Absatz-Standardschriftart111111111">
    <w:name w:val="WW-Absatz-Standardschriftart111111111"/>
    <w:rsid w:val="007923EC"/>
  </w:style>
  <w:style w:type="character" w:customStyle="1" w:styleId="WW8Num5z0">
    <w:name w:val="WW8Num5z0"/>
    <w:rsid w:val="007923EC"/>
    <w:rPr>
      <w:rFonts w:ascii="Symbol" w:hAnsi="Symbol"/>
      <w:color w:val="00000A"/>
    </w:rPr>
  </w:style>
  <w:style w:type="character" w:customStyle="1" w:styleId="WW8Num5z1">
    <w:name w:val="WW8Num5z1"/>
    <w:rsid w:val="007923EC"/>
    <w:rPr>
      <w:rFonts w:ascii="OpenSymbol" w:hAnsi="OpenSymbol" w:cs="Courier New"/>
    </w:rPr>
  </w:style>
  <w:style w:type="character" w:customStyle="1" w:styleId="WW8Num11z0">
    <w:name w:val="WW8Num11z0"/>
    <w:rsid w:val="007923EC"/>
    <w:rPr>
      <w:rFonts w:ascii="Symbol" w:hAnsi="Symbol"/>
    </w:rPr>
  </w:style>
  <w:style w:type="character" w:customStyle="1" w:styleId="WW8Num15z0">
    <w:name w:val="WW8Num15z0"/>
    <w:rsid w:val="007923EC"/>
    <w:rPr>
      <w:rFonts w:ascii="Symbol" w:hAnsi="Symbol"/>
    </w:rPr>
  </w:style>
  <w:style w:type="character" w:customStyle="1" w:styleId="WW-Absatz-Standardschriftart1111111111">
    <w:name w:val="WW-Absatz-Standardschriftart1111111111"/>
    <w:rsid w:val="007923EC"/>
  </w:style>
  <w:style w:type="character" w:customStyle="1" w:styleId="52">
    <w:name w:val="Основной шрифт абзаца5"/>
    <w:rsid w:val="007923EC"/>
  </w:style>
  <w:style w:type="character" w:customStyle="1" w:styleId="WW-Absatz-Standardschriftart11111111111">
    <w:name w:val="WW-Absatz-Standardschriftart11111111111"/>
    <w:rsid w:val="007923EC"/>
  </w:style>
  <w:style w:type="character" w:customStyle="1" w:styleId="WW-Absatz-Standardschriftart111111111111">
    <w:name w:val="WW-Absatz-Standardschriftart111111111111"/>
    <w:rsid w:val="007923EC"/>
  </w:style>
  <w:style w:type="character" w:customStyle="1" w:styleId="WW8Num6z0">
    <w:name w:val="WW8Num6z0"/>
    <w:rsid w:val="007923EC"/>
    <w:rPr>
      <w:rFonts w:ascii="Symbol" w:hAnsi="Symbol" w:cs="OpenSymbol"/>
    </w:rPr>
  </w:style>
  <w:style w:type="character" w:customStyle="1" w:styleId="WW8Num6z1">
    <w:name w:val="WW8Num6z1"/>
    <w:rsid w:val="007923EC"/>
    <w:rPr>
      <w:rFonts w:ascii="OpenSymbol" w:hAnsi="OpenSymbol" w:cs="Courier New"/>
    </w:rPr>
  </w:style>
  <w:style w:type="character" w:customStyle="1" w:styleId="WW8Num16z0">
    <w:name w:val="WW8Num16z0"/>
    <w:rsid w:val="007923EC"/>
    <w:rPr>
      <w:rFonts w:ascii="Symbol" w:hAnsi="Symbol"/>
    </w:rPr>
  </w:style>
  <w:style w:type="character" w:customStyle="1" w:styleId="WW8Num18z0">
    <w:name w:val="WW8Num18z0"/>
    <w:rsid w:val="007923EC"/>
    <w:rPr>
      <w:rFonts w:ascii="Symbol" w:hAnsi="Symbol"/>
    </w:rPr>
  </w:style>
  <w:style w:type="character" w:customStyle="1" w:styleId="WW8Num19z0">
    <w:name w:val="WW8Num19z0"/>
    <w:rsid w:val="007923EC"/>
    <w:rPr>
      <w:rFonts w:ascii="Symbol" w:hAnsi="Symbol"/>
    </w:rPr>
  </w:style>
  <w:style w:type="character" w:customStyle="1" w:styleId="WW-">
    <w:name w:val="WW-Основной шрифт абзаца"/>
    <w:rsid w:val="007923EC"/>
  </w:style>
  <w:style w:type="character" w:customStyle="1" w:styleId="WW8Num17z0">
    <w:name w:val="WW8Num17z0"/>
    <w:rsid w:val="007923EC"/>
    <w:rPr>
      <w:rFonts w:ascii="Symbol" w:hAnsi="Symbol"/>
    </w:rPr>
  </w:style>
  <w:style w:type="character" w:customStyle="1" w:styleId="WW8Num20z0">
    <w:name w:val="WW8Num20z0"/>
    <w:rsid w:val="007923EC"/>
    <w:rPr>
      <w:rFonts w:ascii="Symbol" w:hAnsi="Symbol"/>
    </w:rPr>
  </w:style>
  <w:style w:type="character" w:customStyle="1" w:styleId="WW8Num22z0">
    <w:name w:val="WW8Num22z0"/>
    <w:rsid w:val="007923EC"/>
    <w:rPr>
      <w:rFonts w:ascii="Symbol" w:hAnsi="Symbol"/>
    </w:rPr>
  </w:style>
  <w:style w:type="character" w:customStyle="1" w:styleId="WW8Num23z0">
    <w:name w:val="WW8Num23z0"/>
    <w:rsid w:val="007923EC"/>
    <w:rPr>
      <w:rFonts w:ascii="Symbol" w:hAnsi="Symbol"/>
    </w:rPr>
  </w:style>
  <w:style w:type="character" w:customStyle="1" w:styleId="WW8Num24z0">
    <w:name w:val="WW8Num24z0"/>
    <w:rsid w:val="007923EC"/>
    <w:rPr>
      <w:rFonts w:ascii="Symbol" w:hAnsi="Symbol"/>
    </w:rPr>
  </w:style>
  <w:style w:type="character" w:customStyle="1" w:styleId="WW8Num25z0">
    <w:name w:val="WW8Num25z0"/>
    <w:rsid w:val="007923EC"/>
    <w:rPr>
      <w:rFonts w:ascii="Symbol" w:hAnsi="Symbol"/>
    </w:rPr>
  </w:style>
  <w:style w:type="character" w:customStyle="1" w:styleId="WW8Num27z0">
    <w:name w:val="WW8Num27z0"/>
    <w:rsid w:val="007923EC"/>
    <w:rPr>
      <w:rFonts w:ascii="Symbol" w:hAnsi="Symbol"/>
    </w:rPr>
  </w:style>
  <w:style w:type="character" w:customStyle="1" w:styleId="WW8Num27z1">
    <w:name w:val="WW8Num27z1"/>
    <w:rsid w:val="007923EC"/>
    <w:rPr>
      <w:rFonts w:ascii="Courier New" w:hAnsi="Courier New" w:cs="Courier New"/>
    </w:rPr>
  </w:style>
  <w:style w:type="character" w:customStyle="1" w:styleId="WW8Num27z2">
    <w:name w:val="WW8Num27z2"/>
    <w:rsid w:val="007923EC"/>
    <w:rPr>
      <w:rFonts w:ascii="Wingdings" w:hAnsi="Wingdings"/>
    </w:rPr>
  </w:style>
  <w:style w:type="character" w:customStyle="1" w:styleId="WW8Num28z0">
    <w:name w:val="WW8Num28z0"/>
    <w:rsid w:val="007923EC"/>
    <w:rPr>
      <w:rFonts w:ascii="Symbol" w:hAnsi="Symbol"/>
    </w:rPr>
  </w:style>
  <w:style w:type="character" w:customStyle="1" w:styleId="WW8Num28z1">
    <w:name w:val="WW8Num28z1"/>
    <w:rsid w:val="007923EC"/>
    <w:rPr>
      <w:rFonts w:ascii="Courier New" w:hAnsi="Courier New"/>
    </w:rPr>
  </w:style>
  <w:style w:type="character" w:customStyle="1" w:styleId="WW8Num28z2">
    <w:name w:val="WW8Num28z2"/>
    <w:rsid w:val="007923EC"/>
    <w:rPr>
      <w:rFonts w:ascii="Wingdings" w:hAnsi="Wingdings"/>
    </w:rPr>
  </w:style>
  <w:style w:type="character" w:customStyle="1" w:styleId="WW8Num29z0">
    <w:name w:val="WW8Num29z0"/>
    <w:rsid w:val="007923EC"/>
    <w:rPr>
      <w:rFonts w:ascii="Times New Roman" w:eastAsia="Times New Roman" w:hAnsi="Times New Roman" w:cs="Times New Roman"/>
    </w:rPr>
  </w:style>
  <w:style w:type="character" w:customStyle="1" w:styleId="WW8Num29z1">
    <w:name w:val="WW8Num29z1"/>
    <w:rsid w:val="007923EC"/>
    <w:rPr>
      <w:rFonts w:ascii="Courier New" w:hAnsi="Courier New" w:cs="Courier New"/>
    </w:rPr>
  </w:style>
  <w:style w:type="character" w:customStyle="1" w:styleId="WW8Num29z2">
    <w:name w:val="WW8Num29z2"/>
    <w:rsid w:val="007923EC"/>
    <w:rPr>
      <w:rFonts w:ascii="Wingdings" w:hAnsi="Wingdings"/>
    </w:rPr>
  </w:style>
  <w:style w:type="character" w:customStyle="1" w:styleId="WW8Num29z3">
    <w:name w:val="WW8Num29z3"/>
    <w:rsid w:val="007923EC"/>
    <w:rPr>
      <w:rFonts w:ascii="Symbol" w:hAnsi="Symbol"/>
    </w:rPr>
  </w:style>
  <w:style w:type="character" w:customStyle="1" w:styleId="43">
    <w:name w:val="Основной шрифт абзаца4"/>
    <w:rsid w:val="007923EC"/>
  </w:style>
  <w:style w:type="character" w:customStyle="1" w:styleId="WW-Absatz-Standardschriftart1111111111111">
    <w:name w:val="WW-Absatz-Standardschriftart1111111111111"/>
    <w:rsid w:val="007923EC"/>
  </w:style>
  <w:style w:type="character" w:customStyle="1" w:styleId="WW-Absatz-Standardschriftart11111111111111">
    <w:name w:val="WW-Absatz-Standardschriftart11111111111111"/>
    <w:rsid w:val="007923EC"/>
  </w:style>
  <w:style w:type="character" w:customStyle="1" w:styleId="WW-Absatz-Standardschriftart111111111111111">
    <w:name w:val="WW-Absatz-Standardschriftart111111111111111"/>
    <w:rsid w:val="007923EC"/>
  </w:style>
  <w:style w:type="character" w:customStyle="1" w:styleId="WW-Absatz-Standardschriftart1111111111111111">
    <w:name w:val="WW-Absatz-Standardschriftart1111111111111111"/>
    <w:rsid w:val="007923EC"/>
  </w:style>
  <w:style w:type="character" w:customStyle="1" w:styleId="WW-Absatz-Standardschriftart11111111111111111">
    <w:name w:val="WW-Absatz-Standardschriftart11111111111111111"/>
    <w:rsid w:val="007923EC"/>
  </w:style>
  <w:style w:type="character" w:customStyle="1" w:styleId="WW-Absatz-Standardschriftart111111111111111111">
    <w:name w:val="WW-Absatz-Standardschriftart111111111111111111"/>
    <w:rsid w:val="007923EC"/>
  </w:style>
  <w:style w:type="character" w:customStyle="1" w:styleId="WW-Absatz-Standardschriftart1111111111111111111">
    <w:name w:val="WW-Absatz-Standardschriftart1111111111111111111"/>
    <w:rsid w:val="007923EC"/>
  </w:style>
  <w:style w:type="character" w:customStyle="1" w:styleId="WW-Absatz-Standardschriftart11111111111111111111">
    <w:name w:val="WW-Absatz-Standardschriftart11111111111111111111"/>
    <w:rsid w:val="007923EC"/>
  </w:style>
  <w:style w:type="character" w:customStyle="1" w:styleId="WW-Absatz-Standardschriftart111111111111111111111">
    <w:name w:val="WW-Absatz-Standardschriftart111111111111111111111"/>
    <w:rsid w:val="007923EC"/>
  </w:style>
  <w:style w:type="character" w:customStyle="1" w:styleId="WW-Absatz-Standardschriftart1111111111111111111111">
    <w:name w:val="WW-Absatz-Standardschriftart1111111111111111111111"/>
    <w:rsid w:val="007923EC"/>
  </w:style>
  <w:style w:type="character" w:customStyle="1" w:styleId="WW-Absatz-Standardschriftart11111111111111111111111">
    <w:name w:val="WW-Absatz-Standardschriftart11111111111111111111111"/>
    <w:rsid w:val="007923EC"/>
  </w:style>
  <w:style w:type="character" w:customStyle="1" w:styleId="WW-Absatz-Standardschriftart111111111111111111111111">
    <w:name w:val="WW-Absatz-Standardschriftart111111111111111111111111"/>
    <w:rsid w:val="007923EC"/>
  </w:style>
  <w:style w:type="character" w:customStyle="1" w:styleId="WW-Absatz-Standardschriftart1111111111111111111111111">
    <w:name w:val="WW-Absatz-Standardschriftart1111111111111111111111111"/>
    <w:rsid w:val="007923EC"/>
  </w:style>
  <w:style w:type="character" w:customStyle="1" w:styleId="34">
    <w:name w:val="Основной шрифт абзаца3"/>
    <w:rsid w:val="007923EC"/>
  </w:style>
  <w:style w:type="character" w:customStyle="1" w:styleId="WW-Absatz-Standardschriftart11111111111111111111111111">
    <w:name w:val="WW-Absatz-Standardschriftart11111111111111111111111111"/>
    <w:rsid w:val="007923EC"/>
  </w:style>
  <w:style w:type="character" w:customStyle="1" w:styleId="WW-Absatz-Standardschriftart111111111111111111111111111">
    <w:name w:val="WW-Absatz-Standardschriftart111111111111111111111111111"/>
    <w:rsid w:val="007923EC"/>
  </w:style>
  <w:style w:type="character" w:customStyle="1" w:styleId="WW-Absatz-Standardschriftart1111111111111111111111111111">
    <w:name w:val="WW-Absatz-Standardschriftart1111111111111111111111111111"/>
    <w:rsid w:val="007923EC"/>
  </w:style>
  <w:style w:type="character" w:customStyle="1" w:styleId="WW8Num7z0">
    <w:name w:val="WW8Num7z0"/>
    <w:rsid w:val="007923EC"/>
    <w:rPr>
      <w:rFonts w:ascii="Symbol" w:hAnsi="Symbol" w:cs="OpenSymbol"/>
    </w:rPr>
  </w:style>
  <w:style w:type="character" w:customStyle="1" w:styleId="WW8Num8z0">
    <w:name w:val="WW8Num8z0"/>
    <w:rsid w:val="007923EC"/>
    <w:rPr>
      <w:color w:val="00000A"/>
    </w:rPr>
  </w:style>
  <w:style w:type="character" w:customStyle="1" w:styleId="WW8Num9z0">
    <w:name w:val="WW8Num9z0"/>
    <w:rsid w:val="007923EC"/>
    <w:rPr>
      <w:rFonts w:ascii="Symbol" w:hAnsi="Symbol" w:cs="OpenSymbol"/>
    </w:rPr>
  </w:style>
  <w:style w:type="character" w:customStyle="1" w:styleId="WW-Absatz-Standardschriftart11111111111111111111111111111">
    <w:name w:val="WW-Absatz-Standardschriftart11111111111111111111111111111"/>
    <w:rsid w:val="007923EC"/>
  </w:style>
  <w:style w:type="character" w:customStyle="1" w:styleId="WW-Absatz-Standardschriftart111111111111111111111111111111">
    <w:name w:val="WW-Absatz-Standardschriftart111111111111111111111111111111"/>
    <w:rsid w:val="007923EC"/>
  </w:style>
  <w:style w:type="character" w:customStyle="1" w:styleId="WW8Num8z1">
    <w:name w:val="WW8Num8z1"/>
    <w:rsid w:val="007923EC"/>
    <w:rPr>
      <w:rFonts w:cs="Courier New"/>
    </w:rPr>
  </w:style>
  <w:style w:type="character" w:customStyle="1" w:styleId="25">
    <w:name w:val="Основной шрифт абзаца2"/>
    <w:rsid w:val="007923EC"/>
  </w:style>
  <w:style w:type="character" w:customStyle="1" w:styleId="WW8Num7z1">
    <w:name w:val="WW8Num7z1"/>
    <w:rsid w:val="007923EC"/>
    <w:rPr>
      <w:rFonts w:ascii="OpenSymbol" w:hAnsi="OpenSymbol" w:cs="OpenSymbol"/>
    </w:rPr>
  </w:style>
  <w:style w:type="character" w:customStyle="1" w:styleId="15">
    <w:name w:val="Основной шрифт абзаца1"/>
    <w:rsid w:val="007923EC"/>
  </w:style>
  <w:style w:type="character" w:customStyle="1" w:styleId="WW-Absatz-Standardschriftart1111111111111111111111111111111">
    <w:name w:val="WW-Absatz-Standardschriftart1111111111111111111111111111111"/>
    <w:rsid w:val="007923EC"/>
  </w:style>
  <w:style w:type="character" w:customStyle="1" w:styleId="afff7">
    <w:name w:val="Маркеры списка"/>
    <w:rsid w:val="007923EC"/>
    <w:rPr>
      <w:rFonts w:ascii="OpenSymbol" w:eastAsia="OpenSymbol" w:hAnsi="OpenSymbol" w:cs="OpenSymbol"/>
    </w:rPr>
  </w:style>
  <w:style w:type="character" w:customStyle="1" w:styleId="60">
    <w:name w:val="Основной шрифт абзаца6"/>
    <w:rsid w:val="007923EC"/>
  </w:style>
  <w:style w:type="character" w:customStyle="1" w:styleId="WW-0">
    <w:name w:val="WW-Символ сноски"/>
    <w:rsid w:val="007923EC"/>
  </w:style>
  <w:style w:type="character" w:customStyle="1" w:styleId="16">
    <w:name w:val="Знак сноски1"/>
    <w:basedOn w:val="60"/>
    <w:rsid w:val="007923EC"/>
  </w:style>
  <w:style w:type="character" w:customStyle="1" w:styleId="afff8">
    <w:name w:val="Символы концевой сноски"/>
    <w:rsid w:val="007923EC"/>
    <w:rPr>
      <w:vertAlign w:val="superscript"/>
    </w:rPr>
  </w:style>
  <w:style w:type="character" w:customStyle="1" w:styleId="WW-1">
    <w:name w:val="WW-Символы концевой сноски"/>
    <w:rsid w:val="007923EC"/>
  </w:style>
  <w:style w:type="character" w:customStyle="1" w:styleId="afff9">
    <w:name w:val="Символ нумерации"/>
    <w:rsid w:val="007923EC"/>
  </w:style>
  <w:style w:type="character" w:customStyle="1" w:styleId="17">
    <w:name w:val="Знак концевой сноски1"/>
    <w:rsid w:val="007923EC"/>
    <w:rPr>
      <w:vertAlign w:val="superscript"/>
    </w:rPr>
  </w:style>
  <w:style w:type="character" w:customStyle="1" w:styleId="26">
    <w:name w:val="Знак сноски2"/>
    <w:rsid w:val="007923EC"/>
    <w:rPr>
      <w:vertAlign w:val="superscript"/>
    </w:rPr>
  </w:style>
  <w:style w:type="character" w:customStyle="1" w:styleId="27">
    <w:name w:val="Знак концевой сноски2"/>
    <w:rsid w:val="007923EC"/>
    <w:rPr>
      <w:vertAlign w:val="superscript"/>
    </w:rPr>
  </w:style>
  <w:style w:type="character" w:customStyle="1" w:styleId="WW8Num18z1">
    <w:name w:val="WW8Num18z1"/>
    <w:rsid w:val="007923EC"/>
    <w:rPr>
      <w:rFonts w:ascii="Courier New" w:hAnsi="Courier New" w:cs="Wingdings"/>
    </w:rPr>
  </w:style>
  <w:style w:type="character" w:customStyle="1" w:styleId="WW8Num18z2">
    <w:name w:val="WW8Num18z2"/>
    <w:rsid w:val="007923EC"/>
    <w:rPr>
      <w:rFonts w:ascii="Wingdings" w:hAnsi="Wingdings"/>
    </w:rPr>
  </w:style>
  <w:style w:type="character" w:customStyle="1" w:styleId="WW8Num12z1">
    <w:name w:val="WW8Num12z1"/>
    <w:rsid w:val="007923EC"/>
    <w:rPr>
      <w:rFonts w:ascii="Courier New" w:hAnsi="Courier New" w:cs="Wingdings"/>
    </w:rPr>
  </w:style>
  <w:style w:type="character" w:customStyle="1" w:styleId="WW8Num12z2">
    <w:name w:val="WW8Num12z2"/>
    <w:rsid w:val="007923EC"/>
    <w:rPr>
      <w:rFonts w:ascii="Wingdings" w:hAnsi="Wingdings"/>
    </w:rPr>
  </w:style>
  <w:style w:type="character" w:customStyle="1" w:styleId="WW8Num17z1">
    <w:name w:val="WW8Num17z1"/>
    <w:rsid w:val="007923EC"/>
    <w:rPr>
      <w:rFonts w:ascii="Courier New" w:hAnsi="Courier New" w:cs="Wingdings"/>
    </w:rPr>
  </w:style>
  <w:style w:type="character" w:customStyle="1" w:styleId="WW8Num17z2">
    <w:name w:val="WW8Num17z2"/>
    <w:rsid w:val="007923EC"/>
    <w:rPr>
      <w:rFonts w:ascii="Wingdings" w:hAnsi="Wingdings"/>
    </w:rPr>
  </w:style>
  <w:style w:type="character" w:customStyle="1" w:styleId="WW8Num10z1">
    <w:name w:val="WW8Num10z1"/>
    <w:rsid w:val="007923EC"/>
    <w:rPr>
      <w:rFonts w:ascii="Courier New" w:hAnsi="Courier New" w:cs="Wingdings"/>
    </w:rPr>
  </w:style>
  <w:style w:type="character" w:customStyle="1" w:styleId="WW8Num10z2">
    <w:name w:val="WW8Num10z2"/>
    <w:rsid w:val="007923EC"/>
    <w:rPr>
      <w:rFonts w:ascii="Wingdings" w:hAnsi="Wingdings"/>
    </w:rPr>
  </w:style>
  <w:style w:type="character" w:customStyle="1" w:styleId="WW8Num19z1">
    <w:name w:val="WW8Num19z1"/>
    <w:rsid w:val="007923EC"/>
    <w:rPr>
      <w:rFonts w:ascii="Courier New" w:hAnsi="Courier New" w:cs="Wingdings"/>
    </w:rPr>
  </w:style>
  <w:style w:type="character" w:customStyle="1" w:styleId="WW8Num19z2">
    <w:name w:val="WW8Num19z2"/>
    <w:rsid w:val="007923EC"/>
    <w:rPr>
      <w:rFonts w:ascii="Wingdings" w:hAnsi="Wingdings"/>
    </w:rPr>
  </w:style>
  <w:style w:type="character" w:customStyle="1" w:styleId="WW8Num24z1">
    <w:name w:val="WW8Num24z1"/>
    <w:rsid w:val="007923EC"/>
    <w:rPr>
      <w:rFonts w:ascii="Courier New" w:hAnsi="Courier New" w:cs="Wingdings"/>
    </w:rPr>
  </w:style>
  <w:style w:type="character" w:customStyle="1" w:styleId="WW8Num24z2">
    <w:name w:val="WW8Num24z2"/>
    <w:rsid w:val="007923EC"/>
    <w:rPr>
      <w:rFonts w:ascii="Wingdings" w:hAnsi="Wingdings"/>
    </w:rPr>
  </w:style>
  <w:style w:type="character" w:customStyle="1" w:styleId="WW8Num20z1">
    <w:name w:val="WW8Num20z1"/>
    <w:rsid w:val="007923EC"/>
    <w:rPr>
      <w:rFonts w:ascii="Courier New" w:hAnsi="Courier New" w:cs="Wingdings"/>
    </w:rPr>
  </w:style>
  <w:style w:type="character" w:customStyle="1" w:styleId="WW8Num20z2">
    <w:name w:val="WW8Num20z2"/>
    <w:rsid w:val="007923EC"/>
    <w:rPr>
      <w:rFonts w:ascii="Wingdings" w:hAnsi="Wingdings"/>
    </w:rPr>
  </w:style>
  <w:style w:type="character" w:customStyle="1" w:styleId="WW8Num1z0">
    <w:name w:val="WW8Num1z0"/>
    <w:rsid w:val="007923EC"/>
    <w:rPr>
      <w:rFonts w:ascii="Symbol" w:hAnsi="Symbol"/>
    </w:rPr>
  </w:style>
  <w:style w:type="character" w:customStyle="1" w:styleId="WW8Num2z0">
    <w:name w:val="WW8Num2z0"/>
    <w:rsid w:val="007923EC"/>
    <w:rPr>
      <w:rFonts w:ascii="Symbol" w:hAnsi="Symbol"/>
    </w:rPr>
  </w:style>
  <w:style w:type="character" w:customStyle="1" w:styleId="WW8Num3z0">
    <w:name w:val="WW8Num3z0"/>
    <w:rsid w:val="007923EC"/>
    <w:rPr>
      <w:rFonts w:ascii="Symbol" w:hAnsi="Symbol"/>
    </w:rPr>
  </w:style>
  <w:style w:type="character" w:customStyle="1" w:styleId="WW8Num1z1">
    <w:name w:val="WW8Num1z1"/>
    <w:rsid w:val="007923EC"/>
    <w:rPr>
      <w:rFonts w:ascii="Courier New" w:hAnsi="Courier New" w:cs="Courier New"/>
    </w:rPr>
  </w:style>
  <w:style w:type="character" w:customStyle="1" w:styleId="WW8Num1z2">
    <w:name w:val="WW8Num1z2"/>
    <w:rsid w:val="007923EC"/>
    <w:rPr>
      <w:rFonts w:ascii="Wingdings" w:hAnsi="Wingdings"/>
    </w:rPr>
  </w:style>
  <w:style w:type="character" w:customStyle="1" w:styleId="WW8Num2z1">
    <w:name w:val="WW8Num2z1"/>
    <w:rsid w:val="007923EC"/>
    <w:rPr>
      <w:rFonts w:ascii="Courier New" w:hAnsi="Courier New" w:cs="Courier New"/>
    </w:rPr>
  </w:style>
  <w:style w:type="character" w:customStyle="1" w:styleId="WW8Num2z2">
    <w:name w:val="WW8Num2z2"/>
    <w:rsid w:val="007923EC"/>
    <w:rPr>
      <w:rFonts w:ascii="Wingdings" w:hAnsi="Wingdings"/>
    </w:rPr>
  </w:style>
  <w:style w:type="character" w:customStyle="1" w:styleId="WW8Num3z1">
    <w:name w:val="WW8Num3z1"/>
    <w:rsid w:val="007923EC"/>
    <w:rPr>
      <w:rFonts w:ascii="Courier New" w:hAnsi="Courier New" w:cs="Courier New"/>
    </w:rPr>
  </w:style>
  <w:style w:type="character" w:customStyle="1" w:styleId="WW8Num3z2">
    <w:name w:val="WW8Num3z2"/>
    <w:rsid w:val="007923EC"/>
    <w:rPr>
      <w:rFonts w:ascii="Wingdings" w:hAnsi="Wingdings"/>
    </w:rPr>
  </w:style>
  <w:style w:type="character" w:customStyle="1" w:styleId="WW8Num4z2">
    <w:name w:val="WW8Num4z2"/>
    <w:rsid w:val="007923EC"/>
    <w:rPr>
      <w:rFonts w:ascii="Wingdings" w:hAnsi="Wingdings"/>
    </w:rPr>
  </w:style>
  <w:style w:type="character" w:customStyle="1" w:styleId="WW8Num26z0">
    <w:name w:val="WW8Num26z0"/>
    <w:rsid w:val="007923EC"/>
    <w:rPr>
      <w:rFonts w:ascii="Symbol" w:hAnsi="Symbol"/>
    </w:rPr>
  </w:style>
  <w:style w:type="character" w:customStyle="1" w:styleId="WW8Num21z0">
    <w:name w:val="WW8Num21z0"/>
    <w:rsid w:val="007923EC"/>
    <w:rPr>
      <w:rFonts w:ascii="Symbol" w:hAnsi="Symbol"/>
    </w:rPr>
  </w:style>
  <w:style w:type="character" w:customStyle="1" w:styleId="afffa">
    <w:name w:val="Текст Знак"/>
    <w:link w:val="afffb"/>
    <w:rsid w:val="007923EC"/>
    <w:rPr>
      <w:rFonts w:ascii="Courier New" w:hAnsi="Courier New" w:cs="Courier New"/>
    </w:rPr>
  </w:style>
  <w:style w:type="paragraph" w:styleId="afffb">
    <w:name w:val="Plain Text"/>
    <w:basedOn w:val="a"/>
    <w:link w:val="afffa"/>
    <w:unhideWhenUsed/>
    <w:rsid w:val="007923EC"/>
    <w:rPr>
      <w:rFonts w:ascii="Courier New" w:eastAsiaTheme="minorHAnsi" w:hAnsi="Courier New" w:cs="Courier New"/>
      <w:sz w:val="22"/>
      <w:szCs w:val="22"/>
      <w:lang w:eastAsia="en-US"/>
    </w:rPr>
  </w:style>
  <w:style w:type="character" w:customStyle="1" w:styleId="18">
    <w:name w:val="Текст Знак1"/>
    <w:basedOn w:val="a0"/>
    <w:rsid w:val="007923EC"/>
    <w:rPr>
      <w:rFonts w:ascii="Consolas" w:eastAsia="Times New Roman" w:hAnsi="Consolas" w:cs="Times New Roman"/>
      <w:sz w:val="21"/>
      <w:szCs w:val="21"/>
      <w:lang w:eastAsia="ru-RU"/>
    </w:rPr>
  </w:style>
  <w:style w:type="character" w:customStyle="1" w:styleId="afffc">
    <w:name w:val="Название Знак"/>
    <w:rsid w:val="007923EC"/>
    <w:rPr>
      <w:sz w:val="28"/>
    </w:rPr>
  </w:style>
  <w:style w:type="character" w:customStyle="1" w:styleId="35">
    <w:name w:val="Знак сноски3"/>
    <w:rsid w:val="007923EC"/>
    <w:rPr>
      <w:vertAlign w:val="superscript"/>
    </w:rPr>
  </w:style>
  <w:style w:type="character" w:customStyle="1" w:styleId="36">
    <w:name w:val="Знак концевой сноски3"/>
    <w:rsid w:val="007923EC"/>
    <w:rPr>
      <w:vertAlign w:val="superscript"/>
    </w:rPr>
  </w:style>
  <w:style w:type="character" w:customStyle="1" w:styleId="WW-2">
    <w:name w:val="WW-Знак сноски"/>
    <w:rsid w:val="007923EC"/>
    <w:rPr>
      <w:vertAlign w:val="superscript"/>
    </w:rPr>
  </w:style>
  <w:style w:type="character" w:customStyle="1" w:styleId="WW-3">
    <w:name w:val="WW-Знак концевой сноски"/>
    <w:rsid w:val="007923EC"/>
    <w:rPr>
      <w:vertAlign w:val="superscript"/>
    </w:rPr>
  </w:style>
  <w:style w:type="character" w:styleId="afffd">
    <w:name w:val="endnote reference"/>
    <w:rsid w:val="007923EC"/>
    <w:rPr>
      <w:vertAlign w:val="superscript"/>
    </w:rPr>
  </w:style>
  <w:style w:type="paragraph" w:customStyle="1" w:styleId="afffe">
    <w:name w:val="Заголовок"/>
    <w:basedOn w:val="a"/>
    <w:next w:val="aff3"/>
    <w:uiPriority w:val="99"/>
    <w:rsid w:val="007923EC"/>
    <w:pPr>
      <w:keepNext/>
      <w:widowControl w:val="0"/>
      <w:suppressAutoHyphens/>
      <w:spacing w:before="240" w:after="120"/>
    </w:pPr>
    <w:rPr>
      <w:rFonts w:ascii="Arial" w:eastAsia="Lucida Sans Unicode" w:hAnsi="Arial" w:cs="Tahoma"/>
      <w:kern w:val="1"/>
      <w:sz w:val="28"/>
      <w:szCs w:val="28"/>
      <w:lang w:eastAsia="hi-IN" w:bidi="hi-IN"/>
    </w:rPr>
  </w:style>
  <w:style w:type="paragraph" w:styleId="affff">
    <w:name w:val="List"/>
    <w:basedOn w:val="aff3"/>
    <w:rsid w:val="007923EC"/>
    <w:pPr>
      <w:widowControl w:val="0"/>
      <w:suppressAutoHyphens/>
      <w:spacing w:after="120"/>
      <w:jc w:val="left"/>
    </w:pPr>
    <w:rPr>
      <w:rFonts w:eastAsia="Lucida Sans Unicode" w:cs="Tahoma"/>
      <w:kern w:val="1"/>
      <w:sz w:val="24"/>
      <w:lang w:eastAsia="hi-IN" w:bidi="hi-IN"/>
    </w:rPr>
  </w:style>
  <w:style w:type="paragraph" w:customStyle="1" w:styleId="61">
    <w:name w:val="Название6"/>
    <w:basedOn w:val="a"/>
    <w:next w:val="aff"/>
    <w:uiPriority w:val="99"/>
    <w:rsid w:val="007923EC"/>
    <w:pPr>
      <w:suppressAutoHyphens/>
      <w:jc w:val="center"/>
    </w:pPr>
    <w:rPr>
      <w:kern w:val="1"/>
      <w:sz w:val="28"/>
      <w:szCs w:val="20"/>
      <w:lang w:eastAsia="ar-SA"/>
    </w:rPr>
  </w:style>
  <w:style w:type="character" w:customStyle="1" w:styleId="19">
    <w:name w:val="Подзаголовок Знак1"/>
    <w:basedOn w:val="a0"/>
    <w:uiPriority w:val="99"/>
    <w:rsid w:val="007923EC"/>
    <w:rPr>
      <w:rFonts w:ascii="Cambria" w:eastAsia="Times New Roman" w:hAnsi="Cambria" w:cs="Mangal"/>
      <w:kern w:val="1"/>
      <w:sz w:val="24"/>
      <w:szCs w:val="21"/>
      <w:lang w:eastAsia="hi-IN" w:bidi="hi-IN"/>
    </w:rPr>
  </w:style>
  <w:style w:type="paragraph" w:customStyle="1" w:styleId="62">
    <w:name w:val="Указатель6"/>
    <w:basedOn w:val="a"/>
    <w:uiPriority w:val="99"/>
    <w:rsid w:val="007923EC"/>
    <w:pPr>
      <w:widowControl w:val="0"/>
      <w:suppressLineNumbers/>
      <w:suppressAutoHyphens/>
    </w:pPr>
    <w:rPr>
      <w:rFonts w:eastAsia="Lucida Sans Unicode" w:cs="Tahoma"/>
      <w:kern w:val="1"/>
      <w:lang w:eastAsia="hi-IN" w:bidi="hi-IN"/>
    </w:rPr>
  </w:style>
  <w:style w:type="paragraph" w:styleId="affff0">
    <w:name w:val="Title"/>
    <w:basedOn w:val="a"/>
    <w:next w:val="aff"/>
    <w:link w:val="1a"/>
    <w:qFormat/>
    <w:rsid w:val="007923EC"/>
    <w:pPr>
      <w:widowControl w:val="0"/>
      <w:suppressLineNumbers/>
      <w:suppressAutoHyphens/>
      <w:spacing w:before="120" w:after="120"/>
    </w:pPr>
    <w:rPr>
      <w:rFonts w:eastAsia="Lucida Sans Unicode" w:cs="Tahoma"/>
      <w:i/>
      <w:iCs/>
      <w:kern w:val="1"/>
      <w:lang w:eastAsia="hi-IN" w:bidi="hi-IN"/>
    </w:rPr>
  </w:style>
  <w:style w:type="character" w:customStyle="1" w:styleId="1a">
    <w:name w:val="Название Знак1"/>
    <w:basedOn w:val="a0"/>
    <w:link w:val="affff0"/>
    <w:rsid w:val="007923EC"/>
    <w:rPr>
      <w:rFonts w:ascii="Times New Roman" w:eastAsia="Lucida Sans Unicode" w:hAnsi="Times New Roman" w:cs="Tahoma"/>
      <w:i/>
      <w:iCs/>
      <w:kern w:val="1"/>
      <w:sz w:val="24"/>
      <w:szCs w:val="24"/>
      <w:lang w:eastAsia="hi-IN" w:bidi="hi-IN"/>
    </w:rPr>
  </w:style>
  <w:style w:type="paragraph" w:styleId="1b">
    <w:name w:val="index 1"/>
    <w:basedOn w:val="a"/>
    <w:next w:val="a"/>
    <w:autoRedefine/>
    <w:uiPriority w:val="99"/>
    <w:semiHidden/>
    <w:unhideWhenUsed/>
    <w:rsid w:val="007923EC"/>
    <w:pPr>
      <w:widowControl w:val="0"/>
      <w:suppressAutoHyphens/>
      <w:ind w:left="240" w:hanging="240"/>
    </w:pPr>
    <w:rPr>
      <w:rFonts w:eastAsia="Lucida Sans Unicode" w:cs="Mangal"/>
      <w:kern w:val="1"/>
      <w:szCs w:val="21"/>
      <w:lang w:eastAsia="hi-IN" w:bidi="hi-IN"/>
    </w:rPr>
  </w:style>
  <w:style w:type="paragraph" w:styleId="affff1">
    <w:name w:val="index heading"/>
    <w:basedOn w:val="a"/>
    <w:rsid w:val="007923EC"/>
    <w:pPr>
      <w:widowControl w:val="0"/>
      <w:suppressLineNumbers/>
      <w:suppressAutoHyphens/>
    </w:pPr>
    <w:rPr>
      <w:rFonts w:eastAsia="Lucida Sans Unicode" w:cs="Tahoma"/>
      <w:kern w:val="1"/>
      <w:lang w:eastAsia="hi-IN" w:bidi="hi-IN"/>
    </w:rPr>
  </w:style>
  <w:style w:type="paragraph" w:customStyle="1" w:styleId="53">
    <w:name w:val="Название5"/>
    <w:basedOn w:val="a"/>
    <w:uiPriority w:val="99"/>
    <w:rsid w:val="007923EC"/>
    <w:pPr>
      <w:widowControl w:val="0"/>
      <w:suppressLineNumbers/>
      <w:suppressAutoHyphens/>
      <w:spacing w:before="120" w:after="120"/>
    </w:pPr>
    <w:rPr>
      <w:rFonts w:eastAsia="Lucida Sans Unicode" w:cs="Tahoma"/>
      <w:i/>
      <w:iCs/>
      <w:kern w:val="1"/>
      <w:lang w:eastAsia="hi-IN" w:bidi="hi-IN"/>
    </w:rPr>
  </w:style>
  <w:style w:type="paragraph" w:customStyle="1" w:styleId="54">
    <w:name w:val="Указатель5"/>
    <w:basedOn w:val="a"/>
    <w:uiPriority w:val="99"/>
    <w:rsid w:val="007923EC"/>
    <w:pPr>
      <w:widowControl w:val="0"/>
      <w:suppressLineNumbers/>
      <w:suppressAutoHyphens/>
    </w:pPr>
    <w:rPr>
      <w:rFonts w:eastAsia="Lucida Sans Unicode" w:cs="Tahoma"/>
      <w:kern w:val="1"/>
      <w:lang w:eastAsia="hi-IN" w:bidi="hi-IN"/>
    </w:rPr>
  </w:style>
  <w:style w:type="paragraph" w:customStyle="1" w:styleId="44">
    <w:name w:val="Название4"/>
    <w:basedOn w:val="a"/>
    <w:uiPriority w:val="99"/>
    <w:rsid w:val="007923EC"/>
    <w:pPr>
      <w:widowControl w:val="0"/>
      <w:suppressLineNumbers/>
      <w:suppressAutoHyphens/>
      <w:spacing w:before="120" w:after="120"/>
    </w:pPr>
    <w:rPr>
      <w:rFonts w:eastAsia="Lucida Sans Unicode" w:cs="Tahoma"/>
      <w:i/>
      <w:iCs/>
      <w:kern w:val="1"/>
      <w:lang w:eastAsia="hi-IN" w:bidi="hi-IN"/>
    </w:rPr>
  </w:style>
  <w:style w:type="paragraph" w:customStyle="1" w:styleId="45">
    <w:name w:val="Указатель4"/>
    <w:basedOn w:val="a"/>
    <w:uiPriority w:val="99"/>
    <w:rsid w:val="007923EC"/>
    <w:pPr>
      <w:widowControl w:val="0"/>
      <w:suppressLineNumbers/>
      <w:suppressAutoHyphens/>
    </w:pPr>
    <w:rPr>
      <w:rFonts w:eastAsia="Lucida Sans Unicode" w:cs="Tahoma"/>
      <w:kern w:val="1"/>
      <w:lang w:eastAsia="hi-IN" w:bidi="hi-IN"/>
    </w:rPr>
  </w:style>
  <w:style w:type="paragraph" w:customStyle="1" w:styleId="37">
    <w:name w:val="Название3"/>
    <w:basedOn w:val="a"/>
    <w:uiPriority w:val="99"/>
    <w:rsid w:val="007923EC"/>
    <w:pPr>
      <w:widowControl w:val="0"/>
      <w:suppressLineNumbers/>
      <w:suppressAutoHyphens/>
      <w:spacing w:before="120" w:after="120"/>
    </w:pPr>
    <w:rPr>
      <w:rFonts w:eastAsia="Lucida Sans Unicode" w:cs="Tahoma"/>
      <w:i/>
      <w:iCs/>
      <w:kern w:val="1"/>
      <w:lang w:eastAsia="hi-IN" w:bidi="hi-IN"/>
    </w:rPr>
  </w:style>
  <w:style w:type="paragraph" w:customStyle="1" w:styleId="38">
    <w:name w:val="Указатель3"/>
    <w:basedOn w:val="a"/>
    <w:uiPriority w:val="99"/>
    <w:rsid w:val="007923EC"/>
    <w:pPr>
      <w:widowControl w:val="0"/>
      <w:suppressLineNumbers/>
      <w:suppressAutoHyphens/>
    </w:pPr>
    <w:rPr>
      <w:rFonts w:eastAsia="Lucida Sans Unicode" w:cs="Tahoma"/>
      <w:kern w:val="1"/>
      <w:lang w:eastAsia="hi-IN" w:bidi="hi-IN"/>
    </w:rPr>
  </w:style>
  <w:style w:type="paragraph" w:customStyle="1" w:styleId="28">
    <w:name w:val="Название2"/>
    <w:basedOn w:val="a"/>
    <w:uiPriority w:val="99"/>
    <w:rsid w:val="007923EC"/>
    <w:pPr>
      <w:widowControl w:val="0"/>
      <w:suppressLineNumbers/>
      <w:suppressAutoHyphens/>
      <w:spacing w:before="120" w:after="120"/>
    </w:pPr>
    <w:rPr>
      <w:rFonts w:eastAsia="Lucida Sans Unicode" w:cs="Tahoma"/>
      <w:i/>
      <w:iCs/>
      <w:kern w:val="1"/>
      <w:lang w:eastAsia="hi-IN" w:bidi="hi-IN"/>
    </w:rPr>
  </w:style>
  <w:style w:type="paragraph" w:customStyle="1" w:styleId="29">
    <w:name w:val="Указатель2"/>
    <w:basedOn w:val="a"/>
    <w:uiPriority w:val="99"/>
    <w:rsid w:val="007923EC"/>
    <w:pPr>
      <w:widowControl w:val="0"/>
      <w:suppressLineNumbers/>
      <w:suppressAutoHyphens/>
    </w:pPr>
    <w:rPr>
      <w:rFonts w:eastAsia="Lucida Sans Unicode" w:cs="Tahoma"/>
      <w:kern w:val="1"/>
      <w:lang w:eastAsia="hi-IN" w:bidi="hi-IN"/>
    </w:rPr>
  </w:style>
  <w:style w:type="paragraph" w:customStyle="1" w:styleId="1c">
    <w:name w:val="Название1"/>
    <w:basedOn w:val="a"/>
    <w:uiPriority w:val="99"/>
    <w:rsid w:val="007923EC"/>
    <w:pPr>
      <w:widowControl w:val="0"/>
      <w:suppressLineNumbers/>
      <w:suppressAutoHyphens/>
      <w:spacing w:before="120" w:after="120"/>
    </w:pPr>
    <w:rPr>
      <w:rFonts w:eastAsia="Lucida Sans Unicode" w:cs="Tahoma"/>
      <w:i/>
      <w:iCs/>
      <w:kern w:val="1"/>
      <w:lang w:eastAsia="hi-IN" w:bidi="hi-IN"/>
    </w:rPr>
  </w:style>
  <w:style w:type="paragraph" w:customStyle="1" w:styleId="1d">
    <w:name w:val="Указатель1"/>
    <w:basedOn w:val="a"/>
    <w:uiPriority w:val="99"/>
    <w:rsid w:val="007923EC"/>
    <w:pPr>
      <w:widowControl w:val="0"/>
      <w:suppressLineNumbers/>
      <w:suppressAutoHyphens/>
    </w:pPr>
    <w:rPr>
      <w:rFonts w:eastAsia="Lucida Sans Unicode" w:cs="Tahoma"/>
      <w:kern w:val="1"/>
      <w:lang w:eastAsia="hi-IN" w:bidi="hi-IN"/>
    </w:rPr>
  </w:style>
  <w:style w:type="paragraph" w:customStyle="1" w:styleId="affff2">
    <w:name w:val="Заголовок таблицы"/>
    <w:basedOn w:val="afff6"/>
    <w:uiPriority w:val="99"/>
    <w:rsid w:val="007923EC"/>
    <w:pPr>
      <w:jc w:val="center"/>
    </w:pPr>
    <w:rPr>
      <w:rFonts w:eastAsia="Lucida Sans Unicode" w:cs="Tahoma"/>
      <w:b/>
      <w:bCs/>
    </w:rPr>
  </w:style>
  <w:style w:type="paragraph" w:customStyle="1" w:styleId="211">
    <w:name w:val="Основной текст 21"/>
    <w:basedOn w:val="a"/>
    <w:uiPriority w:val="99"/>
    <w:rsid w:val="007923EC"/>
    <w:pPr>
      <w:widowControl w:val="0"/>
      <w:suppressAutoHyphens/>
    </w:pPr>
    <w:rPr>
      <w:rFonts w:eastAsia="Lucida Sans Unicode" w:cs="Tahoma"/>
      <w:kern w:val="1"/>
      <w:lang w:eastAsia="hi-IN" w:bidi="hi-IN"/>
    </w:rPr>
  </w:style>
  <w:style w:type="paragraph" w:customStyle="1" w:styleId="1e">
    <w:name w:val="Стиль1"/>
    <w:basedOn w:val="1"/>
    <w:uiPriority w:val="99"/>
    <w:rsid w:val="007923EC"/>
    <w:pPr>
      <w:widowControl w:val="0"/>
      <w:suppressAutoHyphens/>
      <w:spacing w:before="360" w:after="60" w:line="240" w:lineRule="auto"/>
      <w:jc w:val="center"/>
    </w:pPr>
    <w:rPr>
      <w:rFonts w:eastAsia="Lucida Sans Unicode" w:cs="Arial"/>
      <w:caps w:val="0"/>
      <w:smallCaps/>
      <w:kern w:val="1"/>
      <w:sz w:val="36"/>
      <w:szCs w:val="32"/>
      <w:lang w:eastAsia="hi-IN" w:bidi="hi-IN"/>
    </w:rPr>
  </w:style>
  <w:style w:type="paragraph" w:customStyle="1" w:styleId="1f">
    <w:name w:val="Текст сноски1"/>
    <w:basedOn w:val="a"/>
    <w:uiPriority w:val="99"/>
    <w:rsid w:val="007923EC"/>
    <w:pPr>
      <w:widowControl w:val="0"/>
      <w:suppressAutoHyphens/>
    </w:pPr>
    <w:rPr>
      <w:rFonts w:eastAsia="Lucida Sans Unicode" w:cs="Tahoma"/>
      <w:kern w:val="1"/>
      <w:lang w:eastAsia="hi-IN" w:bidi="hi-IN"/>
    </w:rPr>
  </w:style>
  <w:style w:type="paragraph" w:styleId="affff3">
    <w:name w:val="Body Text Indent"/>
    <w:basedOn w:val="a"/>
    <w:link w:val="affff4"/>
    <w:rsid w:val="007923EC"/>
    <w:pPr>
      <w:widowControl w:val="0"/>
      <w:suppressAutoHyphens/>
      <w:ind w:left="283" w:firstLine="340"/>
    </w:pPr>
    <w:rPr>
      <w:rFonts w:eastAsia="Lucida Sans Unicode" w:cs="Tahoma"/>
      <w:kern w:val="1"/>
      <w:lang w:eastAsia="hi-IN" w:bidi="hi-IN"/>
    </w:rPr>
  </w:style>
  <w:style w:type="character" w:customStyle="1" w:styleId="affff4">
    <w:name w:val="Основной текст с отступом Знак"/>
    <w:basedOn w:val="a0"/>
    <w:link w:val="affff3"/>
    <w:rsid w:val="007923EC"/>
    <w:rPr>
      <w:rFonts w:ascii="Times New Roman" w:eastAsia="Lucida Sans Unicode" w:hAnsi="Times New Roman" w:cs="Tahoma"/>
      <w:kern w:val="1"/>
      <w:sz w:val="24"/>
      <w:szCs w:val="24"/>
      <w:lang w:eastAsia="hi-IN" w:bidi="hi-IN"/>
    </w:rPr>
  </w:style>
  <w:style w:type="paragraph" w:customStyle="1" w:styleId="310">
    <w:name w:val="Основной текст 31"/>
    <w:basedOn w:val="a"/>
    <w:uiPriority w:val="99"/>
    <w:rsid w:val="007923EC"/>
    <w:pPr>
      <w:widowControl w:val="0"/>
      <w:suppressAutoHyphens/>
      <w:spacing w:line="360" w:lineRule="auto"/>
      <w:jc w:val="both"/>
    </w:pPr>
    <w:rPr>
      <w:rFonts w:eastAsia="Lucida Sans Unicode" w:cs="Tahoma"/>
      <w:kern w:val="1"/>
      <w:sz w:val="28"/>
      <w:lang w:eastAsia="hi-IN" w:bidi="hi-IN"/>
    </w:rPr>
  </w:style>
  <w:style w:type="paragraph" w:customStyle="1" w:styleId="Style1">
    <w:name w:val="Style1"/>
    <w:basedOn w:val="a"/>
    <w:uiPriority w:val="99"/>
    <w:rsid w:val="007923EC"/>
    <w:pPr>
      <w:widowControl w:val="0"/>
      <w:suppressAutoHyphens/>
      <w:autoSpaceDE w:val="0"/>
    </w:pPr>
    <w:rPr>
      <w:rFonts w:cs="Tahoma"/>
      <w:kern w:val="1"/>
      <w:lang w:eastAsia="hi-IN" w:bidi="hi-IN"/>
    </w:rPr>
  </w:style>
  <w:style w:type="paragraph" w:customStyle="1" w:styleId="Heading2A">
    <w:name w:val="Heading 2 A"/>
    <w:basedOn w:val="a"/>
    <w:next w:val="a"/>
    <w:uiPriority w:val="99"/>
    <w:rsid w:val="007923EC"/>
    <w:pPr>
      <w:keepNext/>
      <w:widowControl w:val="0"/>
      <w:suppressAutoHyphens/>
      <w:spacing w:before="600" w:after="420"/>
      <w:jc w:val="center"/>
    </w:pPr>
    <w:rPr>
      <w:rFonts w:eastAsia="ヒラギノ角ゴ Pro W3" w:cs="Tahoma"/>
      <w:b/>
      <w:caps/>
      <w:color w:val="000000"/>
      <w:kern w:val="1"/>
      <w:sz w:val="28"/>
      <w:szCs w:val="20"/>
      <w:lang w:eastAsia="hi-IN" w:bidi="hi-IN"/>
    </w:rPr>
  </w:style>
  <w:style w:type="paragraph" w:customStyle="1" w:styleId="1f0">
    <w:name w:val="Обычный1"/>
    <w:rsid w:val="007923EC"/>
    <w:pPr>
      <w:suppressAutoHyphens/>
      <w:spacing w:after="0" w:line="240" w:lineRule="auto"/>
    </w:pPr>
    <w:rPr>
      <w:rFonts w:ascii="Times New Roman" w:eastAsia="Arial" w:hAnsi="Times New Roman" w:cs="Times New Roman"/>
      <w:sz w:val="20"/>
      <w:szCs w:val="20"/>
      <w:lang w:eastAsia="hi-IN" w:bidi="hi-IN"/>
    </w:rPr>
  </w:style>
  <w:style w:type="paragraph" w:customStyle="1" w:styleId="212">
    <w:name w:val="Основной текст с отступом 21"/>
    <w:basedOn w:val="a"/>
    <w:uiPriority w:val="99"/>
    <w:rsid w:val="007923EC"/>
    <w:pPr>
      <w:widowControl w:val="0"/>
      <w:suppressAutoHyphens/>
      <w:spacing w:after="120" w:line="480" w:lineRule="auto"/>
      <w:ind w:left="283"/>
    </w:pPr>
    <w:rPr>
      <w:rFonts w:eastAsia="Lucida Sans Unicode" w:cs="Tahoma"/>
      <w:kern w:val="1"/>
      <w:lang w:eastAsia="hi-IN" w:bidi="hi-IN"/>
    </w:rPr>
  </w:style>
  <w:style w:type="paragraph" w:customStyle="1" w:styleId="1f1">
    <w:name w:val="Абзац списка1"/>
    <w:basedOn w:val="a"/>
    <w:rsid w:val="007923EC"/>
    <w:pPr>
      <w:spacing w:after="200" w:line="276" w:lineRule="auto"/>
      <w:ind w:left="720"/>
    </w:pPr>
    <w:rPr>
      <w:rFonts w:ascii="Calibri" w:hAnsi="Calibri"/>
      <w:kern w:val="1"/>
      <w:sz w:val="22"/>
      <w:szCs w:val="22"/>
      <w:lang w:eastAsia="ar-SA"/>
    </w:rPr>
  </w:style>
  <w:style w:type="paragraph" w:customStyle="1" w:styleId="311">
    <w:name w:val="Основной текст с отступом 31"/>
    <w:basedOn w:val="a"/>
    <w:uiPriority w:val="99"/>
    <w:rsid w:val="007923EC"/>
    <w:pPr>
      <w:widowControl w:val="0"/>
      <w:suppressAutoHyphens/>
      <w:spacing w:after="120"/>
      <w:ind w:left="283"/>
    </w:pPr>
    <w:rPr>
      <w:rFonts w:eastAsia="Lucida Sans Unicode" w:cs="Tahoma"/>
      <w:kern w:val="1"/>
      <w:sz w:val="16"/>
      <w:szCs w:val="16"/>
      <w:lang w:eastAsia="hi-IN" w:bidi="hi-IN"/>
    </w:rPr>
  </w:style>
  <w:style w:type="paragraph" w:customStyle="1" w:styleId="81">
    <w:name w:val="заголовок 8"/>
    <w:basedOn w:val="a"/>
    <w:next w:val="a"/>
    <w:uiPriority w:val="99"/>
    <w:rsid w:val="007923EC"/>
    <w:pPr>
      <w:keepNext/>
      <w:autoSpaceDE w:val="0"/>
    </w:pPr>
    <w:rPr>
      <w:i/>
      <w:iCs/>
      <w:kern w:val="1"/>
      <w:lang w:eastAsia="ar-SA"/>
    </w:rPr>
  </w:style>
  <w:style w:type="paragraph" w:customStyle="1" w:styleId="affff5">
    <w:name w:val="[Основной абзац]"/>
    <w:basedOn w:val="a"/>
    <w:uiPriority w:val="99"/>
    <w:rsid w:val="007923EC"/>
    <w:pPr>
      <w:autoSpaceDE w:val="0"/>
      <w:spacing w:line="288" w:lineRule="auto"/>
      <w:textAlignment w:val="center"/>
    </w:pPr>
    <w:rPr>
      <w:rFonts w:eastAsia="Calibri"/>
      <w:color w:val="000000"/>
      <w:kern w:val="1"/>
      <w:lang w:eastAsia="ar-SA"/>
    </w:rPr>
  </w:style>
  <w:style w:type="paragraph" w:customStyle="1" w:styleId="1f2">
    <w:name w:val="Основной текст1"/>
    <w:basedOn w:val="a"/>
    <w:next w:val="a"/>
    <w:uiPriority w:val="99"/>
    <w:rsid w:val="007923EC"/>
    <w:pPr>
      <w:autoSpaceDE w:val="0"/>
      <w:spacing w:line="240" w:lineRule="atLeast"/>
      <w:ind w:firstLine="283"/>
      <w:jc w:val="both"/>
      <w:textAlignment w:val="baseline"/>
    </w:pPr>
    <w:rPr>
      <w:rFonts w:ascii="PragmaticaC" w:eastAsia="Calibri" w:hAnsi="PragmaticaC" w:cs="PragmaticaC"/>
      <w:color w:val="000000"/>
      <w:kern w:val="1"/>
      <w:sz w:val="20"/>
      <w:szCs w:val="20"/>
      <w:lang w:val="en-US" w:eastAsia="ar-SA"/>
    </w:rPr>
  </w:style>
  <w:style w:type="paragraph" w:customStyle="1" w:styleId="affff6">
    <w:name w:val="[Без стиля]"/>
    <w:uiPriority w:val="99"/>
    <w:rsid w:val="007923EC"/>
    <w:pPr>
      <w:suppressAutoHyphens/>
      <w:autoSpaceDE w:val="0"/>
      <w:spacing w:after="0" w:line="288" w:lineRule="auto"/>
      <w:textAlignment w:val="center"/>
    </w:pPr>
    <w:rPr>
      <w:rFonts w:ascii="Times New Roman" w:eastAsia="Calibri" w:hAnsi="Times New Roman" w:cs="Calibri"/>
      <w:color w:val="000000"/>
      <w:sz w:val="24"/>
      <w:szCs w:val="24"/>
      <w:lang w:eastAsia="ar-SA"/>
    </w:rPr>
  </w:style>
  <w:style w:type="paragraph" w:customStyle="1" w:styleId="OsnovText">
    <w:name w:val="Osnov_Text"/>
    <w:basedOn w:val="affff6"/>
    <w:uiPriority w:val="99"/>
    <w:rsid w:val="007923EC"/>
    <w:pPr>
      <w:spacing w:line="264" w:lineRule="auto"/>
      <w:ind w:firstLine="397"/>
      <w:jc w:val="both"/>
      <w:textAlignment w:val="baseline"/>
    </w:pPr>
    <w:rPr>
      <w:rFonts w:ascii="PragmaticaC" w:hAnsi="PragmaticaC" w:cs="PragmaticaC"/>
      <w:sz w:val="18"/>
      <w:szCs w:val="18"/>
      <w:lang w:val="en-US"/>
    </w:rPr>
  </w:style>
  <w:style w:type="paragraph" w:customStyle="1" w:styleId="03">
    <w:name w:val="03"/>
    <w:basedOn w:val="affff6"/>
    <w:uiPriority w:val="99"/>
    <w:rsid w:val="007923EC"/>
    <w:pPr>
      <w:spacing w:line="264" w:lineRule="auto"/>
      <w:ind w:firstLine="283"/>
      <w:jc w:val="center"/>
      <w:textAlignment w:val="baseline"/>
    </w:pPr>
    <w:rPr>
      <w:rFonts w:ascii="KabelC Medium Bold" w:hAnsi="KabelC Medium Bold" w:cs="KabelC Medium Bold"/>
      <w:b/>
      <w:bCs/>
      <w:sz w:val="28"/>
      <w:szCs w:val="28"/>
      <w:lang w:val="en-US"/>
    </w:rPr>
  </w:style>
  <w:style w:type="paragraph" w:customStyle="1" w:styleId="Text">
    <w:name w:val="Text"/>
    <w:basedOn w:val="affff6"/>
    <w:uiPriority w:val="99"/>
    <w:rsid w:val="007923EC"/>
    <w:pPr>
      <w:spacing w:line="264" w:lineRule="auto"/>
      <w:ind w:firstLine="283"/>
      <w:textAlignment w:val="baseline"/>
    </w:pPr>
    <w:rPr>
      <w:rFonts w:ascii="PragmaticaC" w:hAnsi="PragmaticaC" w:cs="PragmaticaC"/>
      <w:sz w:val="19"/>
      <w:szCs w:val="19"/>
      <w:lang w:val="en-US"/>
    </w:rPr>
  </w:style>
  <w:style w:type="paragraph" w:customStyle="1" w:styleId="1f3">
    <w:name w:val="Текст1"/>
    <w:basedOn w:val="a"/>
    <w:uiPriority w:val="99"/>
    <w:rsid w:val="007923EC"/>
    <w:rPr>
      <w:rFonts w:ascii="Courier New" w:hAnsi="Courier New" w:cs="Courier New"/>
      <w:kern w:val="1"/>
      <w:sz w:val="20"/>
      <w:szCs w:val="20"/>
      <w:lang w:eastAsia="ar-SA"/>
    </w:rPr>
  </w:style>
  <w:style w:type="paragraph" w:customStyle="1" w:styleId="affff7">
    <w:name w:val="Содержимое врезки"/>
    <w:basedOn w:val="aff3"/>
    <w:uiPriority w:val="99"/>
    <w:rsid w:val="007923EC"/>
    <w:pPr>
      <w:widowControl w:val="0"/>
      <w:suppressAutoHyphens/>
      <w:spacing w:after="120"/>
      <w:jc w:val="left"/>
    </w:pPr>
    <w:rPr>
      <w:rFonts w:eastAsia="Lucida Sans Unicode" w:cs="Tahoma"/>
      <w:kern w:val="1"/>
      <w:sz w:val="24"/>
      <w:lang w:eastAsia="hi-IN" w:bidi="hi-IN"/>
    </w:rPr>
  </w:style>
  <w:style w:type="paragraph" w:customStyle="1" w:styleId="1f4">
    <w:name w:val="Без интервала1"/>
    <w:aliases w:val="основа"/>
    <w:uiPriority w:val="1"/>
    <w:qFormat/>
    <w:rsid w:val="007923EC"/>
    <w:pPr>
      <w:spacing w:after="0" w:line="240" w:lineRule="auto"/>
      <w:ind w:firstLine="709"/>
    </w:pPr>
    <w:rPr>
      <w:rFonts w:ascii="Times New Roman" w:eastAsia="Times New Roman" w:hAnsi="Times New Roman" w:cs="Times New Roman"/>
      <w:sz w:val="28"/>
      <w:lang w:eastAsia="ru-RU"/>
    </w:rPr>
  </w:style>
  <w:style w:type="character" w:customStyle="1" w:styleId="FontStyle23">
    <w:name w:val="Font Style23"/>
    <w:rsid w:val="007923EC"/>
    <w:rPr>
      <w:rFonts w:ascii="Times New Roman" w:hAnsi="Times New Roman" w:cs="Times New Roman"/>
      <w:b/>
      <w:bCs/>
      <w:sz w:val="10"/>
      <w:szCs w:val="10"/>
    </w:rPr>
  </w:style>
  <w:style w:type="character" w:customStyle="1" w:styleId="FontStyle30">
    <w:name w:val="Font Style30"/>
    <w:rsid w:val="007923EC"/>
    <w:rPr>
      <w:rFonts w:ascii="Times New Roman" w:hAnsi="Times New Roman" w:cs="Times New Roman"/>
      <w:b/>
      <w:bCs/>
      <w:i/>
      <w:iCs/>
      <w:spacing w:val="-20"/>
      <w:sz w:val="22"/>
      <w:szCs w:val="22"/>
    </w:rPr>
  </w:style>
  <w:style w:type="character" w:customStyle="1" w:styleId="FontStyle31">
    <w:name w:val="Font Style31"/>
    <w:rsid w:val="007923EC"/>
    <w:rPr>
      <w:rFonts w:ascii="Times New Roman" w:hAnsi="Times New Roman" w:cs="Times New Roman"/>
      <w:sz w:val="16"/>
      <w:szCs w:val="16"/>
    </w:rPr>
  </w:style>
  <w:style w:type="character" w:customStyle="1" w:styleId="FontStyle32">
    <w:name w:val="Font Style32"/>
    <w:rsid w:val="007923EC"/>
    <w:rPr>
      <w:rFonts w:ascii="Times New Roman" w:hAnsi="Times New Roman" w:cs="Times New Roman"/>
      <w:sz w:val="16"/>
      <w:szCs w:val="16"/>
    </w:rPr>
  </w:style>
  <w:style w:type="paragraph" w:customStyle="1" w:styleId="Style17">
    <w:name w:val="Style17"/>
    <w:basedOn w:val="a"/>
    <w:uiPriority w:val="99"/>
    <w:rsid w:val="007923EC"/>
    <w:pPr>
      <w:widowControl w:val="0"/>
      <w:autoSpaceDE w:val="0"/>
      <w:spacing w:line="326" w:lineRule="exact"/>
      <w:ind w:firstLine="180"/>
    </w:pPr>
    <w:rPr>
      <w:lang w:eastAsia="ar-SA"/>
    </w:rPr>
  </w:style>
  <w:style w:type="paragraph" w:customStyle="1" w:styleId="Style18">
    <w:name w:val="Style18"/>
    <w:basedOn w:val="a"/>
    <w:uiPriority w:val="99"/>
    <w:rsid w:val="007923EC"/>
    <w:pPr>
      <w:widowControl w:val="0"/>
      <w:autoSpaceDE w:val="0"/>
      <w:spacing w:line="331" w:lineRule="exact"/>
      <w:ind w:firstLine="482"/>
      <w:jc w:val="both"/>
    </w:pPr>
    <w:rPr>
      <w:lang w:eastAsia="ar-SA"/>
    </w:rPr>
  </w:style>
  <w:style w:type="character" w:styleId="affff8">
    <w:name w:val="Emphasis"/>
    <w:qFormat/>
    <w:rsid w:val="007923EC"/>
    <w:rPr>
      <w:i/>
      <w:iCs/>
    </w:rPr>
  </w:style>
  <w:style w:type="paragraph" w:customStyle="1" w:styleId="affff9">
    <w:name w:val="Новый"/>
    <w:basedOn w:val="a"/>
    <w:rsid w:val="007923EC"/>
    <w:pPr>
      <w:spacing w:line="360" w:lineRule="auto"/>
      <w:ind w:firstLine="454"/>
      <w:jc w:val="both"/>
    </w:pPr>
    <w:rPr>
      <w:sz w:val="28"/>
    </w:rPr>
  </w:style>
  <w:style w:type="paragraph" w:customStyle="1" w:styleId="Heading2AA">
    <w:name w:val="Heading 2 A A"/>
    <w:next w:val="a"/>
    <w:rsid w:val="007923EC"/>
    <w:pPr>
      <w:keepNext/>
      <w:spacing w:before="600" w:after="420" w:line="240" w:lineRule="auto"/>
      <w:jc w:val="center"/>
      <w:outlineLvl w:val="1"/>
    </w:pPr>
    <w:rPr>
      <w:rFonts w:ascii="Times New Roman" w:eastAsia="ヒラギノ角ゴ Pro W3" w:hAnsi="Times New Roman" w:cs="Times New Roman"/>
      <w:b/>
      <w:caps/>
      <w:color w:val="000000"/>
      <w:kern w:val="32"/>
      <w:sz w:val="28"/>
      <w:szCs w:val="20"/>
    </w:rPr>
  </w:style>
  <w:style w:type="paragraph" w:customStyle="1" w:styleId="Heading3AA">
    <w:name w:val="Heading 3 A A"/>
    <w:next w:val="a"/>
    <w:rsid w:val="007923EC"/>
    <w:pPr>
      <w:keepNext/>
      <w:spacing w:before="720" w:after="300" w:line="240" w:lineRule="auto"/>
      <w:jc w:val="center"/>
      <w:outlineLvl w:val="2"/>
    </w:pPr>
    <w:rPr>
      <w:rFonts w:ascii="Times New Roman" w:eastAsia="ヒラギノ角ゴ Pro W3" w:hAnsi="Times New Roman" w:cs="Times New Roman"/>
      <w:b/>
      <w:smallCaps/>
      <w:color w:val="000000"/>
      <w:sz w:val="28"/>
      <w:szCs w:val="20"/>
    </w:rPr>
  </w:style>
  <w:style w:type="paragraph" w:customStyle="1" w:styleId="affffa">
    <w:name w:val="ААА"/>
    <w:basedOn w:val="a"/>
    <w:qFormat/>
    <w:rsid w:val="007923EC"/>
    <w:pPr>
      <w:spacing w:line="360" w:lineRule="auto"/>
      <w:ind w:firstLine="454"/>
      <w:jc w:val="both"/>
    </w:pPr>
    <w:rPr>
      <w:rFonts w:eastAsia="Calibri"/>
      <w:sz w:val="28"/>
      <w:szCs w:val="28"/>
      <w:lang w:eastAsia="en-US"/>
    </w:rPr>
  </w:style>
  <w:style w:type="paragraph" w:customStyle="1" w:styleId="1f5">
    <w:name w:val="АСтиль1"/>
    <w:basedOn w:val="a"/>
    <w:qFormat/>
    <w:rsid w:val="007923EC"/>
    <w:pPr>
      <w:spacing w:line="360" w:lineRule="auto"/>
      <w:ind w:firstLine="454"/>
      <w:jc w:val="both"/>
    </w:pPr>
    <w:rPr>
      <w:rFonts w:eastAsia="Calibri"/>
      <w:sz w:val="28"/>
      <w:szCs w:val="28"/>
      <w:lang w:eastAsia="en-US"/>
    </w:rPr>
  </w:style>
  <w:style w:type="paragraph" w:customStyle="1" w:styleId="1f6">
    <w:name w:val="ААСтиль1"/>
    <w:basedOn w:val="a"/>
    <w:qFormat/>
    <w:rsid w:val="007923EC"/>
    <w:pPr>
      <w:shd w:val="clear" w:color="auto" w:fill="FFFFFF"/>
      <w:autoSpaceDE w:val="0"/>
      <w:autoSpaceDN w:val="0"/>
      <w:adjustRightInd w:val="0"/>
      <w:spacing w:line="360" w:lineRule="auto"/>
      <w:ind w:firstLine="454"/>
      <w:jc w:val="both"/>
    </w:pPr>
    <w:rPr>
      <w:color w:val="000000"/>
      <w:sz w:val="28"/>
      <w:szCs w:val="28"/>
      <w:lang w:eastAsia="en-US"/>
    </w:rPr>
  </w:style>
  <w:style w:type="paragraph" w:customStyle="1" w:styleId="affffb">
    <w:name w:val="А"/>
    <w:basedOn w:val="a"/>
    <w:qFormat/>
    <w:rsid w:val="007923EC"/>
    <w:pPr>
      <w:spacing w:line="360" w:lineRule="auto"/>
      <w:ind w:firstLine="454"/>
      <w:jc w:val="both"/>
    </w:pPr>
    <w:rPr>
      <w:rFonts w:eastAsia="Calibri"/>
      <w:sz w:val="28"/>
      <w:szCs w:val="28"/>
      <w:lang w:eastAsia="en-US"/>
    </w:rPr>
  </w:style>
  <w:style w:type="paragraph" w:customStyle="1" w:styleId="-">
    <w:name w:val="А-Стиль"/>
    <w:basedOn w:val="a"/>
    <w:qFormat/>
    <w:rsid w:val="007923EC"/>
    <w:pPr>
      <w:shd w:val="clear" w:color="auto" w:fill="FFFFFF"/>
      <w:autoSpaceDE w:val="0"/>
      <w:autoSpaceDN w:val="0"/>
      <w:adjustRightInd w:val="0"/>
      <w:spacing w:line="360" w:lineRule="auto"/>
      <w:ind w:firstLine="454"/>
      <w:jc w:val="both"/>
    </w:pPr>
    <w:rPr>
      <w:color w:val="000000"/>
      <w:sz w:val="28"/>
      <w:szCs w:val="28"/>
      <w:lang w:eastAsia="en-US"/>
    </w:rPr>
  </w:style>
  <w:style w:type="paragraph" w:customStyle="1" w:styleId="Heading4A">
    <w:name w:val="Heading 4 A"/>
    <w:basedOn w:val="a"/>
    <w:next w:val="a"/>
    <w:rsid w:val="007923EC"/>
    <w:pPr>
      <w:keepNext/>
      <w:spacing w:before="480" w:after="300"/>
      <w:outlineLvl w:val="3"/>
    </w:pPr>
    <w:rPr>
      <w:rFonts w:eastAsia="ヒラギノ角ゴ Pro W3"/>
      <w:b/>
      <w:color w:val="000000"/>
      <w:spacing w:val="20"/>
      <w:sz w:val="28"/>
      <w:szCs w:val="20"/>
      <w:lang w:eastAsia="en-US"/>
    </w:rPr>
  </w:style>
  <w:style w:type="paragraph" w:customStyle="1" w:styleId="Heading1AA">
    <w:name w:val="Heading 1 A A"/>
    <w:next w:val="a"/>
    <w:autoRedefine/>
    <w:rsid w:val="007923EC"/>
    <w:pPr>
      <w:keepNext/>
      <w:spacing w:before="600" w:after="300" w:line="240" w:lineRule="auto"/>
      <w:jc w:val="center"/>
      <w:outlineLvl w:val="0"/>
    </w:pPr>
    <w:rPr>
      <w:rFonts w:ascii="Times New Roman" w:eastAsia="ヒラギノ角ゴ Pro W3" w:hAnsi="Times New Roman" w:cs="Times New Roman"/>
      <w:b/>
      <w:caps/>
      <w:color w:val="000000"/>
      <w:kern w:val="2"/>
      <w:sz w:val="28"/>
      <w:szCs w:val="28"/>
    </w:rPr>
  </w:style>
  <w:style w:type="paragraph" w:customStyle="1" w:styleId="Heading1A">
    <w:name w:val="Heading 1 A"/>
    <w:next w:val="a"/>
    <w:rsid w:val="007923EC"/>
    <w:pPr>
      <w:keepNext/>
      <w:spacing w:before="600" w:after="300" w:line="240" w:lineRule="auto"/>
      <w:jc w:val="center"/>
      <w:outlineLvl w:val="0"/>
    </w:pPr>
    <w:rPr>
      <w:rFonts w:ascii="Times New Roman" w:eastAsia="ヒラギノ角ゴ Pro W3" w:hAnsi="Times New Roman" w:cs="Times New Roman"/>
      <w:b/>
      <w:smallCaps/>
      <w:color w:val="000000"/>
      <w:kern w:val="32"/>
      <w:sz w:val="36"/>
      <w:szCs w:val="20"/>
    </w:rPr>
  </w:style>
  <w:style w:type="paragraph" w:customStyle="1" w:styleId="affffc">
    <w:name w:val="Базовый"/>
    <w:rsid w:val="007923EC"/>
    <w:pPr>
      <w:tabs>
        <w:tab w:val="left" w:pos="709"/>
      </w:tabs>
      <w:suppressAutoHyphens/>
      <w:spacing w:after="0" w:line="100" w:lineRule="atLeast"/>
    </w:pPr>
    <w:rPr>
      <w:rFonts w:ascii="Times New Roman" w:eastAsia="Times New Roman" w:hAnsi="Times New Roman" w:cs="Times New Roman"/>
      <w:sz w:val="24"/>
      <w:szCs w:val="24"/>
      <w:lang w:eastAsia="ar-SA"/>
    </w:rPr>
  </w:style>
  <w:style w:type="character" w:customStyle="1" w:styleId="HTML">
    <w:name w:val="Стандартный HTML Знак"/>
    <w:basedOn w:val="a0"/>
    <w:link w:val="HTML0"/>
    <w:semiHidden/>
    <w:rsid w:val="007923EC"/>
    <w:rPr>
      <w:rFonts w:ascii="Courier New" w:eastAsia="Times New Roman" w:hAnsi="Courier New" w:cs="Courier New"/>
      <w:sz w:val="20"/>
      <w:szCs w:val="20"/>
      <w:lang w:eastAsia="ru-RU"/>
    </w:rPr>
  </w:style>
  <w:style w:type="paragraph" w:styleId="HTML0">
    <w:name w:val="HTML Preformatted"/>
    <w:basedOn w:val="a"/>
    <w:link w:val="HTML"/>
    <w:semiHidden/>
    <w:unhideWhenUsed/>
    <w:rsid w:val="007923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39">
    <w:name w:val="Основной текст 3 Знак"/>
    <w:basedOn w:val="a0"/>
    <w:link w:val="3a"/>
    <w:uiPriority w:val="99"/>
    <w:semiHidden/>
    <w:rsid w:val="007923EC"/>
    <w:rPr>
      <w:rFonts w:ascii="Times New Roman" w:eastAsia="Lucida Sans Unicode" w:hAnsi="Times New Roman" w:cs="Mangal"/>
      <w:kern w:val="2"/>
      <w:sz w:val="16"/>
      <w:szCs w:val="14"/>
      <w:lang w:eastAsia="hi-IN" w:bidi="hi-IN"/>
    </w:rPr>
  </w:style>
  <w:style w:type="paragraph" w:styleId="3a">
    <w:name w:val="Body Text 3"/>
    <w:basedOn w:val="a"/>
    <w:link w:val="39"/>
    <w:uiPriority w:val="99"/>
    <w:semiHidden/>
    <w:unhideWhenUsed/>
    <w:rsid w:val="007923EC"/>
    <w:pPr>
      <w:widowControl w:val="0"/>
      <w:suppressAutoHyphens/>
      <w:spacing w:after="120"/>
    </w:pPr>
    <w:rPr>
      <w:rFonts w:eastAsia="Lucida Sans Unicode" w:cs="Mangal"/>
      <w:kern w:val="2"/>
      <w:sz w:val="16"/>
      <w:szCs w:val="14"/>
      <w:lang w:eastAsia="hi-IN" w:bidi="hi-IN"/>
    </w:rPr>
  </w:style>
  <w:style w:type="character" w:customStyle="1" w:styleId="2a">
    <w:name w:val="Основной текст с отступом 2 Знак"/>
    <w:basedOn w:val="a0"/>
    <w:link w:val="2b"/>
    <w:uiPriority w:val="99"/>
    <w:semiHidden/>
    <w:rsid w:val="007923EC"/>
    <w:rPr>
      <w:rFonts w:eastAsia="Lucida Sans Unicode" w:cs="Mangal"/>
      <w:kern w:val="2"/>
      <w:sz w:val="24"/>
      <w:szCs w:val="21"/>
      <w:lang w:eastAsia="hi-IN" w:bidi="hi-IN"/>
    </w:rPr>
  </w:style>
  <w:style w:type="paragraph" w:styleId="2b">
    <w:name w:val="Body Text Indent 2"/>
    <w:basedOn w:val="a"/>
    <w:link w:val="2a"/>
    <w:uiPriority w:val="99"/>
    <w:semiHidden/>
    <w:unhideWhenUsed/>
    <w:rsid w:val="007923EC"/>
    <w:pPr>
      <w:widowControl w:val="0"/>
      <w:suppressAutoHyphens/>
      <w:spacing w:after="120" w:line="480" w:lineRule="auto"/>
      <w:ind w:left="283"/>
    </w:pPr>
    <w:rPr>
      <w:rFonts w:asciiTheme="minorHAnsi" w:eastAsia="Lucida Sans Unicode" w:hAnsiTheme="minorHAnsi" w:cs="Mangal"/>
      <w:kern w:val="2"/>
      <w:szCs w:val="21"/>
      <w:lang w:eastAsia="hi-IN" w:bidi="hi-IN"/>
    </w:rPr>
  </w:style>
  <w:style w:type="character" w:customStyle="1" w:styleId="213">
    <w:name w:val="Основной текст с отступом 2 Знак1"/>
    <w:basedOn w:val="a0"/>
    <w:uiPriority w:val="99"/>
    <w:semiHidden/>
    <w:rsid w:val="007923EC"/>
    <w:rPr>
      <w:rFonts w:ascii="Times New Roman" w:eastAsia="Times New Roman" w:hAnsi="Times New Roman" w:cs="Times New Roman"/>
      <w:sz w:val="24"/>
      <w:szCs w:val="24"/>
      <w:lang w:eastAsia="ru-RU"/>
    </w:rPr>
  </w:style>
  <w:style w:type="paragraph" w:customStyle="1" w:styleId="affffd">
    <w:name w:val="Знак Знак Знак Знак"/>
    <w:basedOn w:val="a"/>
    <w:uiPriority w:val="99"/>
    <w:rsid w:val="007923EC"/>
    <w:pPr>
      <w:spacing w:after="160" w:line="240" w:lineRule="exact"/>
    </w:pPr>
    <w:rPr>
      <w:rFonts w:ascii="Verdana" w:hAnsi="Verdana"/>
      <w:sz w:val="20"/>
      <w:szCs w:val="20"/>
      <w:lang w:val="en-US" w:eastAsia="en-US"/>
    </w:rPr>
  </w:style>
  <w:style w:type="character" w:customStyle="1" w:styleId="FontStyle44">
    <w:name w:val="Font Style44"/>
    <w:basedOn w:val="a0"/>
    <w:rsid w:val="007923EC"/>
    <w:rPr>
      <w:rFonts w:ascii="Microsoft Sans Serif" w:hAnsi="Microsoft Sans Serif" w:cs="Microsoft Sans Serif" w:hint="default"/>
      <w:sz w:val="18"/>
      <w:szCs w:val="18"/>
    </w:rPr>
  </w:style>
  <w:style w:type="character" w:customStyle="1" w:styleId="FontStyle12">
    <w:name w:val="Font Style12"/>
    <w:basedOn w:val="a0"/>
    <w:rsid w:val="007923EC"/>
    <w:rPr>
      <w:rFonts w:ascii="Times New Roman" w:hAnsi="Times New Roman" w:cs="Times New Roman"/>
      <w:sz w:val="18"/>
      <w:szCs w:val="18"/>
    </w:rPr>
  </w:style>
  <w:style w:type="character" w:customStyle="1" w:styleId="3b">
    <w:name w:val="Заголовок №3_"/>
    <w:basedOn w:val="a0"/>
    <w:link w:val="3c"/>
    <w:rsid w:val="007923EC"/>
    <w:rPr>
      <w:rFonts w:ascii="Arial" w:eastAsia="Arial" w:hAnsi="Arial" w:cs="Arial"/>
      <w:b/>
      <w:bCs/>
      <w:sz w:val="23"/>
      <w:szCs w:val="23"/>
      <w:shd w:val="clear" w:color="auto" w:fill="FFFFFF"/>
    </w:rPr>
  </w:style>
  <w:style w:type="paragraph" w:customStyle="1" w:styleId="3c">
    <w:name w:val="Заголовок №3"/>
    <w:basedOn w:val="a"/>
    <w:link w:val="3b"/>
    <w:rsid w:val="007923EC"/>
    <w:pPr>
      <w:widowControl w:val="0"/>
      <w:shd w:val="clear" w:color="auto" w:fill="FFFFFF"/>
      <w:spacing w:after="240" w:line="254" w:lineRule="exact"/>
      <w:ind w:hanging="820"/>
      <w:jc w:val="center"/>
      <w:outlineLvl w:val="2"/>
    </w:pPr>
    <w:rPr>
      <w:rFonts w:ascii="Arial" w:eastAsia="Arial" w:hAnsi="Arial" w:cs="Arial"/>
      <w:b/>
      <w:bCs/>
      <w:sz w:val="23"/>
      <w:szCs w:val="23"/>
      <w:lang w:eastAsia="en-US"/>
    </w:rPr>
  </w:style>
  <w:style w:type="paragraph" w:customStyle="1" w:styleId="3d">
    <w:name w:val="Основной текст3"/>
    <w:basedOn w:val="a"/>
    <w:rsid w:val="007923EC"/>
    <w:pPr>
      <w:widowControl w:val="0"/>
      <w:shd w:val="clear" w:color="auto" w:fill="FFFFFF"/>
      <w:spacing w:line="0" w:lineRule="atLeast"/>
    </w:pPr>
    <w:rPr>
      <w:rFonts w:ascii="Arial" w:eastAsia="Arial" w:hAnsi="Arial" w:cs="Arial"/>
      <w:sz w:val="21"/>
      <w:szCs w:val="21"/>
    </w:rPr>
  </w:style>
  <w:style w:type="character" w:customStyle="1" w:styleId="95pt">
    <w:name w:val="Основной текст + 9;5 pt;Полужирный"/>
    <w:basedOn w:val="affb"/>
    <w:rsid w:val="007923EC"/>
    <w:rPr>
      <w:rFonts w:ascii="Arial" w:eastAsia="Arial" w:hAnsi="Arial" w:cs="Arial"/>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c">
    <w:name w:val="Основной текст2"/>
    <w:basedOn w:val="affb"/>
    <w:rsid w:val="007923EC"/>
    <w:rPr>
      <w:rFonts w:ascii="Arial" w:eastAsia="Arial" w:hAnsi="Arial" w:cs="Arial"/>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00">
    <w:name w:val="Основной текст (20)"/>
    <w:basedOn w:val="a0"/>
    <w:rsid w:val="007923EC"/>
    <w:rPr>
      <w:rFonts w:ascii="Arial" w:eastAsia="Arial" w:hAnsi="Arial" w:cs="Arial"/>
      <w:b/>
      <w:bCs/>
      <w:i w:val="0"/>
      <w:iCs w:val="0"/>
      <w:smallCaps w:val="0"/>
      <w:strike w:val="0"/>
      <w:color w:val="000000"/>
      <w:spacing w:val="0"/>
      <w:w w:val="100"/>
      <w:position w:val="0"/>
      <w:sz w:val="24"/>
      <w:szCs w:val="24"/>
      <w:u w:val="none"/>
      <w:lang w:val="ru-RU" w:eastAsia="ru-RU" w:bidi="ru-RU"/>
    </w:rPr>
  </w:style>
  <w:style w:type="paragraph" w:customStyle="1" w:styleId="Default">
    <w:name w:val="Default"/>
    <w:rsid w:val="007923E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ffe">
    <w:name w:val="Strong"/>
    <w:basedOn w:val="a0"/>
    <w:uiPriority w:val="22"/>
    <w:qFormat/>
    <w:rsid w:val="007923EC"/>
    <w:rPr>
      <w:b/>
      <w:bCs/>
    </w:rPr>
  </w:style>
  <w:style w:type="character" w:customStyle="1" w:styleId="articleseparator">
    <w:name w:val="article_separator"/>
    <w:basedOn w:val="a0"/>
    <w:rsid w:val="007923EC"/>
  </w:style>
  <w:style w:type="paragraph" w:customStyle="1" w:styleId="u-2-msonormal">
    <w:name w:val="u-2-msonormal"/>
    <w:basedOn w:val="a"/>
    <w:rsid w:val="007923EC"/>
    <w:pPr>
      <w:spacing w:before="100" w:beforeAutospacing="1" w:after="100" w:afterAutospacing="1"/>
    </w:pPr>
  </w:style>
  <w:style w:type="character" w:customStyle="1" w:styleId="3e">
    <w:name w:val="Основной текст с отступом 3 Знак"/>
    <w:basedOn w:val="a0"/>
    <w:link w:val="3f"/>
    <w:rsid w:val="0025674A"/>
    <w:rPr>
      <w:rFonts w:ascii="Times New Roman" w:eastAsia="Times New Roman" w:hAnsi="Times New Roman" w:cs="Times New Roman"/>
      <w:sz w:val="16"/>
      <w:szCs w:val="16"/>
      <w:lang w:eastAsia="ru-RU"/>
    </w:rPr>
  </w:style>
  <w:style w:type="paragraph" w:styleId="3f">
    <w:name w:val="Body Text Indent 3"/>
    <w:basedOn w:val="a"/>
    <w:link w:val="3e"/>
    <w:unhideWhenUsed/>
    <w:rsid w:val="0025674A"/>
    <w:pPr>
      <w:spacing w:after="120" w:line="276" w:lineRule="auto"/>
      <w:ind w:left="283" w:right="-1276" w:firstLine="567"/>
      <w:jc w:val="both"/>
    </w:pPr>
    <w:rPr>
      <w:sz w:val="16"/>
      <w:szCs w:val="16"/>
    </w:rPr>
  </w:style>
  <w:style w:type="character" w:customStyle="1" w:styleId="FontStyle43">
    <w:name w:val="Font Style43"/>
    <w:basedOn w:val="a0"/>
    <w:rsid w:val="00C86BB3"/>
    <w:rPr>
      <w:rFonts w:ascii="Times New Roman" w:hAnsi="Times New Roman" w:cs="Times New Roman" w:hint="default"/>
      <w:sz w:val="18"/>
      <w:szCs w:val="18"/>
    </w:rPr>
  </w:style>
  <w:style w:type="character" w:customStyle="1" w:styleId="afffff">
    <w:name w:val="Основной текст + Полужирный"/>
    <w:basedOn w:val="affb"/>
    <w:rsid w:val="00F169AB"/>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paragraph" w:customStyle="1" w:styleId="46">
    <w:name w:val="Основной текст4"/>
    <w:basedOn w:val="a"/>
    <w:rsid w:val="00F169AB"/>
    <w:pPr>
      <w:widowControl w:val="0"/>
      <w:shd w:val="clear" w:color="auto" w:fill="FFFFFF"/>
      <w:spacing w:before="60" w:after="60" w:line="0" w:lineRule="atLeast"/>
      <w:ind w:hanging="380"/>
      <w:jc w:val="both"/>
    </w:pPr>
    <w:rPr>
      <w:sz w:val="21"/>
      <w:szCs w:val="21"/>
    </w:rPr>
  </w:style>
  <w:style w:type="character" w:customStyle="1" w:styleId="55">
    <w:name w:val="Основной текст (5)"/>
    <w:basedOn w:val="a0"/>
    <w:rsid w:val="00965DB2"/>
    <w:rPr>
      <w:rFonts w:ascii="Times New Roman" w:eastAsia="Times New Roman" w:hAnsi="Times New Roman" w:cs="Times New Roman"/>
      <w:b w:val="0"/>
      <w:bCs w:val="0"/>
      <w:i w:val="0"/>
      <w:iCs w:val="0"/>
      <w:smallCaps w:val="0"/>
      <w:strike w:val="0"/>
      <w:spacing w:val="0"/>
      <w:sz w:val="18"/>
      <w:szCs w:val="18"/>
    </w:rPr>
  </w:style>
  <w:style w:type="character" w:customStyle="1" w:styleId="3f0">
    <w:name w:val="Основной текст (3)"/>
    <w:basedOn w:val="a0"/>
    <w:rsid w:val="00965DB2"/>
    <w:rPr>
      <w:rFonts w:ascii="Times New Roman" w:eastAsia="Times New Roman" w:hAnsi="Times New Roman" w:cs="Times New Roman"/>
      <w:b w:val="0"/>
      <w:bCs w:val="0"/>
      <w:i w:val="0"/>
      <w:iCs w:val="0"/>
      <w:smallCaps w:val="0"/>
      <w:strike w:val="0"/>
      <w:spacing w:val="0"/>
      <w:sz w:val="25"/>
      <w:szCs w:val="25"/>
    </w:rPr>
  </w:style>
  <w:style w:type="paragraph" w:customStyle="1" w:styleId="59">
    <w:name w:val="Основной текст59"/>
    <w:basedOn w:val="a"/>
    <w:rsid w:val="00965DB2"/>
    <w:pPr>
      <w:shd w:val="clear" w:color="auto" w:fill="FFFFFF"/>
      <w:spacing w:before="300" w:line="230" w:lineRule="exact"/>
      <w:ind w:hanging="280"/>
      <w:jc w:val="both"/>
    </w:pPr>
    <w:rPr>
      <w:sz w:val="18"/>
      <w:szCs w:val="18"/>
    </w:rPr>
  </w:style>
  <w:style w:type="character" w:customStyle="1" w:styleId="2d">
    <w:name w:val="Заголовок №2"/>
    <w:basedOn w:val="a0"/>
    <w:rsid w:val="00965DB2"/>
    <w:rPr>
      <w:rFonts w:ascii="Microsoft Sans Serif" w:eastAsia="Microsoft Sans Serif" w:hAnsi="Microsoft Sans Serif" w:cs="Microsoft Sans Serif"/>
      <w:b w:val="0"/>
      <w:bCs w:val="0"/>
      <w:i w:val="0"/>
      <w:iCs w:val="0"/>
      <w:smallCaps w:val="0"/>
      <w:strike w:val="0"/>
      <w:spacing w:val="20"/>
      <w:sz w:val="23"/>
      <w:szCs w:val="23"/>
    </w:rPr>
  </w:style>
  <w:style w:type="character" w:customStyle="1" w:styleId="3f1">
    <w:name w:val="Заголовок №3 + Не полужирный"/>
    <w:rsid w:val="00965DB2"/>
    <w:rPr>
      <w:rFonts w:ascii="Times New Roman" w:eastAsia="Times New Roman" w:hAnsi="Times New Roman" w:cs="Times New Roman"/>
      <w:b/>
      <w:bCs/>
      <w:i w:val="0"/>
      <w:iCs w:val="0"/>
      <w:smallCaps w:val="0"/>
      <w:strike w:val="0"/>
      <w:spacing w:val="0"/>
      <w:sz w:val="18"/>
      <w:szCs w:val="18"/>
      <w:lang w:val="en-US"/>
    </w:rPr>
  </w:style>
  <w:style w:type="character" w:customStyle="1" w:styleId="56">
    <w:name w:val="Основной текст (5) + Не полужирный"/>
    <w:rsid w:val="00965DB2"/>
    <w:rPr>
      <w:rFonts w:ascii="Times New Roman" w:eastAsia="Times New Roman" w:hAnsi="Times New Roman" w:cs="Times New Roman"/>
      <w:b/>
      <w:bCs/>
      <w:i w:val="0"/>
      <w:iCs w:val="0"/>
      <w:smallCaps w:val="0"/>
      <w:strike w:val="0"/>
      <w:spacing w:val="0"/>
      <w:sz w:val="18"/>
      <w:szCs w:val="18"/>
      <w:lang w:val="en-US"/>
    </w:rPr>
  </w:style>
  <w:style w:type="character" w:customStyle="1" w:styleId="150">
    <w:name w:val="Основной текст15"/>
    <w:basedOn w:val="affb"/>
    <w:rsid w:val="00965DB2"/>
    <w:rPr>
      <w:rFonts w:ascii="Times New Roman" w:eastAsia="Times New Roman" w:hAnsi="Times New Roman"/>
      <w:spacing w:val="-20"/>
      <w:sz w:val="18"/>
      <w:szCs w:val="18"/>
      <w:shd w:val="clear" w:color="auto" w:fill="FFFFFF"/>
    </w:rPr>
  </w:style>
  <w:style w:type="character" w:customStyle="1" w:styleId="160">
    <w:name w:val="Основной текст16"/>
    <w:rsid w:val="00965DB2"/>
    <w:rPr>
      <w:rFonts w:ascii="Times New Roman" w:eastAsia="Times New Roman" w:hAnsi="Times New Roman" w:cs="Times New Roman"/>
      <w:b w:val="0"/>
      <w:bCs w:val="0"/>
      <w:i w:val="0"/>
      <w:iCs w:val="0"/>
      <w:smallCaps w:val="0"/>
      <w:strike w:val="0"/>
      <w:spacing w:val="0"/>
      <w:sz w:val="18"/>
      <w:szCs w:val="18"/>
      <w:u w:val="single"/>
      <w:lang w:val="en-US"/>
    </w:rPr>
  </w:style>
  <w:style w:type="character" w:customStyle="1" w:styleId="100">
    <w:name w:val="Основной текст (10)"/>
    <w:basedOn w:val="a0"/>
    <w:rsid w:val="00965DB2"/>
    <w:rPr>
      <w:rFonts w:ascii="Times New Roman" w:eastAsia="Times New Roman" w:hAnsi="Times New Roman" w:cs="Times New Roman"/>
      <w:b w:val="0"/>
      <w:bCs w:val="0"/>
      <w:i w:val="0"/>
      <w:iCs w:val="0"/>
      <w:smallCaps w:val="0"/>
      <w:strike w:val="0"/>
      <w:spacing w:val="0"/>
      <w:sz w:val="18"/>
      <w:szCs w:val="18"/>
    </w:rPr>
  </w:style>
  <w:style w:type="character" w:customStyle="1" w:styleId="101">
    <w:name w:val="Основной текст (10) + Не курсив"/>
    <w:rsid w:val="00965DB2"/>
    <w:rPr>
      <w:rFonts w:ascii="Times New Roman" w:eastAsia="Times New Roman" w:hAnsi="Times New Roman" w:cs="Times New Roman"/>
      <w:b w:val="0"/>
      <w:bCs w:val="0"/>
      <w:i/>
      <w:iCs/>
      <w:smallCaps w:val="0"/>
      <w:strike w:val="0"/>
      <w:spacing w:val="0"/>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hyperlink" Target="http://www.school.edu.ru" TargetMode="External"/><Relationship Id="rId26" Type="http://schemas.openxmlformats.org/officeDocument/2006/relationships/hyperlink" Target="http://trudovik.ucoz.ua" TargetMode="External"/><Relationship Id="rId39" Type="http://schemas.openxmlformats.org/officeDocument/2006/relationships/hyperlink" Target="http://suhin.narod.ru" TargetMode="External"/><Relationship Id="rId21" Type="http://schemas.openxmlformats.org/officeDocument/2006/relationships/hyperlink" Target="http://www.pravoslavie.ru/" TargetMode="External"/><Relationship Id="rId34" Type="http://schemas.openxmlformats.org/officeDocument/2006/relationships/hyperlink" Target="http://www.nhm.ac.uk" TargetMode="External"/><Relationship Id="rId42" Type="http://schemas.openxmlformats.org/officeDocument/2006/relationships/hyperlink" Target="http://www.edu.rin.ru" TargetMode="External"/><Relationship Id="rId47" Type="http://schemas.openxmlformats.org/officeDocument/2006/relationships/hyperlink" Target="http://math.rusolymp.ru" TargetMode="External"/><Relationship Id="rId50" Type="http://schemas.openxmlformats.org/officeDocument/2006/relationships/hyperlink" Target="http://www.olimpiada.ru"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window.edu.ru/window/catalog" TargetMode="External"/><Relationship Id="rId25" Type="http://schemas.openxmlformats.org/officeDocument/2006/relationships/hyperlink" Target="http://www.4stupeni.ru" TargetMode="External"/><Relationship Id="rId33" Type="http://schemas.openxmlformats.org/officeDocument/2006/relationships/hyperlink" Target="http://baby.com.ua" TargetMode="External"/><Relationship Id="rId38" Type="http://schemas.openxmlformats.org/officeDocument/2006/relationships/hyperlink" Target="http://www.openworld.ru" TargetMode="External"/><Relationship Id="rId46" Type="http://schemas.openxmlformats.org/officeDocument/2006/relationships/hyperlink" Target="http://playroom.com.ru"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school.yandex.ru" TargetMode="External"/><Relationship Id="rId29" Type="http://schemas.openxmlformats.org/officeDocument/2006/relationships/hyperlink" Target="http://www.rusedu.ru" TargetMode="External"/><Relationship Id="rId41" Type="http://schemas.openxmlformats.org/officeDocument/2006/relationships/hyperlink" Target="http://konkurs-kenguru.ru"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musabiqe.edu.az" TargetMode="External"/><Relationship Id="rId32" Type="http://schemas.openxmlformats.org/officeDocument/2006/relationships/hyperlink" Target="http://www.iro.yar.ru" TargetMode="External"/><Relationship Id="rId37" Type="http://schemas.openxmlformats.org/officeDocument/2006/relationships/hyperlink" Target="http://center.fio.ru" TargetMode="External"/><Relationship Id="rId40" Type="http://schemas.openxmlformats.org/officeDocument/2006/relationships/hyperlink" Target="http://www.advise.ru" TargetMode="External"/><Relationship Id="rId45" Type="http://schemas.openxmlformats.org/officeDocument/2006/relationships/hyperlink" Target="http://www.int-edu.ru" TargetMode="External"/><Relationship Id="rId53" Type="http://schemas.openxmlformats.org/officeDocument/2006/relationships/hyperlink" Target="http://www.adobe.com/ru/products/reader.html" TargetMode="Externa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yperlink" Target="http://pedsovet.su" TargetMode="External"/><Relationship Id="rId28" Type="http://schemas.openxmlformats.org/officeDocument/2006/relationships/hyperlink" Target="http://www.solnet.ee" TargetMode="External"/><Relationship Id="rId36" Type="http://schemas.openxmlformats.org/officeDocument/2006/relationships/hyperlink" Target="http://zerkalenok.ru" TargetMode="External"/><Relationship Id="rId49" Type="http://schemas.openxmlformats.org/officeDocument/2006/relationships/hyperlink" Target="http://www.math-on-line.com" TargetMode="External"/><Relationship Id="rId10" Type="http://schemas.openxmlformats.org/officeDocument/2006/relationships/image" Target="media/image3.jpeg"/><Relationship Id="rId19" Type="http://schemas.openxmlformats.org/officeDocument/2006/relationships/hyperlink" Target="http://catalog.iot.ru" TargetMode="External"/><Relationship Id="rId31" Type="http://schemas.openxmlformats.org/officeDocument/2006/relationships/hyperlink" Target="http://edu.h1.ru" TargetMode="External"/><Relationship Id="rId44" Type="http://schemas.openxmlformats.org/officeDocument/2006/relationships/hyperlink" Target="http://www.rfh.ru" TargetMode="External"/><Relationship Id="rId52" Type="http://schemas.openxmlformats.org/officeDocument/2006/relationships/hyperlink" Target="http://windows.microsoft.com/ru-ru/windows/security-essentials-download"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yperlink" Target="http://www.nic-snail.ru" TargetMode="External"/><Relationship Id="rId27" Type="http://schemas.openxmlformats.org/officeDocument/2006/relationships/hyperlink" Target="http://www.uroki.net" TargetMode="External"/><Relationship Id="rId30" Type="http://schemas.openxmlformats.org/officeDocument/2006/relationships/hyperlink" Target="http://www.proshkolu.ru" TargetMode="External"/><Relationship Id="rId35" Type="http://schemas.openxmlformats.org/officeDocument/2006/relationships/hyperlink" Target="http://www.funbrain.com" TargetMode="External"/><Relationship Id="rId43" Type="http://schemas.openxmlformats.org/officeDocument/2006/relationships/hyperlink" Target="http://www.voron.boxmail.biz" TargetMode="External"/><Relationship Id="rId48" Type="http://schemas.openxmlformats.org/officeDocument/2006/relationships/hyperlink" Target="http://tasks.ceemat.ru" TargetMode="External"/><Relationship Id="rId8" Type="http://schemas.openxmlformats.org/officeDocument/2006/relationships/image" Target="media/image1.jpeg"/><Relationship Id="rId51" Type="http://schemas.openxmlformats.org/officeDocument/2006/relationships/hyperlink" Target="http://wwwzaba.ru"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8A6C41-9C6D-4F5D-89FC-C8B94DB12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474</TotalTime>
  <Pages>244</Pages>
  <Words>79891</Words>
  <Characters>455383</Characters>
  <Application>Microsoft Office Word</Application>
  <DocSecurity>0</DocSecurity>
  <Lines>3794</Lines>
  <Paragraphs>1068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534206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Тамара Леонидовна</cp:lastModifiedBy>
  <cp:revision>21</cp:revision>
  <cp:lastPrinted>2016-07-27T14:31:00Z</cp:lastPrinted>
  <dcterms:created xsi:type="dcterms:W3CDTF">2016-07-26T19:59:00Z</dcterms:created>
  <dcterms:modified xsi:type="dcterms:W3CDTF">2016-07-27T14:32:00Z</dcterms:modified>
</cp:coreProperties>
</file>